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F5E" w:rsidRPr="007A3791" w:rsidRDefault="001E4F5E" w:rsidP="001E4F5E">
      <w:pPr>
        <w:spacing w:after="0" w:line="276" w:lineRule="auto"/>
        <w:jc w:val="right"/>
        <w:rPr>
          <w:rFonts w:ascii="Calibri Light" w:hAnsi="Calibri Light" w:cstheme="majorHAnsi"/>
          <w:sz w:val="24"/>
          <w:szCs w:val="24"/>
          <w:lang w:val="ru-RU"/>
        </w:rPr>
      </w:pPr>
      <w:bookmarkStart w:id="0" w:name="_GoBack"/>
      <w:bookmarkEnd w:id="0"/>
      <w:r w:rsidRPr="007A3791">
        <w:rPr>
          <w:rFonts w:ascii="Calibri Light" w:hAnsi="Calibri Light" w:cstheme="majorHAnsi"/>
          <w:sz w:val="24"/>
          <w:szCs w:val="24"/>
          <w:lang w:val="ru-RU"/>
        </w:rPr>
        <w:t>Перевод</w:t>
      </w:r>
    </w:p>
    <w:p w:rsidR="001E4F5E" w:rsidRPr="007A3791" w:rsidRDefault="001E4F5E" w:rsidP="001E4F5E">
      <w:pPr>
        <w:spacing w:after="0" w:line="276" w:lineRule="auto"/>
        <w:jc w:val="right"/>
        <w:rPr>
          <w:rFonts w:ascii="Calibri Light" w:eastAsia="Times New Roman" w:hAnsi="Calibri Light" w:cstheme="majorHAnsi"/>
          <w:sz w:val="24"/>
          <w:szCs w:val="24"/>
          <w:lang w:val="ru-RU"/>
        </w:rPr>
      </w:pPr>
      <w:r>
        <w:rPr>
          <w:rFonts w:ascii="Calibri Light" w:eastAsia="Times New Roman" w:hAnsi="Calibri Light" w:cstheme="majorHAnsi"/>
          <w:sz w:val="24"/>
          <w:szCs w:val="24"/>
          <w:lang w:val="ru-RU"/>
        </w:rPr>
        <w:t>Приложение к</w:t>
      </w:r>
    </w:p>
    <w:p w:rsidR="001E4F5E" w:rsidRPr="007A3791" w:rsidRDefault="001E4F5E" w:rsidP="001E4F5E">
      <w:pPr>
        <w:spacing w:after="0" w:line="276" w:lineRule="auto"/>
        <w:jc w:val="right"/>
        <w:rPr>
          <w:rFonts w:ascii="Calibri Light" w:eastAsia="Times New Roman" w:hAnsi="Calibri Light" w:cstheme="majorHAnsi"/>
          <w:sz w:val="24"/>
          <w:szCs w:val="24"/>
          <w:lang w:val="ru-RU"/>
        </w:rPr>
      </w:pPr>
      <w:r w:rsidRPr="007A3791">
        <w:rPr>
          <w:rFonts w:ascii="Calibri Light" w:eastAsia="Times New Roman" w:hAnsi="Calibri Light" w:cstheme="majorHAnsi"/>
          <w:sz w:val="24"/>
          <w:szCs w:val="24"/>
          <w:lang w:val="ru-RU"/>
        </w:rPr>
        <w:t>Постановлени</w:t>
      </w:r>
      <w:r>
        <w:rPr>
          <w:rFonts w:ascii="Calibri Light" w:eastAsia="Times New Roman" w:hAnsi="Calibri Light" w:cstheme="majorHAnsi"/>
          <w:sz w:val="24"/>
          <w:szCs w:val="24"/>
          <w:lang w:val="ru-RU"/>
        </w:rPr>
        <w:t>ю</w:t>
      </w:r>
      <w:r w:rsidRPr="007A3791">
        <w:rPr>
          <w:rFonts w:ascii="Calibri Light" w:eastAsia="Times New Roman" w:hAnsi="Calibri Light" w:cstheme="majorHAnsi"/>
          <w:sz w:val="24"/>
          <w:szCs w:val="24"/>
          <w:lang w:val="ru-RU"/>
        </w:rPr>
        <w:t xml:space="preserve"> Счетной палаты</w:t>
      </w:r>
    </w:p>
    <w:p w:rsidR="001E4F5E" w:rsidRPr="007A3791" w:rsidRDefault="001E4F5E" w:rsidP="001E4F5E">
      <w:pPr>
        <w:spacing w:after="0" w:line="276" w:lineRule="auto"/>
        <w:jc w:val="right"/>
        <w:rPr>
          <w:rFonts w:ascii="Calibri Light" w:eastAsia="Times New Roman" w:hAnsi="Calibri Light" w:cstheme="majorHAnsi"/>
          <w:sz w:val="24"/>
          <w:szCs w:val="24"/>
          <w:lang w:val="ru-RU"/>
        </w:rPr>
      </w:pPr>
      <w:r w:rsidRPr="007A3791">
        <w:rPr>
          <w:rFonts w:ascii="Calibri Light" w:eastAsia="Times New Roman" w:hAnsi="Calibri Light" w:cstheme="majorHAnsi"/>
          <w:sz w:val="24"/>
          <w:szCs w:val="24"/>
          <w:lang w:val="ru-RU"/>
        </w:rPr>
        <w:t>№</w:t>
      </w:r>
      <w:r>
        <w:rPr>
          <w:rFonts w:ascii="Calibri Light" w:eastAsia="Times New Roman" w:hAnsi="Calibri Light" w:cstheme="majorHAnsi"/>
          <w:sz w:val="24"/>
          <w:szCs w:val="24"/>
          <w:lang w:val="ru-RU"/>
        </w:rPr>
        <w:t>10</w:t>
      </w:r>
      <w:r w:rsidRPr="007A3791">
        <w:rPr>
          <w:rFonts w:ascii="Calibri Light" w:eastAsia="Times New Roman" w:hAnsi="Calibri Light" w:cstheme="majorHAnsi"/>
          <w:sz w:val="24"/>
          <w:szCs w:val="24"/>
          <w:lang w:val="ru-RU"/>
        </w:rPr>
        <w:t xml:space="preserve"> от 2</w:t>
      </w:r>
      <w:r>
        <w:rPr>
          <w:rFonts w:ascii="Calibri Light" w:eastAsia="Times New Roman" w:hAnsi="Calibri Light" w:cstheme="majorHAnsi"/>
          <w:sz w:val="24"/>
          <w:szCs w:val="24"/>
          <w:lang w:val="ru-RU"/>
        </w:rPr>
        <w:t xml:space="preserve">8 февраля </w:t>
      </w:r>
      <w:r w:rsidRPr="007A3791">
        <w:rPr>
          <w:rFonts w:ascii="Calibri Light" w:eastAsia="Times New Roman" w:hAnsi="Calibri Light" w:cstheme="majorHAnsi"/>
          <w:sz w:val="24"/>
          <w:szCs w:val="24"/>
          <w:lang w:val="ru-RU"/>
        </w:rPr>
        <w:t>202</w:t>
      </w:r>
      <w:r>
        <w:rPr>
          <w:rFonts w:ascii="Calibri Light" w:eastAsia="Times New Roman" w:hAnsi="Calibri Light" w:cstheme="majorHAnsi"/>
          <w:sz w:val="24"/>
          <w:szCs w:val="24"/>
          <w:lang w:val="ru-RU"/>
        </w:rPr>
        <w:t>2 года</w:t>
      </w:r>
    </w:p>
    <w:p w:rsidR="001E4F5E" w:rsidRDefault="001E4F5E" w:rsidP="001E4F5E">
      <w:pPr>
        <w:tabs>
          <w:tab w:val="left" w:pos="720"/>
        </w:tabs>
        <w:spacing w:after="0" w:line="240" w:lineRule="auto"/>
        <w:jc w:val="right"/>
        <w:rPr>
          <w:rFonts w:ascii="Calibri Light" w:eastAsia="Times New Roman" w:hAnsi="Calibri Light" w:cstheme="majorHAnsi"/>
          <w:bCs/>
          <w:color w:val="0D0D0D" w:themeColor="text1" w:themeTint="F2"/>
          <w:sz w:val="24"/>
          <w:szCs w:val="28"/>
          <w:lang w:val="ru-RU"/>
        </w:rPr>
      </w:pPr>
    </w:p>
    <w:p w:rsidR="001E4F5E" w:rsidRPr="001E4F5E" w:rsidRDefault="001E4F5E" w:rsidP="001E4F5E">
      <w:pPr>
        <w:spacing w:after="0" w:line="276" w:lineRule="auto"/>
        <w:rPr>
          <w:rFonts w:ascii="Calibri Light" w:hAnsi="Calibri Light" w:cstheme="majorHAnsi"/>
          <w:color w:val="0D0D0D" w:themeColor="text1" w:themeTint="F2"/>
        </w:rPr>
      </w:pPr>
    </w:p>
    <w:p w:rsidR="001E4F5E" w:rsidRPr="001E4F5E" w:rsidRDefault="001E4F5E" w:rsidP="001E4F5E">
      <w:pPr>
        <w:spacing w:after="0" w:line="276" w:lineRule="auto"/>
        <w:jc w:val="center"/>
        <w:rPr>
          <w:rFonts w:ascii="Calibri Light" w:hAnsi="Calibri Light" w:cstheme="majorHAnsi"/>
          <w:b/>
          <w:color w:val="0D0D0D" w:themeColor="text1" w:themeTint="F2"/>
          <w:szCs w:val="28"/>
        </w:rPr>
      </w:pPr>
    </w:p>
    <w:p w:rsidR="001E4F5E" w:rsidRPr="001E4F5E" w:rsidRDefault="001E4F5E" w:rsidP="001E4F5E">
      <w:pPr>
        <w:spacing w:after="0" w:line="276" w:lineRule="auto"/>
        <w:jc w:val="center"/>
        <w:rPr>
          <w:rFonts w:ascii="Calibri Light" w:hAnsi="Calibri Light" w:cstheme="majorHAnsi"/>
          <w:b/>
          <w:color w:val="0D0D0D" w:themeColor="text1" w:themeTint="F2"/>
          <w:szCs w:val="28"/>
        </w:rPr>
      </w:pPr>
      <w:r w:rsidRPr="001E4F5E">
        <w:rPr>
          <w:rFonts w:ascii="Calibri Light" w:hAnsi="Calibri Light" w:cstheme="majorHAnsi"/>
          <w:b/>
          <w:noProof/>
          <w:color w:val="0D0D0D" w:themeColor="text1" w:themeTint="F2"/>
          <w:sz w:val="24"/>
          <w:szCs w:val="28"/>
          <w:lang w:val="ru-RU" w:eastAsia="ru-RU"/>
        </w:rPr>
        <w:drawing>
          <wp:inline distT="0" distB="0" distL="0" distR="0" wp14:anchorId="0A5EEE5C" wp14:editId="76EAE57C">
            <wp:extent cx="996233" cy="10003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230" cy="1023456"/>
                    </a:xfrm>
                    <a:prstGeom prst="rect">
                      <a:avLst/>
                    </a:prstGeom>
                    <a:noFill/>
                  </pic:spPr>
                </pic:pic>
              </a:graphicData>
            </a:graphic>
          </wp:inline>
        </w:drawing>
      </w:r>
    </w:p>
    <w:p w:rsidR="001E4F5E" w:rsidRPr="001E4F5E" w:rsidRDefault="001E4F5E" w:rsidP="001E4F5E">
      <w:pPr>
        <w:spacing w:after="0" w:line="276" w:lineRule="auto"/>
        <w:jc w:val="center"/>
        <w:rPr>
          <w:rFonts w:ascii="Calibri Light" w:hAnsi="Calibri Light" w:cstheme="majorHAnsi"/>
          <w:b/>
          <w:color w:val="0D0D0D" w:themeColor="text1" w:themeTint="F2"/>
          <w:szCs w:val="28"/>
        </w:rPr>
      </w:pPr>
    </w:p>
    <w:p w:rsidR="001E4F5E" w:rsidRPr="007A3791" w:rsidRDefault="001E4F5E" w:rsidP="001E4F5E">
      <w:pPr>
        <w:spacing w:after="0" w:line="240" w:lineRule="auto"/>
        <w:jc w:val="center"/>
        <w:rPr>
          <w:rFonts w:ascii="Calibri Light" w:hAnsi="Calibri Light" w:cstheme="majorHAnsi"/>
          <w:b/>
          <w:sz w:val="36"/>
          <w:szCs w:val="36"/>
          <w:lang w:val="ru-RU"/>
        </w:rPr>
      </w:pPr>
      <w:r w:rsidRPr="007A3791">
        <w:rPr>
          <w:rFonts w:ascii="Calibri Light" w:hAnsi="Calibri Light" w:cs="Calibri Light"/>
          <w:b/>
          <w:bCs/>
          <w:iCs/>
          <w:sz w:val="36"/>
          <w:szCs w:val="36"/>
          <w:lang w:val="ru-RU" w:eastAsia="en-GB"/>
        </w:rPr>
        <w:t>СЧЕТНАЯ ПАЛАТА РЕСПУБЛИКИ МОЛДОВА</w:t>
      </w:r>
    </w:p>
    <w:p w:rsidR="001E4F5E" w:rsidRPr="001E4F5E" w:rsidRDefault="001E4F5E" w:rsidP="001E4F5E">
      <w:pPr>
        <w:spacing w:after="0" w:line="240" w:lineRule="auto"/>
        <w:jc w:val="center"/>
        <w:rPr>
          <w:rFonts w:ascii="Calibri Light" w:hAnsi="Calibri Light" w:cstheme="majorHAnsi"/>
          <w:b/>
          <w:color w:val="0D0D0D" w:themeColor="text1" w:themeTint="F2"/>
          <w:szCs w:val="28"/>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1E4F5E" w:rsidRPr="001E4F5E" w:rsidTr="006806B4">
        <w:trPr>
          <w:trHeight w:val="435"/>
        </w:trPr>
        <w:tc>
          <w:tcPr>
            <w:tcW w:w="9350" w:type="dxa"/>
          </w:tcPr>
          <w:p w:rsidR="001E4F5E" w:rsidRPr="001E4F5E" w:rsidRDefault="001E4F5E" w:rsidP="006806B4">
            <w:pPr>
              <w:tabs>
                <w:tab w:val="left" w:pos="720"/>
              </w:tabs>
              <w:spacing w:after="0" w:line="276" w:lineRule="auto"/>
              <w:jc w:val="center"/>
              <w:rPr>
                <w:rFonts w:ascii="Calibri Light" w:hAnsi="Calibri Light" w:cstheme="majorHAnsi"/>
                <w:color w:val="0D0D0D" w:themeColor="text1" w:themeTint="F2"/>
                <w:sz w:val="18"/>
                <w:szCs w:val="18"/>
              </w:rPr>
            </w:pPr>
            <w:r w:rsidRPr="001E4F5E">
              <w:rPr>
                <w:rFonts w:ascii="Calibri Light" w:hAnsi="Calibri Light" w:cstheme="majorHAnsi"/>
                <w:color w:val="0D0D0D" w:themeColor="text1" w:themeTint="F2"/>
                <w:sz w:val="18"/>
                <w:szCs w:val="18"/>
              </w:rPr>
              <w:t xml:space="preserve">MD-2001, mun. Chișinău, bd. Ștefan cel Mare și Sfânt nr.69, tel.: (+373) 22 26 60 02, </w:t>
            </w:r>
          </w:p>
          <w:p w:rsidR="001E4F5E" w:rsidRPr="001E4F5E" w:rsidRDefault="001E4F5E" w:rsidP="006806B4">
            <w:pPr>
              <w:tabs>
                <w:tab w:val="left" w:pos="720"/>
              </w:tabs>
              <w:spacing w:after="0" w:line="276" w:lineRule="auto"/>
              <w:jc w:val="center"/>
              <w:rPr>
                <w:rFonts w:ascii="Calibri Light" w:eastAsia="Times New Roman" w:hAnsi="Calibri Light" w:cstheme="majorHAnsi"/>
                <w:b/>
                <w:bCs/>
                <w:color w:val="0D0D0D" w:themeColor="text1" w:themeTint="F2"/>
                <w:sz w:val="24"/>
                <w:szCs w:val="24"/>
              </w:rPr>
            </w:pPr>
            <w:r w:rsidRPr="001E4F5E">
              <w:rPr>
                <w:rFonts w:ascii="Calibri Light" w:hAnsi="Calibri Light" w:cstheme="majorHAnsi"/>
                <w:color w:val="0D0D0D" w:themeColor="text1" w:themeTint="F2"/>
                <w:sz w:val="18"/>
                <w:szCs w:val="18"/>
              </w:rPr>
              <w:t xml:space="preserve">fax: (+373) 22 26 61 00, </w:t>
            </w:r>
            <w:hyperlink r:id="rId9" w:history="1">
              <w:r w:rsidRPr="001E4F5E">
                <w:rPr>
                  <w:rStyle w:val="a6"/>
                  <w:rFonts w:ascii="Calibri Light" w:hAnsi="Calibri Light" w:cstheme="majorHAnsi"/>
                  <w:b/>
                  <w:color w:val="0D0D0D" w:themeColor="text1" w:themeTint="F2"/>
                  <w:sz w:val="18"/>
                  <w:szCs w:val="18"/>
                </w:rPr>
                <w:t>www.ccrm.md</w:t>
              </w:r>
            </w:hyperlink>
            <w:r w:rsidRPr="001E4F5E">
              <w:rPr>
                <w:rStyle w:val="a6"/>
                <w:rFonts w:ascii="Calibri Light" w:hAnsi="Calibri Light" w:cstheme="majorHAnsi"/>
                <w:b/>
                <w:color w:val="0D0D0D" w:themeColor="text1" w:themeTint="F2"/>
                <w:sz w:val="18"/>
                <w:szCs w:val="18"/>
              </w:rPr>
              <w:t xml:space="preserve">; </w:t>
            </w:r>
            <w:r w:rsidRPr="001E4F5E">
              <w:rPr>
                <w:rFonts w:ascii="Calibri Light" w:hAnsi="Calibri Light" w:cstheme="majorHAnsi"/>
                <w:color w:val="0D0D0D" w:themeColor="text1" w:themeTint="F2"/>
                <w:sz w:val="18"/>
                <w:szCs w:val="18"/>
              </w:rPr>
              <w:t xml:space="preserve">e-mail: </w:t>
            </w:r>
            <w:hyperlink r:id="rId10" w:history="1">
              <w:r w:rsidRPr="001E4F5E">
                <w:rPr>
                  <w:rStyle w:val="a6"/>
                  <w:rFonts w:ascii="Calibri Light" w:hAnsi="Calibri Light" w:cstheme="majorHAnsi"/>
                  <w:b/>
                  <w:color w:val="0D0D0D" w:themeColor="text1" w:themeTint="F2"/>
                  <w:sz w:val="18"/>
                  <w:szCs w:val="18"/>
                </w:rPr>
                <w:t>ccrm@ccrm.md</w:t>
              </w:r>
            </w:hyperlink>
          </w:p>
        </w:tc>
      </w:tr>
    </w:tbl>
    <w:p w:rsidR="001E4F5E" w:rsidRPr="001E4F5E" w:rsidRDefault="001E4F5E" w:rsidP="001E4F5E">
      <w:pPr>
        <w:tabs>
          <w:tab w:val="left" w:pos="720"/>
        </w:tabs>
        <w:spacing w:after="0" w:line="276" w:lineRule="auto"/>
        <w:jc w:val="right"/>
        <w:rPr>
          <w:rFonts w:ascii="Calibri Light" w:eastAsia="Times New Roman" w:hAnsi="Calibri Light" w:cstheme="majorHAnsi"/>
          <w:b/>
          <w:bCs/>
          <w:color w:val="0D0D0D" w:themeColor="text1" w:themeTint="F2"/>
          <w:sz w:val="24"/>
          <w:szCs w:val="24"/>
        </w:rPr>
      </w:pPr>
    </w:p>
    <w:p w:rsidR="001E4F5E" w:rsidRPr="001E4F5E" w:rsidRDefault="001E4F5E" w:rsidP="001E4F5E">
      <w:pPr>
        <w:tabs>
          <w:tab w:val="left" w:pos="720"/>
        </w:tabs>
        <w:spacing w:after="0" w:line="276" w:lineRule="auto"/>
        <w:jc w:val="right"/>
        <w:rPr>
          <w:rFonts w:ascii="Calibri Light" w:eastAsia="Times New Roman" w:hAnsi="Calibri Light" w:cstheme="majorHAnsi"/>
          <w:b/>
          <w:bCs/>
          <w:color w:val="0D0D0D" w:themeColor="text1" w:themeTint="F2"/>
          <w:sz w:val="24"/>
          <w:szCs w:val="24"/>
        </w:rPr>
      </w:pPr>
    </w:p>
    <w:p w:rsidR="001E4F5E" w:rsidRPr="001E4F5E" w:rsidRDefault="001E4F5E" w:rsidP="001E4F5E">
      <w:pPr>
        <w:spacing w:after="0" w:line="240" w:lineRule="auto"/>
        <w:jc w:val="center"/>
        <w:rPr>
          <w:rFonts w:ascii="Calibri Light" w:eastAsia="Times New Roman" w:hAnsi="Calibri Light" w:cstheme="majorHAnsi"/>
          <w:b/>
          <w:bCs/>
          <w:color w:val="0D0D0D" w:themeColor="text1" w:themeTint="F2"/>
          <w:sz w:val="32"/>
          <w:szCs w:val="32"/>
        </w:rPr>
      </w:pPr>
    </w:p>
    <w:p w:rsidR="001E4F5E" w:rsidRPr="001E4F5E" w:rsidRDefault="001E4F5E" w:rsidP="001E4F5E">
      <w:pPr>
        <w:spacing w:after="0" w:line="276" w:lineRule="auto"/>
        <w:jc w:val="center"/>
        <w:rPr>
          <w:rFonts w:ascii="Calibri Light" w:eastAsia="Times New Roman" w:hAnsi="Calibri Light" w:cstheme="majorHAnsi"/>
          <w:b/>
          <w:bCs/>
          <w:noProof/>
          <w:sz w:val="32"/>
          <w:szCs w:val="28"/>
          <w:lang w:val="ru-RU"/>
        </w:rPr>
      </w:pPr>
      <w:r>
        <w:rPr>
          <w:rFonts w:ascii="Calibri Light" w:eastAsia="Times New Roman" w:hAnsi="Calibri Light" w:cstheme="majorHAnsi"/>
          <w:b/>
          <w:bCs/>
          <w:noProof/>
          <w:sz w:val="32"/>
          <w:szCs w:val="28"/>
          <w:lang w:val="ru-RU"/>
        </w:rPr>
        <w:t xml:space="preserve">ОТЧЕТ </w:t>
      </w:r>
    </w:p>
    <w:p w:rsidR="001E4F5E" w:rsidRDefault="001E4F5E" w:rsidP="001E4F5E">
      <w:pPr>
        <w:spacing w:after="0" w:line="276" w:lineRule="auto"/>
        <w:ind w:right="-3"/>
        <w:jc w:val="center"/>
        <w:rPr>
          <w:rFonts w:ascii="Calibri Light" w:hAnsi="Calibri Light" w:cstheme="majorHAnsi"/>
          <w:b/>
          <w:noProof/>
          <w:sz w:val="28"/>
          <w:szCs w:val="28"/>
          <w:lang w:val="ru-RU"/>
        </w:rPr>
      </w:pPr>
      <w:r w:rsidRPr="001E4F5E">
        <w:rPr>
          <w:rFonts w:ascii="Calibri Light" w:hAnsi="Calibri Light" w:cstheme="majorHAnsi"/>
          <w:b/>
          <w:noProof/>
          <w:sz w:val="28"/>
          <w:szCs w:val="28"/>
          <w:lang w:val="ru-RU"/>
        </w:rPr>
        <w:t>аудита соответствия относительно бюджетного процесса и управления публичным имуществом в 2020 году в административно-территориальной единице района Унгень (АТЕ/бюджет II уровня)</w:t>
      </w:r>
    </w:p>
    <w:p w:rsidR="001E4F5E" w:rsidRPr="002327E8" w:rsidRDefault="001E4F5E" w:rsidP="001E4F5E">
      <w:pPr>
        <w:rPr>
          <w:rFonts w:ascii="Calibri Light" w:hAnsi="Calibri Light" w:cstheme="majorHAnsi"/>
          <w:lang w:val="ru-RU"/>
        </w:rPr>
      </w:pPr>
    </w:p>
    <w:p w:rsidR="001E4F5E" w:rsidRPr="002327E8" w:rsidRDefault="001E4F5E" w:rsidP="001E4F5E">
      <w:pPr>
        <w:rPr>
          <w:rFonts w:ascii="Calibri Light" w:hAnsi="Calibri Light" w:cstheme="majorHAnsi"/>
          <w:lang w:val="ru-RU"/>
        </w:rPr>
      </w:pPr>
      <w:r w:rsidRPr="002327E8">
        <w:rPr>
          <w:rFonts w:ascii="Calibri Light" w:hAnsi="Calibri Light" w:cstheme="majorHAnsi"/>
          <w:lang w:val="ru-RU"/>
        </w:rPr>
        <w:br w:type="page"/>
      </w:r>
    </w:p>
    <w:p w:rsidR="001E4F5E" w:rsidRPr="002327E8" w:rsidRDefault="001E4F5E" w:rsidP="001E4F5E">
      <w:pPr>
        <w:rPr>
          <w:rFonts w:ascii="Calibri Light" w:hAnsi="Calibri Light" w:cstheme="majorHAnsi"/>
          <w:lang w:val="ru-RU"/>
        </w:rPr>
      </w:pPr>
    </w:p>
    <w:sdt>
      <w:sdtPr>
        <w:rPr>
          <w:rFonts w:ascii="Calibri Light" w:eastAsiaTheme="minorHAnsi" w:hAnsi="Calibri Light" w:cstheme="majorHAnsi"/>
          <w:color w:val="auto"/>
          <w:sz w:val="22"/>
          <w:szCs w:val="22"/>
        </w:rPr>
        <w:id w:val="-42525829"/>
        <w:docPartObj>
          <w:docPartGallery w:val="Table of Contents"/>
          <w:docPartUnique/>
        </w:docPartObj>
      </w:sdtPr>
      <w:sdtEndPr>
        <w:rPr>
          <w:b/>
          <w:bCs/>
          <w:noProof/>
        </w:rPr>
      </w:sdtEndPr>
      <w:sdtContent>
        <w:p w:rsidR="001E4F5E" w:rsidRPr="001E4F5E" w:rsidRDefault="001E4F5E" w:rsidP="001E4F5E">
          <w:pPr>
            <w:pStyle w:val="af8"/>
            <w:rPr>
              <w:rFonts w:ascii="Calibri Light" w:hAnsi="Calibri Light" w:cstheme="majorHAnsi"/>
              <w:sz w:val="24"/>
              <w:szCs w:val="24"/>
            </w:rPr>
          </w:pPr>
          <w:r>
            <w:rPr>
              <w:rFonts w:ascii="Calibri Light" w:eastAsiaTheme="minorHAnsi" w:hAnsi="Calibri Light" w:cstheme="majorHAnsi"/>
              <w:color w:val="auto"/>
              <w:sz w:val="22"/>
              <w:szCs w:val="22"/>
              <w:lang w:val="ru-RU"/>
            </w:rPr>
            <w:t xml:space="preserve">СОДЕРЖАНИЕ </w:t>
          </w:r>
        </w:p>
        <w:p w:rsidR="005E7783" w:rsidRDefault="001E4F5E">
          <w:pPr>
            <w:pStyle w:val="13"/>
            <w:tabs>
              <w:tab w:val="right" w:leader="dot" w:pos="9344"/>
            </w:tabs>
            <w:rPr>
              <w:rFonts w:eastAsiaTheme="minorEastAsia"/>
              <w:noProof/>
              <w:lang w:val="ru-RU" w:eastAsia="ru-RU"/>
            </w:rPr>
          </w:pPr>
          <w:r w:rsidRPr="001E4F5E">
            <w:rPr>
              <w:rFonts w:ascii="Calibri Light" w:hAnsi="Calibri Light" w:cstheme="majorHAnsi"/>
              <w:sz w:val="24"/>
              <w:szCs w:val="24"/>
            </w:rPr>
            <w:fldChar w:fldCharType="begin"/>
          </w:r>
          <w:r w:rsidRPr="001E4F5E">
            <w:rPr>
              <w:rFonts w:ascii="Calibri Light" w:hAnsi="Calibri Light" w:cstheme="majorHAnsi"/>
              <w:sz w:val="24"/>
              <w:szCs w:val="24"/>
            </w:rPr>
            <w:instrText xml:space="preserve"> TOC \o "1-3" \h \z \u </w:instrText>
          </w:r>
          <w:r w:rsidRPr="001E4F5E">
            <w:rPr>
              <w:rFonts w:ascii="Calibri Light" w:hAnsi="Calibri Light" w:cstheme="majorHAnsi"/>
              <w:sz w:val="24"/>
              <w:szCs w:val="24"/>
            </w:rPr>
            <w:fldChar w:fldCharType="separate"/>
          </w:r>
          <w:hyperlink w:anchor="_Toc103948837" w:history="1">
            <w:r w:rsidR="005E7783" w:rsidRPr="00767D7B">
              <w:rPr>
                <w:rStyle w:val="a6"/>
                <w:rFonts w:ascii="Calibri Light" w:hAnsi="Calibri Light" w:cstheme="majorHAnsi"/>
                <w:b/>
                <w:bCs/>
                <w:noProof/>
              </w:rPr>
              <w:t>СПИСОК АББРЕВИАТУР</w:t>
            </w:r>
            <w:r w:rsidR="005E7783">
              <w:rPr>
                <w:noProof/>
                <w:webHidden/>
              </w:rPr>
              <w:tab/>
            </w:r>
            <w:r w:rsidR="005E7783">
              <w:rPr>
                <w:noProof/>
                <w:webHidden/>
              </w:rPr>
              <w:fldChar w:fldCharType="begin"/>
            </w:r>
            <w:r w:rsidR="005E7783">
              <w:rPr>
                <w:noProof/>
                <w:webHidden/>
              </w:rPr>
              <w:instrText xml:space="preserve"> PAGEREF _Toc103948837 \h </w:instrText>
            </w:r>
            <w:r w:rsidR="005E7783">
              <w:rPr>
                <w:noProof/>
                <w:webHidden/>
              </w:rPr>
            </w:r>
            <w:r w:rsidR="005E7783">
              <w:rPr>
                <w:noProof/>
                <w:webHidden/>
              </w:rPr>
              <w:fldChar w:fldCharType="separate"/>
            </w:r>
            <w:r w:rsidR="005E7783">
              <w:rPr>
                <w:noProof/>
                <w:webHidden/>
              </w:rPr>
              <w:t>3</w:t>
            </w:r>
            <w:r w:rsidR="005E7783">
              <w:rPr>
                <w:noProof/>
                <w:webHidden/>
              </w:rPr>
              <w:fldChar w:fldCharType="end"/>
            </w:r>
          </w:hyperlink>
        </w:p>
        <w:p w:rsidR="005E7783" w:rsidRDefault="005063D6">
          <w:pPr>
            <w:pStyle w:val="13"/>
            <w:tabs>
              <w:tab w:val="right" w:leader="dot" w:pos="9344"/>
            </w:tabs>
            <w:rPr>
              <w:rFonts w:eastAsiaTheme="minorEastAsia"/>
              <w:noProof/>
              <w:lang w:val="ru-RU" w:eastAsia="ru-RU"/>
            </w:rPr>
          </w:pPr>
          <w:hyperlink w:anchor="_Toc103948838" w:history="1">
            <w:r w:rsidR="005E7783" w:rsidRPr="00767D7B">
              <w:rPr>
                <w:rStyle w:val="a6"/>
                <w:rFonts w:ascii="Calibri Light" w:hAnsi="Calibri Light" w:cstheme="majorHAnsi"/>
                <w:b/>
                <w:noProof/>
                <w:lang w:val="ru-RU"/>
              </w:rPr>
              <w:t>ГЛОССАРИЙ</w:t>
            </w:r>
            <w:r w:rsidR="005E7783">
              <w:rPr>
                <w:noProof/>
                <w:webHidden/>
              </w:rPr>
              <w:tab/>
            </w:r>
            <w:r w:rsidR="005E7783">
              <w:rPr>
                <w:noProof/>
                <w:webHidden/>
              </w:rPr>
              <w:fldChar w:fldCharType="begin"/>
            </w:r>
            <w:r w:rsidR="005E7783">
              <w:rPr>
                <w:noProof/>
                <w:webHidden/>
              </w:rPr>
              <w:instrText xml:space="preserve"> PAGEREF _Toc103948838 \h </w:instrText>
            </w:r>
            <w:r w:rsidR="005E7783">
              <w:rPr>
                <w:noProof/>
                <w:webHidden/>
              </w:rPr>
            </w:r>
            <w:r w:rsidR="005E7783">
              <w:rPr>
                <w:noProof/>
                <w:webHidden/>
              </w:rPr>
              <w:fldChar w:fldCharType="separate"/>
            </w:r>
            <w:r w:rsidR="005E7783">
              <w:rPr>
                <w:noProof/>
                <w:webHidden/>
              </w:rPr>
              <w:t>4</w:t>
            </w:r>
            <w:r w:rsidR="005E7783">
              <w:rPr>
                <w:noProof/>
                <w:webHidden/>
              </w:rPr>
              <w:fldChar w:fldCharType="end"/>
            </w:r>
          </w:hyperlink>
        </w:p>
        <w:p w:rsidR="005E7783" w:rsidRDefault="005063D6">
          <w:pPr>
            <w:pStyle w:val="13"/>
            <w:tabs>
              <w:tab w:val="right" w:leader="dot" w:pos="9344"/>
            </w:tabs>
            <w:rPr>
              <w:rFonts w:eastAsiaTheme="minorEastAsia"/>
              <w:noProof/>
              <w:lang w:val="ru-RU" w:eastAsia="ru-RU"/>
            </w:rPr>
          </w:pPr>
          <w:hyperlink w:anchor="_Toc103948839" w:history="1">
            <w:r w:rsidR="005E7783" w:rsidRPr="00767D7B">
              <w:rPr>
                <w:rStyle w:val="a6"/>
                <w:rFonts w:ascii="Calibri Light" w:hAnsi="Calibri Light" w:cstheme="majorHAnsi"/>
                <w:b/>
                <w:noProof/>
              </w:rPr>
              <w:t>I</w:t>
            </w:r>
            <w:r w:rsidR="005E7783" w:rsidRPr="00767D7B">
              <w:rPr>
                <w:rStyle w:val="a6"/>
                <w:rFonts w:ascii="Calibri Light" w:hAnsi="Calibri Light" w:cstheme="majorHAnsi"/>
                <w:b/>
                <w:noProof/>
                <w:lang w:val="ru-RU"/>
              </w:rPr>
              <w:t>. ОБОБЩЕНИЕ</w:t>
            </w:r>
            <w:r w:rsidR="005E7783">
              <w:rPr>
                <w:noProof/>
                <w:webHidden/>
              </w:rPr>
              <w:tab/>
            </w:r>
            <w:r w:rsidR="005E7783">
              <w:rPr>
                <w:noProof/>
                <w:webHidden/>
              </w:rPr>
              <w:fldChar w:fldCharType="begin"/>
            </w:r>
            <w:r w:rsidR="005E7783">
              <w:rPr>
                <w:noProof/>
                <w:webHidden/>
              </w:rPr>
              <w:instrText xml:space="preserve"> PAGEREF _Toc103948839 \h </w:instrText>
            </w:r>
            <w:r w:rsidR="005E7783">
              <w:rPr>
                <w:noProof/>
                <w:webHidden/>
              </w:rPr>
            </w:r>
            <w:r w:rsidR="005E7783">
              <w:rPr>
                <w:noProof/>
                <w:webHidden/>
              </w:rPr>
              <w:fldChar w:fldCharType="separate"/>
            </w:r>
            <w:r w:rsidR="005E7783">
              <w:rPr>
                <w:noProof/>
                <w:webHidden/>
              </w:rPr>
              <w:t>5</w:t>
            </w:r>
            <w:r w:rsidR="005E7783">
              <w:rPr>
                <w:noProof/>
                <w:webHidden/>
              </w:rPr>
              <w:fldChar w:fldCharType="end"/>
            </w:r>
          </w:hyperlink>
        </w:p>
        <w:p w:rsidR="005E7783" w:rsidRDefault="005063D6">
          <w:pPr>
            <w:pStyle w:val="13"/>
            <w:tabs>
              <w:tab w:val="right" w:leader="dot" w:pos="9344"/>
            </w:tabs>
            <w:rPr>
              <w:rFonts w:eastAsiaTheme="minorEastAsia"/>
              <w:noProof/>
              <w:lang w:val="ru-RU" w:eastAsia="ru-RU"/>
            </w:rPr>
          </w:pPr>
          <w:hyperlink w:anchor="_Toc103948840" w:history="1">
            <w:r w:rsidR="005E7783" w:rsidRPr="00767D7B">
              <w:rPr>
                <w:rStyle w:val="a6"/>
                <w:rFonts w:ascii="Calibri Light" w:hAnsi="Calibri Light" w:cstheme="majorHAnsi"/>
                <w:b/>
                <w:noProof/>
              </w:rPr>
              <w:t>II</w:t>
            </w:r>
            <w:r w:rsidR="005E7783" w:rsidRPr="00767D7B">
              <w:rPr>
                <w:rStyle w:val="a6"/>
                <w:rFonts w:ascii="Calibri Light" w:hAnsi="Calibri Light" w:cstheme="majorHAnsi"/>
                <w:b/>
                <w:noProof/>
                <w:lang w:val="ru-RU"/>
              </w:rPr>
              <w:t>. ОБЩЕЕ ПРЕДСТАВЛЕНИЕ</w:t>
            </w:r>
            <w:r w:rsidR="005E7783">
              <w:rPr>
                <w:noProof/>
                <w:webHidden/>
              </w:rPr>
              <w:tab/>
            </w:r>
            <w:r w:rsidR="005E7783">
              <w:rPr>
                <w:noProof/>
                <w:webHidden/>
              </w:rPr>
              <w:fldChar w:fldCharType="begin"/>
            </w:r>
            <w:r w:rsidR="005E7783">
              <w:rPr>
                <w:noProof/>
                <w:webHidden/>
              </w:rPr>
              <w:instrText xml:space="preserve"> PAGEREF _Toc103948840 \h </w:instrText>
            </w:r>
            <w:r w:rsidR="005E7783">
              <w:rPr>
                <w:noProof/>
                <w:webHidden/>
              </w:rPr>
            </w:r>
            <w:r w:rsidR="005E7783">
              <w:rPr>
                <w:noProof/>
                <w:webHidden/>
              </w:rPr>
              <w:fldChar w:fldCharType="separate"/>
            </w:r>
            <w:r w:rsidR="005E7783">
              <w:rPr>
                <w:noProof/>
                <w:webHidden/>
              </w:rPr>
              <w:t>8</w:t>
            </w:r>
            <w:r w:rsidR="005E7783">
              <w:rPr>
                <w:noProof/>
                <w:webHidden/>
              </w:rPr>
              <w:fldChar w:fldCharType="end"/>
            </w:r>
          </w:hyperlink>
        </w:p>
        <w:p w:rsidR="005E7783" w:rsidRDefault="005063D6">
          <w:pPr>
            <w:pStyle w:val="13"/>
            <w:tabs>
              <w:tab w:val="right" w:leader="dot" w:pos="9344"/>
            </w:tabs>
            <w:rPr>
              <w:rFonts w:eastAsiaTheme="minorEastAsia"/>
              <w:noProof/>
              <w:lang w:val="ru-RU" w:eastAsia="ru-RU"/>
            </w:rPr>
          </w:pPr>
          <w:hyperlink w:anchor="_Toc103948841" w:history="1">
            <w:r w:rsidR="005E7783" w:rsidRPr="00767D7B">
              <w:rPr>
                <w:rStyle w:val="a6"/>
                <w:rFonts w:ascii="Calibri Light" w:hAnsi="Calibri Light" w:cstheme="majorHAnsi"/>
                <w:b/>
                <w:noProof/>
              </w:rPr>
              <w:t>III</w:t>
            </w:r>
            <w:r w:rsidR="005E7783" w:rsidRPr="00767D7B">
              <w:rPr>
                <w:rStyle w:val="a6"/>
                <w:rFonts w:ascii="Calibri Light" w:hAnsi="Calibri Light" w:cstheme="majorHAnsi"/>
                <w:b/>
                <w:noProof/>
                <w:lang w:val="ru-RU"/>
              </w:rPr>
              <w:t>. СФЕРА И ПОДХОД АУДИТА</w:t>
            </w:r>
            <w:r w:rsidR="005E7783">
              <w:rPr>
                <w:noProof/>
                <w:webHidden/>
              </w:rPr>
              <w:tab/>
            </w:r>
            <w:r w:rsidR="005E7783">
              <w:rPr>
                <w:noProof/>
                <w:webHidden/>
              </w:rPr>
              <w:fldChar w:fldCharType="begin"/>
            </w:r>
            <w:r w:rsidR="005E7783">
              <w:rPr>
                <w:noProof/>
                <w:webHidden/>
              </w:rPr>
              <w:instrText xml:space="preserve"> PAGEREF _Toc103948841 \h </w:instrText>
            </w:r>
            <w:r w:rsidR="005E7783">
              <w:rPr>
                <w:noProof/>
                <w:webHidden/>
              </w:rPr>
            </w:r>
            <w:r w:rsidR="005E7783">
              <w:rPr>
                <w:noProof/>
                <w:webHidden/>
              </w:rPr>
              <w:fldChar w:fldCharType="separate"/>
            </w:r>
            <w:r w:rsidR="005E7783">
              <w:rPr>
                <w:noProof/>
                <w:webHidden/>
              </w:rPr>
              <w:t>10</w:t>
            </w:r>
            <w:r w:rsidR="005E7783">
              <w:rPr>
                <w:noProof/>
                <w:webHidden/>
              </w:rPr>
              <w:fldChar w:fldCharType="end"/>
            </w:r>
          </w:hyperlink>
        </w:p>
        <w:p w:rsidR="005E7783" w:rsidRDefault="005063D6">
          <w:pPr>
            <w:pStyle w:val="13"/>
            <w:tabs>
              <w:tab w:val="right" w:leader="dot" w:pos="9344"/>
            </w:tabs>
            <w:rPr>
              <w:rFonts w:eastAsiaTheme="minorEastAsia"/>
              <w:noProof/>
              <w:lang w:val="ru-RU" w:eastAsia="ru-RU"/>
            </w:rPr>
          </w:pPr>
          <w:hyperlink w:anchor="_Toc103948842" w:history="1">
            <w:r w:rsidR="005E7783" w:rsidRPr="00767D7B">
              <w:rPr>
                <w:rStyle w:val="a6"/>
                <w:rFonts w:ascii="Calibri Light" w:hAnsi="Calibri Light" w:cstheme="majorHAnsi"/>
                <w:b/>
                <w:noProof/>
              </w:rPr>
              <w:t>IV</w:t>
            </w:r>
            <w:r w:rsidR="005E7783" w:rsidRPr="00767D7B">
              <w:rPr>
                <w:rStyle w:val="a6"/>
                <w:rFonts w:ascii="Calibri Light" w:hAnsi="Calibri Light" w:cstheme="majorHAnsi"/>
                <w:b/>
                <w:noProof/>
                <w:lang w:val="ru-RU"/>
              </w:rPr>
              <w:t>. КОНСТАТАЦИИ</w:t>
            </w:r>
            <w:r w:rsidR="005E7783">
              <w:rPr>
                <w:noProof/>
                <w:webHidden/>
              </w:rPr>
              <w:tab/>
            </w:r>
            <w:r w:rsidR="005E7783">
              <w:rPr>
                <w:noProof/>
                <w:webHidden/>
              </w:rPr>
              <w:fldChar w:fldCharType="begin"/>
            </w:r>
            <w:r w:rsidR="005E7783">
              <w:rPr>
                <w:noProof/>
                <w:webHidden/>
              </w:rPr>
              <w:instrText xml:space="preserve"> PAGEREF _Toc103948842 \h </w:instrText>
            </w:r>
            <w:r w:rsidR="005E7783">
              <w:rPr>
                <w:noProof/>
                <w:webHidden/>
              </w:rPr>
            </w:r>
            <w:r w:rsidR="005E7783">
              <w:rPr>
                <w:noProof/>
                <w:webHidden/>
              </w:rPr>
              <w:fldChar w:fldCharType="separate"/>
            </w:r>
            <w:r w:rsidR="005E7783">
              <w:rPr>
                <w:noProof/>
                <w:webHidden/>
              </w:rPr>
              <w:t>11</w:t>
            </w:r>
            <w:r w:rsidR="005E7783">
              <w:rPr>
                <w:noProof/>
                <w:webHidden/>
              </w:rPr>
              <w:fldChar w:fldCharType="end"/>
            </w:r>
          </w:hyperlink>
        </w:p>
        <w:p w:rsidR="005E7783" w:rsidRDefault="005063D6">
          <w:pPr>
            <w:pStyle w:val="13"/>
            <w:tabs>
              <w:tab w:val="right" w:leader="dot" w:pos="9344"/>
            </w:tabs>
            <w:rPr>
              <w:rFonts w:eastAsiaTheme="minorEastAsia"/>
              <w:noProof/>
              <w:lang w:val="ru-RU" w:eastAsia="ru-RU"/>
            </w:rPr>
          </w:pPr>
          <w:hyperlink w:anchor="_Toc103948843" w:history="1">
            <w:r w:rsidR="005E7783" w:rsidRPr="00767D7B">
              <w:rPr>
                <w:rStyle w:val="a6"/>
                <w:rFonts w:ascii="Calibri Light" w:eastAsia="Arial" w:hAnsi="Calibri Light" w:cstheme="majorHAnsi"/>
                <w:b/>
                <w:noProof/>
                <w:spacing w:val="1"/>
                <w:lang w:val="ru-RU"/>
              </w:rPr>
              <w:t>4.1</w:t>
            </w:r>
            <w:r w:rsidR="005E7783" w:rsidRPr="00767D7B">
              <w:rPr>
                <w:rStyle w:val="a6"/>
                <w:rFonts w:ascii="Calibri Light" w:hAnsi="Calibri Light" w:cstheme="majorHAnsi"/>
                <w:b/>
                <w:noProof/>
                <w:lang w:val="ru-RU"/>
              </w:rPr>
              <w:t xml:space="preserve">. </w:t>
            </w:r>
            <w:r w:rsidR="005E7783" w:rsidRPr="00767D7B">
              <w:rPr>
                <w:rStyle w:val="a6"/>
                <w:rFonts w:ascii="Calibri Light" w:hAnsi="Calibri Light" w:cstheme="majorHAnsi"/>
                <w:b/>
                <w:noProof/>
                <w:shd w:val="clear" w:color="auto" w:fill="FFFFFF"/>
                <w:lang w:val="ru-RU"/>
              </w:rPr>
              <w:t xml:space="preserve">АТЕ </w:t>
            </w:r>
            <w:r w:rsidR="005E7783" w:rsidRPr="00767D7B">
              <w:rPr>
                <w:rStyle w:val="a6"/>
                <w:rFonts w:ascii="Calibri Light" w:hAnsi="Calibri Light" w:cstheme="majorHAnsi"/>
                <w:b/>
                <w:noProof/>
                <w:shd w:val="clear" w:color="auto" w:fill="FFFFFF"/>
              </w:rPr>
              <w:t>II</w:t>
            </w:r>
            <w:r w:rsidR="005E7783" w:rsidRPr="00767D7B">
              <w:rPr>
                <w:rStyle w:val="a6"/>
                <w:rFonts w:ascii="Calibri Light" w:hAnsi="Calibri Light" w:cstheme="majorHAnsi"/>
                <w:b/>
                <w:noProof/>
                <w:shd w:val="clear" w:color="auto" w:fill="FFFFFF"/>
                <w:lang w:val="ru-RU"/>
              </w:rPr>
              <w:t xml:space="preserve"> уровня выявила, оценила и собрала бюджетные доходы в соответствии с законодательной и нормативной базой?</w:t>
            </w:r>
            <w:r w:rsidR="005E7783">
              <w:rPr>
                <w:noProof/>
                <w:webHidden/>
              </w:rPr>
              <w:tab/>
            </w:r>
            <w:r w:rsidR="005E7783">
              <w:rPr>
                <w:noProof/>
                <w:webHidden/>
              </w:rPr>
              <w:fldChar w:fldCharType="begin"/>
            </w:r>
            <w:r w:rsidR="005E7783">
              <w:rPr>
                <w:noProof/>
                <w:webHidden/>
              </w:rPr>
              <w:instrText xml:space="preserve"> PAGEREF _Toc103948843 \h </w:instrText>
            </w:r>
            <w:r w:rsidR="005E7783">
              <w:rPr>
                <w:noProof/>
                <w:webHidden/>
              </w:rPr>
            </w:r>
            <w:r w:rsidR="005E7783">
              <w:rPr>
                <w:noProof/>
                <w:webHidden/>
              </w:rPr>
              <w:fldChar w:fldCharType="separate"/>
            </w:r>
            <w:r w:rsidR="005E7783">
              <w:rPr>
                <w:noProof/>
                <w:webHidden/>
              </w:rPr>
              <w:t>11</w:t>
            </w:r>
            <w:r w:rsidR="005E7783">
              <w:rPr>
                <w:noProof/>
                <w:webHidden/>
              </w:rPr>
              <w:fldChar w:fldCharType="end"/>
            </w:r>
          </w:hyperlink>
        </w:p>
        <w:p w:rsidR="005E7783" w:rsidRDefault="005063D6">
          <w:pPr>
            <w:pStyle w:val="13"/>
            <w:tabs>
              <w:tab w:val="right" w:leader="dot" w:pos="9344"/>
            </w:tabs>
            <w:rPr>
              <w:rFonts w:eastAsiaTheme="minorEastAsia"/>
              <w:noProof/>
              <w:lang w:val="ru-RU" w:eastAsia="ru-RU"/>
            </w:rPr>
          </w:pPr>
          <w:hyperlink w:anchor="_Toc103948844" w:history="1">
            <w:r w:rsidR="005E7783" w:rsidRPr="00767D7B">
              <w:rPr>
                <w:rStyle w:val="a6"/>
                <w:rFonts w:ascii="Calibri Light" w:hAnsi="Calibri Light" w:cstheme="majorHAnsi"/>
                <w:b/>
                <w:noProof/>
                <w:shd w:val="clear" w:color="auto" w:fill="FFFFFF" w:themeFill="background1"/>
                <w:lang w:val="ru-RU"/>
              </w:rPr>
              <w:t xml:space="preserve">4.2. АТЕ </w:t>
            </w:r>
            <w:r w:rsidR="005E7783" w:rsidRPr="00767D7B">
              <w:rPr>
                <w:rStyle w:val="a6"/>
                <w:rFonts w:ascii="Calibri Light" w:hAnsi="Calibri Light" w:cstheme="majorHAnsi"/>
                <w:b/>
                <w:noProof/>
                <w:shd w:val="clear" w:color="auto" w:fill="FFFFFF" w:themeFill="background1"/>
              </w:rPr>
              <w:t>II</w:t>
            </w:r>
            <w:r w:rsidR="005E7783" w:rsidRPr="00767D7B">
              <w:rPr>
                <w:rStyle w:val="a6"/>
                <w:rFonts w:ascii="Calibri Light" w:hAnsi="Calibri Light" w:cstheme="majorHAnsi"/>
                <w:b/>
                <w:noProof/>
                <w:shd w:val="clear" w:color="auto" w:fill="FFFFFF" w:themeFill="background1"/>
                <w:lang w:val="ru-RU"/>
              </w:rPr>
              <w:t xml:space="preserve"> уровня обосновала осуществление и управление расходами согласно нормативной базе?</w:t>
            </w:r>
            <w:r w:rsidR="005E7783">
              <w:rPr>
                <w:noProof/>
                <w:webHidden/>
              </w:rPr>
              <w:tab/>
            </w:r>
            <w:r w:rsidR="005E7783">
              <w:rPr>
                <w:noProof/>
                <w:webHidden/>
              </w:rPr>
              <w:fldChar w:fldCharType="begin"/>
            </w:r>
            <w:r w:rsidR="005E7783">
              <w:rPr>
                <w:noProof/>
                <w:webHidden/>
              </w:rPr>
              <w:instrText xml:space="preserve"> PAGEREF _Toc103948844 \h </w:instrText>
            </w:r>
            <w:r w:rsidR="005E7783">
              <w:rPr>
                <w:noProof/>
                <w:webHidden/>
              </w:rPr>
            </w:r>
            <w:r w:rsidR="005E7783">
              <w:rPr>
                <w:noProof/>
                <w:webHidden/>
              </w:rPr>
              <w:fldChar w:fldCharType="separate"/>
            </w:r>
            <w:r w:rsidR="005E7783">
              <w:rPr>
                <w:noProof/>
                <w:webHidden/>
              </w:rPr>
              <w:t>13</w:t>
            </w:r>
            <w:r w:rsidR="005E7783">
              <w:rPr>
                <w:noProof/>
                <w:webHidden/>
              </w:rPr>
              <w:fldChar w:fldCharType="end"/>
            </w:r>
          </w:hyperlink>
        </w:p>
        <w:p w:rsidR="005E7783" w:rsidRDefault="005063D6">
          <w:pPr>
            <w:pStyle w:val="13"/>
            <w:tabs>
              <w:tab w:val="right" w:leader="dot" w:pos="9344"/>
            </w:tabs>
            <w:rPr>
              <w:rFonts w:eastAsiaTheme="minorEastAsia"/>
              <w:noProof/>
              <w:lang w:val="ru-RU" w:eastAsia="ru-RU"/>
            </w:rPr>
          </w:pPr>
          <w:hyperlink w:anchor="_Toc103948845" w:history="1">
            <w:r w:rsidR="005E7783" w:rsidRPr="00767D7B">
              <w:rPr>
                <w:rStyle w:val="a6"/>
                <w:rFonts w:ascii="Calibri Light" w:hAnsi="Calibri Light" w:cstheme="majorHAnsi"/>
                <w:b/>
                <w:noProof/>
                <w:lang w:val="ru-RU"/>
              </w:rPr>
              <w:t xml:space="preserve">4.3. Зарегистрировала, администрировала и управляла АТЕ </w:t>
            </w:r>
            <w:r w:rsidR="005E7783" w:rsidRPr="00767D7B">
              <w:rPr>
                <w:rStyle w:val="a6"/>
                <w:rFonts w:ascii="Calibri Light" w:hAnsi="Calibri Light" w:cstheme="majorHAnsi"/>
                <w:b/>
                <w:noProof/>
              </w:rPr>
              <w:t>II</w:t>
            </w:r>
            <w:r w:rsidR="005E7783" w:rsidRPr="00767D7B">
              <w:rPr>
                <w:rStyle w:val="a6"/>
                <w:rFonts w:ascii="Calibri Light" w:hAnsi="Calibri Light" w:cstheme="majorHAnsi"/>
                <w:b/>
                <w:noProof/>
                <w:lang w:val="ru-RU"/>
              </w:rPr>
              <w:t xml:space="preserve"> уровня публичным имуществом в соответствующем порядке?</w:t>
            </w:r>
            <w:r w:rsidR="005E7783">
              <w:rPr>
                <w:noProof/>
                <w:webHidden/>
              </w:rPr>
              <w:tab/>
            </w:r>
            <w:r w:rsidR="005E7783">
              <w:rPr>
                <w:noProof/>
                <w:webHidden/>
              </w:rPr>
              <w:fldChar w:fldCharType="begin"/>
            </w:r>
            <w:r w:rsidR="005E7783">
              <w:rPr>
                <w:noProof/>
                <w:webHidden/>
              </w:rPr>
              <w:instrText xml:space="preserve"> PAGEREF _Toc103948845 \h </w:instrText>
            </w:r>
            <w:r w:rsidR="005E7783">
              <w:rPr>
                <w:noProof/>
                <w:webHidden/>
              </w:rPr>
            </w:r>
            <w:r w:rsidR="005E7783">
              <w:rPr>
                <w:noProof/>
                <w:webHidden/>
              </w:rPr>
              <w:fldChar w:fldCharType="separate"/>
            </w:r>
            <w:r w:rsidR="005E7783">
              <w:rPr>
                <w:noProof/>
                <w:webHidden/>
              </w:rPr>
              <w:t>32</w:t>
            </w:r>
            <w:r w:rsidR="005E7783">
              <w:rPr>
                <w:noProof/>
                <w:webHidden/>
              </w:rPr>
              <w:fldChar w:fldCharType="end"/>
            </w:r>
          </w:hyperlink>
        </w:p>
        <w:p w:rsidR="005E7783" w:rsidRDefault="005063D6">
          <w:pPr>
            <w:pStyle w:val="13"/>
            <w:tabs>
              <w:tab w:val="right" w:leader="dot" w:pos="9344"/>
            </w:tabs>
            <w:rPr>
              <w:rFonts w:eastAsiaTheme="minorEastAsia"/>
              <w:noProof/>
              <w:lang w:val="ru-RU" w:eastAsia="ru-RU"/>
            </w:rPr>
          </w:pPr>
          <w:hyperlink w:anchor="_Toc103948846" w:history="1">
            <w:r w:rsidR="005E7783" w:rsidRPr="00767D7B">
              <w:rPr>
                <w:rStyle w:val="a6"/>
                <w:rFonts w:ascii="Calibri Light" w:eastAsia="Times New Roman" w:hAnsi="Calibri Light" w:cstheme="majorHAnsi"/>
                <w:b/>
                <w:noProof/>
                <w:lang w:val="ru-RU"/>
              </w:rPr>
              <w:t>4.4. Внедрение требований и исполнение рекомендаций, направленных предыдущим аудитом.</w:t>
            </w:r>
            <w:r w:rsidR="005E7783">
              <w:rPr>
                <w:noProof/>
                <w:webHidden/>
              </w:rPr>
              <w:tab/>
            </w:r>
            <w:r w:rsidR="005E7783">
              <w:rPr>
                <w:noProof/>
                <w:webHidden/>
              </w:rPr>
              <w:fldChar w:fldCharType="begin"/>
            </w:r>
            <w:r w:rsidR="005E7783">
              <w:rPr>
                <w:noProof/>
                <w:webHidden/>
              </w:rPr>
              <w:instrText xml:space="preserve"> PAGEREF _Toc103948846 \h </w:instrText>
            </w:r>
            <w:r w:rsidR="005E7783">
              <w:rPr>
                <w:noProof/>
                <w:webHidden/>
              </w:rPr>
            </w:r>
            <w:r w:rsidR="005E7783">
              <w:rPr>
                <w:noProof/>
                <w:webHidden/>
              </w:rPr>
              <w:fldChar w:fldCharType="separate"/>
            </w:r>
            <w:r w:rsidR="005E7783">
              <w:rPr>
                <w:noProof/>
                <w:webHidden/>
              </w:rPr>
              <w:t>46</w:t>
            </w:r>
            <w:r w:rsidR="005E7783">
              <w:rPr>
                <w:noProof/>
                <w:webHidden/>
              </w:rPr>
              <w:fldChar w:fldCharType="end"/>
            </w:r>
          </w:hyperlink>
        </w:p>
        <w:p w:rsidR="005E7783" w:rsidRDefault="005063D6">
          <w:pPr>
            <w:pStyle w:val="13"/>
            <w:tabs>
              <w:tab w:val="right" w:leader="dot" w:pos="9344"/>
            </w:tabs>
            <w:rPr>
              <w:rFonts w:eastAsiaTheme="minorEastAsia"/>
              <w:noProof/>
              <w:lang w:val="ru-RU" w:eastAsia="ru-RU"/>
            </w:rPr>
          </w:pPr>
          <w:hyperlink w:anchor="_Toc103948847" w:history="1">
            <w:r w:rsidR="005E7783" w:rsidRPr="00767D7B">
              <w:rPr>
                <w:rStyle w:val="a6"/>
                <w:rFonts w:ascii="Calibri Light" w:hAnsi="Calibri Light" w:cstheme="majorHAnsi"/>
                <w:b/>
                <w:bCs/>
                <w:noProof/>
              </w:rPr>
              <w:t xml:space="preserve">V. </w:t>
            </w:r>
            <w:r w:rsidR="005E7783" w:rsidRPr="00767D7B">
              <w:rPr>
                <w:rStyle w:val="a6"/>
                <w:rFonts w:ascii="Calibri Light" w:hAnsi="Calibri Light" w:cstheme="majorHAnsi"/>
                <w:b/>
                <w:bCs/>
                <w:noProof/>
                <w:lang w:val="ru-RU"/>
              </w:rPr>
              <w:t>ОБЩИЙ ВЫВОД</w:t>
            </w:r>
            <w:r w:rsidR="005E7783">
              <w:rPr>
                <w:noProof/>
                <w:webHidden/>
              </w:rPr>
              <w:tab/>
            </w:r>
            <w:r w:rsidR="005E7783">
              <w:rPr>
                <w:noProof/>
                <w:webHidden/>
              </w:rPr>
              <w:fldChar w:fldCharType="begin"/>
            </w:r>
            <w:r w:rsidR="005E7783">
              <w:rPr>
                <w:noProof/>
                <w:webHidden/>
              </w:rPr>
              <w:instrText xml:space="preserve"> PAGEREF _Toc103948847 \h </w:instrText>
            </w:r>
            <w:r w:rsidR="005E7783">
              <w:rPr>
                <w:noProof/>
                <w:webHidden/>
              </w:rPr>
            </w:r>
            <w:r w:rsidR="005E7783">
              <w:rPr>
                <w:noProof/>
                <w:webHidden/>
              </w:rPr>
              <w:fldChar w:fldCharType="separate"/>
            </w:r>
            <w:r w:rsidR="005E7783">
              <w:rPr>
                <w:noProof/>
                <w:webHidden/>
              </w:rPr>
              <w:t>46</w:t>
            </w:r>
            <w:r w:rsidR="005E7783">
              <w:rPr>
                <w:noProof/>
                <w:webHidden/>
              </w:rPr>
              <w:fldChar w:fldCharType="end"/>
            </w:r>
          </w:hyperlink>
        </w:p>
        <w:p w:rsidR="005E7783" w:rsidRDefault="005063D6">
          <w:pPr>
            <w:pStyle w:val="13"/>
            <w:tabs>
              <w:tab w:val="right" w:leader="dot" w:pos="9344"/>
            </w:tabs>
            <w:rPr>
              <w:rFonts w:eastAsiaTheme="minorEastAsia"/>
              <w:noProof/>
              <w:lang w:val="ru-RU" w:eastAsia="ru-RU"/>
            </w:rPr>
          </w:pPr>
          <w:hyperlink w:anchor="_Toc103948848" w:history="1">
            <w:r w:rsidR="005E7783" w:rsidRPr="00767D7B">
              <w:rPr>
                <w:rStyle w:val="a6"/>
                <w:rFonts w:ascii="Calibri Light" w:hAnsi="Calibri Light" w:cstheme="majorHAnsi"/>
                <w:b/>
                <w:bCs/>
                <w:noProof/>
              </w:rPr>
              <w:t xml:space="preserve">VI. </w:t>
            </w:r>
            <w:r w:rsidR="005E7783" w:rsidRPr="00767D7B">
              <w:rPr>
                <w:rStyle w:val="a6"/>
                <w:rFonts w:ascii="Calibri Light" w:hAnsi="Calibri Light" w:cstheme="majorHAnsi"/>
                <w:b/>
                <w:bCs/>
                <w:noProof/>
                <w:lang w:val="ru-RU"/>
              </w:rPr>
              <w:t>РЕКОМЕНДАЦИИ</w:t>
            </w:r>
            <w:r w:rsidR="005E7783">
              <w:rPr>
                <w:noProof/>
                <w:webHidden/>
              </w:rPr>
              <w:tab/>
            </w:r>
            <w:r w:rsidR="005E7783">
              <w:rPr>
                <w:noProof/>
                <w:webHidden/>
              </w:rPr>
              <w:fldChar w:fldCharType="begin"/>
            </w:r>
            <w:r w:rsidR="005E7783">
              <w:rPr>
                <w:noProof/>
                <w:webHidden/>
              </w:rPr>
              <w:instrText xml:space="preserve"> PAGEREF _Toc103948848 \h </w:instrText>
            </w:r>
            <w:r w:rsidR="005E7783">
              <w:rPr>
                <w:noProof/>
                <w:webHidden/>
              </w:rPr>
            </w:r>
            <w:r w:rsidR="005E7783">
              <w:rPr>
                <w:noProof/>
                <w:webHidden/>
              </w:rPr>
              <w:fldChar w:fldCharType="separate"/>
            </w:r>
            <w:r w:rsidR="005E7783">
              <w:rPr>
                <w:noProof/>
                <w:webHidden/>
              </w:rPr>
              <w:t>47</w:t>
            </w:r>
            <w:r w:rsidR="005E7783">
              <w:rPr>
                <w:noProof/>
                <w:webHidden/>
              </w:rPr>
              <w:fldChar w:fldCharType="end"/>
            </w:r>
          </w:hyperlink>
        </w:p>
        <w:p w:rsidR="005E7783" w:rsidRDefault="005063D6">
          <w:pPr>
            <w:pStyle w:val="13"/>
            <w:tabs>
              <w:tab w:val="right" w:leader="dot" w:pos="9344"/>
            </w:tabs>
            <w:rPr>
              <w:rFonts w:eastAsiaTheme="minorEastAsia"/>
              <w:noProof/>
              <w:lang w:val="ru-RU" w:eastAsia="ru-RU"/>
            </w:rPr>
          </w:pPr>
          <w:hyperlink w:anchor="_Toc103948849" w:history="1">
            <w:r w:rsidR="005E7783" w:rsidRPr="00767D7B">
              <w:rPr>
                <w:rStyle w:val="a6"/>
                <w:rFonts w:ascii="Calibri Light" w:hAnsi="Calibri Light" w:cstheme="majorHAnsi"/>
                <w:bCs/>
                <w:noProof/>
                <w:lang w:val="ru-RU"/>
              </w:rPr>
              <w:t>Приложение</w:t>
            </w:r>
            <w:r w:rsidR="005E7783" w:rsidRPr="00767D7B">
              <w:rPr>
                <w:rStyle w:val="a6"/>
                <w:rFonts w:ascii="Calibri Light" w:hAnsi="Calibri Light" w:cstheme="majorHAnsi"/>
                <w:bCs/>
                <w:noProof/>
              </w:rPr>
              <w:t xml:space="preserve"> №</w:t>
            </w:r>
            <w:r w:rsidR="005E7783" w:rsidRPr="00767D7B">
              <w:rPr>
                <w:rStyle w:val="a6"/>
                <w:rFonts w:ascii="Calibri Light" w:hAnsi="Calibri Light" w:cstheme="majorHAnsi"/>
                <w:noProof/>
              </w:rPr>
              <w:t>1</w:t>
            </w:r>
            <w:r w:rsidR="005E7783">
              <w:rPr>
                <w:noProof/>
                <w:webHidden/>
              </w:rPr>
              <w:tab/>
            </w:r>
            <w:r w:rsidR="005E7783">
              <w:rPr>
                <w:noProof/>
                <w:webHidden/>
              </w:rPr>
              <w:fldChar w:fldCharType="begin"/>
            </w:r>
            <w:r w:rsidR="005E7783">
              <w:rPr>
                <w:noProof/>
                <w:webHidden/>
              </w:rPr>
              <w:instrText xml:space="preserve"> PAGEREF _Toc103948849 \h </w:instrText>
            </w:r>
            <w:r w:rsidR="005E7783">
              <w:rPr>
                <w:noProof/>
                <w:webHidden/>
              </w:rPr>
            </w:r>
            <w:r w:rsidR="005E7783">
              <w:rPr>
                <w:noProof/>
                <w:webHidden/>
              </w:rPr>
              <w:fldChar w:fldCharType="separate"/>
            </w:r>
            <w:r w:rsidR="005E7783">
              <w:rPr>
                <w:noProof/>
                <w:webHidden/>
              </w:rPr>
              <w:t>50</w:t>
            </w:r>
            <w:r w:rsidR="005E7783">
              <w:rPr>
                <w:noProof/>
                <w:webHidden/>
              </w:rPr>
              <w:fldChar w:fldCharType="end"/>
            </w:r>
          </w:hyperlink>
        </w:p>
        <w:p w:rsidR="005E7783" w:rsidRDefault="005063D6">
          <w:pPr>
            <w:pStyle w:val="13"/>
            <w:tabs>
              <w:tab w:val="right" w:leader="dot" w:pos="9344"/>
            </w:tabs>
            <w:rPr>
              <w:rFonts w:eastAsiaTheme="minorEastAsia"/>
              <w:noProof/>
              <w:lang w:val="ru-RU" w:eastAsia="ru-RU"/>
            </w:rPr>
          </w:pPr>
          <w:hyperlink w:anchor="_Toc103948850" w:history="1">
            <w:r w:rsidR="005E7783" w:rsidRPr="00767D7B">
              <w:rPr>
                <w:rStyle w:val="a6"/>
                <w:rFonts w:ascii="Calibri Light" w:hAnsi="Calibri Light" w:cstheme="majorHAnsi"/>
                <w:bCs/>
                <w:noProof/>
                <w:lang w:val="ru-RU"/>
              </w:rPr>
              <w:t>Приложение</w:t>
            </w:r>
            <w:r w:rsidR="005E7783" w:rsidRPr="00767D7B">
              <w:rPr>
                <w:rStyle w:val="a6"/>
                <w:rFonts w:ascii="Calibri Light" w:hAnsi="Calibri Light" w:cstheme="majorHAnsi"/>
                <w:bCs/>
                <w:noProof/>
              </w:rPr>
              <w:t xml:space="preserve"> №</w:t>
            </w:r>
            <w:r w:rsidR="005E7783" w:rsidRPr="00767D7B">
              <w:rPr>
                <w:rStyle w:val="a6"/>
                <w:rFonts w:ascii="Calibri Light" w:hAnsi="Calibri Light" w:cstheme="majorHAnsi"/>
                <w:noProof/>
              </w:rPr>
              <w:t>2</w:t>
            </w:r>
            <w:r w:rsidR="005E7783">
              <w:rPr>
                <w:noProof/>
                <w:webHidden/>
              </w:rPr>
              <w:tab/>
            </w:r>
            <w:r w:rsidR="005E7783">
              <w:rPr>
                <w:noProof/>
                <w:webHidden/>
              </w:rPr>
              <w:fldChar w:fldCharType="begin"/>
            </w:r>
            <w:r w:rsidR="005E7783">
              <w:rPr>
                <w:noProof/>
                <w:webHidden/>
              </w:rPr>
              <w:instrText xml:space="preserve"> PAGEREF _Toc103948850 \h </w:instrText>
            </w:r>
            <w:r w:rsidR="005E7783">
              <w:rPr>
                <w:noProof/>
                <w:webHidden/>
              </w:rPr>
            </w:r>
            <w:r w:rsidR="005E7783">
              <w:rPr>
                <w:noProof/>
                <w:webHidden/>
              </w:rPr>
              <w:fldChar w:fldCharType="separate"/>
            </w:r>
            <w:r w:rsidR="005E7783">
              <w:rPr>
                <w:noProof/>
                <w:webHidden/>
              </w:rPr>
              <w:t>51</w:t>
            </w:r>
            <w:r w:rsidR="005E7783">
              <w:rPr>
                <w:noProof/>
                <w:webHidden/>
              </w:rPr>
              <w:fldChar w:fldCharType="end"/>
            </w:r>
          </w:hyperlink>
        </w:p>
        <w:p w:rsidR="005E7783" w:rsidRDefault="005063D6">
          <w:pPr>
            <w:pStyle w:val="13"/>
            <w:tabs>
              <w:tab w:val="right" w:leader="dot" w:pos="9344"/>
            </w:tabs>
            <w:rPr>
              <w:rFonts w:eastAsiaTheme="minorEastAsia"/>
              <w:noProof/>
              <w:lang w:val="ru-RU" w:eastAsia="ru-RU"/>
            </w:rPr>
          </w:pPr>
          <w:hyperlink w:anchor="_Toc103948851" w:history="1">
            <w:r w:rsidR="005E7783" w:rsidRPr="00767D7B">
              <w:rPr>
                <w:rStyle w:val="a6"/>
                <w:rFonts w:ascii="Calibri Light" w:hAnsi="Calibri Light" w:cstheme="majorHAnsi"/>
                <w:bCs/>
                <w:noProof/>
                <w:lang w:val="ru-RU"/>
              </w:rPr>
              <w:t>Приложение</w:t>
            </w:r>
            <w:r w:rsidR="005E7783" w:rsidRPr="00767D7B">
              <w:rPr>
                <w:rStyle w:val="a6"/>
                <w:rFonts w:ascii="Calibri Light" w:hAnsi="Calibri Light" w:cstheme="majorHAnsi"/>
                <w:bCs/>
                <w:noProof/>
              </w:rPr>
              <w:t xml:space="preserve"> №</w:t>
            </w:r>
            <w:r w:rsidR="005E7783" w:rsidRPr="00767D7B">
              <w:rPr>
                <w:rStyle w:val="a6"/>
                <w:rFonts w:ascii="Calibri Light" w:hAnsi="Calibri Light" w:cstheme="majorHAnsi"/>
                <w:noProof/>
              </w:rPr>
              <w:t>3</w:t>
            </w:r>
            <w:r w:rsidR="005E7783">
              <w:rPr>
                <w:noProof/>
                <w:webHidden/>
              </w:rPr>
              <w:tab/>
            </w:r>
            <w:r w:rsidR="005E7783">
              <w:rPr>
                <w:noProof/>
                <w:webHidden/>
              </w:rPr>
              <w:fldChar w:fldCharType="begin"/>
            </w:r>
            <w:r w:rsidR="005E7783">
              <w:rPr>
                <w:noProof/>
                <w:webHidden/>
              </w:rPr>
              <w:instrText xml:space="preserve"> PAGEREF _Toc103948851 \h </w:instrText>
            </w:r>
            <w:r w:rsidR="005E7783">
              <w:rPr>
                <w:noProof/>
                <w:webHidden/>
              </w:rPr>
            </w:r>
            <w:r w:rsidR="005E7783">
              <w:rPr>
                <w:noProof/>
                <w:webHidden/>
              </w:rPr>
              <w:fldChar w:fldCharType="separate"/>
            </w:r>
            <w:r w:rsidR="005E7783">
              <w:rPr>
                <w:noProof/>
                <w:webHidden/>
              </w:rPr>
              <w:t>58</w:t>
            </w:r>
            <w:r w:rsidR="005E7783">
              <w:rPr>
                <w:noProof/>
                <w:webHidden/>
              </w:rPr>
              <w:fldChar w:fldCharType="end"/>
            </w:r>
          </w:hyperlink>
        </w:p>
        <w:p w:rsidR="005E7783" w:rsidRDefault="005063D6">
          <w:pPr>
            <w:pStyle w:val="13"/>
            <w:tabs>
              <w:tab w:val="right" w:leader="dot" w:pos="9344"/>
            </w:tabs>
            <w:rPr>
              <w:rFonts w:eastAsiaTheme="minorEastAsia"/>
              <w:noProof/>
              <w:lang w:val="ru-RU" w:eastAsia="ru-RU"/>
            </w:rPr>
          </w:pPr>
          <w:hyperlink w:anchor="_Toc103948852" w:history="1">
            <w:r w:rsidR="005E7783" w:rsidRPr="00767D7B">
              <w:rPr>
                <w:rStyle w:val="a6"/>
                <w:rFonts w:ascii="Calibri Light" w:hAnsi="Calibri Light" w:cstheme="majorHAnsi"/>
                <w:bCs/>
                <w:noProof/>
                <w:lang w:val="ru-RU"/>
              </w:rPr>
              <w:t>Приложение</w:t>
            </w:r>
            <w:r w:rsidR="005E7783" w:rsidRPr="00767D7B">
              <w:rPr>
                <w:rStyle w:val="a6"/>
                <w:rFonts w:ascii="Calibri Light" w:hAnsi="Calibri Light" w:cstheme="majorHAnsi"/>
                <w:bCs/>
                <w:noProof/>
              </w:rPr>
              <w:t xml:space="preserve"> №4</w:t>
            </w:r>
            <w:r w:rsidR="005E7783">
              <w:rPr>
                <w:noProof/>
                <w:webHidden/>
              </w:rPr>
              <w:tab/>
            </w:r>
            <w:r w:rsidR="005E7783">
              <w:rPr>
                <w:noProof/>
                <w:webHidden/>
              </w:rPr>
              <w:fldChar w:fldCharType="begin"/>
            </w:r>
            <w:r w:rsidR="005E7783">
              <w:rPr>
                <w:noProof/>
                <w:webHidden/>
              </w:rPr>
              <w:instrText xml:space="preserve"> PAGEREF _Toc103948852 \h </w:instrText>
            </w:r>
            <w:r w:rsidR="005E7783">
              <w:rPr>
                <w:noProof/>
                <w:webHidden/>
              </w:rPr>
            </w:r>
            <w:r w:rsidR="005E7783">
              <w:rPr>
                <w:noProof/>
                <w:webHidden/>
              </w:rPr>
              <w:fldChar w:fldCharType="separate"/>
            </w:r>
            <w:r w:rsidR="005E7783">
              <w:rPr>
                <w:noProof/>
                <w:webHidden/>
              </w:rPr>
              <w:t>59</w:t>
            </w:r>
            <w:r w:rsidR="005E7783">
              <w:rPr>
                <w:noProof/>
                <w:webHidden/>
              </w:rPr>
              <w:fldChar w:fldCharType="end"/>
            </w:r>
          </w:hyperlink>
        </w:p>
        <w:p w:rsidR="005E7783" w:rsidRDefault="005063D6">
          <w:pPr>
            <w:pStyle w:val="13"/>
            <w:tabs>
              <w:tab w:val="right" w:leader="dot" w:pos="9344"/>
            </w:tabs>
            <w:rPr>
              <w:rFonts w:eastAsiaTheme="minorEastAsia"/>
              <w:noProof/>
              <w:lang w:val="ru-RU" w:eastAsia="ru-RU"/>
            </w:rPr>
          </w:pPr>
          <w:hyperlink w:anchor="_Toc103948853" w:history="1">
            <w:r w:rsidR="005E7783" w:rsidRPr="00767D7B">
              <w:rPr>
                <w:rStyle w:val="a6"/>
                <w:rFonts w:ascii="Calibri Light" w:hAnsi="Calibri Light" w:cstheme="majorHAnsi"/>
                <w:bCs/>
                <w:noProof/>
                <w:lang w:val="ru-RU"/>
              </w:rPr>
              <w:t>Приложение №5</w:t>
            </w:r>
            <w:r w:rsidR="005E7783">
              <w:rPr>
                <w:noProof/>
                <w:webHidden/>
              </w:rPr>
              <w:tab/>
            </w:r>
            <w:r w:rsidR="005E7783">
              <w:rPr>
                <w:noProof/>
                <w:webHidden/>
              </w:rPr>
              <w:fldChar w:fldCharType="begin"/>
            </w:r>
            <w:r w:rsidR="005E7783">
              <w:rPr>
                <w:noProof/>
                <w:webHidden/>
              </w:rPr>
              <w:instrText xml:space="preserve"> PAGEREF _Toc103948853 \h </w:instrText>
            </w:r>
            <w:r w:rsidR="005E7783">
              <w:rPr>
                <w:noProof/>
                <w:webHidden/>
              </w:rPr>
            </w:r>
            <w:r w:rsidR="005E7783">
              <w:rPr>
                <w:noProof/>
                <w:webHidden/>
              </w:rPr>
              <w:fldChar w:fldCharType="separate"/>
            </w:r>
            <w:r w:rsidR="005E7783">
              <w:rPr>
                <w:noProof/>
                <w:webHidden/>
              </w:rPr>
              <w:t>61</w:t>
            </w:r>
            <w:r w:rsidR="005E7783">
              <w:rPr>
                <w:noProof/>
                <w:webHidden/>
              </w:rPr>
              <w:fldChar w:fldCharType="end"/>
            </w:r>
          </w:hyperlink>
        </w:p>
        <w:p w:rsidR="005E7783" w:rsidRDefault="005063D6">
          <w:pPr>
            <w:pStyle w:val="13"/>
            <w:tabs>
              <w:tab w:val="right" w:leader="dot" w:pos="9344"/>
            </w:tabs>
            <w:rPr>
              <w:rFonts w:eastAsiaTheme="minorEastAsia"/>
              <w:noProof/>
              <w:lang w:val="ru-RU" w:eastAsia="ru-RU"/>
            </w:rPr>
          </w:pPr>
          <w:hyperlink w:anchor="_Toc103948854" w:history="1">
            <w:r w:rsidR="005E7783" w:rsidRPr="00767D7B">
              <w:rPr>
                <w:rStyle w:val="a6"/>
                <w:rFonts w:ascii="Calibri Light" w:hAnsi="Calibri Light" w:cstheme="majorHAnsi"/>
                <w:bCs/>
                <w:noProof/>
                <w:lang w:val="ru-RU"/>
              </w:rPr>
              <w:t>Приложение №</w:t>
            </w:r>
            <w:r w:rsidR="005E7783" w:rsidRPr="00767D7B">
              <w:rPr>
                <w:rStyle w:val="a6"/>
                <w:rFonts w:ascii="Calibri Light" w:eastAsia="Times New Roman" w:hAnsi="Calibri Light" w:cstheme="majorHAnsi"/>
                <w:noProof/>
                <w:lang w:eastAsia="ru-RU"/>
              </w:rPr>
              <w:t>7</w:t>
            </w:r>
            <w:r w:rsidR="005E7783">
              <w:rPr>
                <w:noProof/>
                <w:webHidden/>
              </w:rPr>
              <w:tab/>
            </w:r>
            <w:r w:rsidR="005E7783">
              <w:rPr>
                <w:noProof/>
                <w:webHidden/>
              </w:rPr>
              <w:fldChar w:fldCharType="begin"/>
            </w:r>
            <w:r w:rsidR="005E7783">
              <w:rPr>
                <w:noProof/>
                <w:webHidden/>
              </w:rPr>
              <w:instrText xml:space="preserve"> PAGEREF _Toc103948854 \h </w:instrText>
            </w:r>
            <w:r w:rsidR="005E7783">
              <w:rPr>
                <w:noProof/>
                <w:webHidden/>
              </w:rPr>
            </w:r>
            <w:r w:rsidR="005E7783">
              <w:rPr>
                <w:noProof/>
                <w:webHidden/>
              </w:rPr>
              <w:fldChar w:fldCharType="separate"/>
            </w:r>
            <w:r w:rsidR="005E7783">
              <w:rPr>
                <w:noProof/>
                <w:webHidden/>
              </w:rPr>
              <w:t>66</w:t>
            </w:r>
            <w:r w:rsidR="005E7783">
              <w:rPr>
                <w:noProof/>
                <w:webHidden/>
              </w:rPr>
              <w:fldChar w:fldCharType="end"/>
            </w:r>
          </w:hyperlink>
        </w:p>
        <w:p w:rsidR="005E7783" w:rsidRDefault="005063D6">
          <w:pPr>
            <w:pStyle w:val="13"/>
            <w:tabs>
              <w:tab w:val="right" w:leader="dot" w:pos="9344"/>
            </w:tabs>
            <w:rPr>
              <w:rFonts w:eastAsiaTheme="minorEastAsia"/>
              <w:noProof/>
              <w:lang w:val="ru-RU" w:eastAsia="ru-RU"/>
            </w:rPr>
          </w:pPr>
          <w:hyperlink w:anchor="_Toc103948855" w:history="1">
            <w:r w:rsidR="005E7783" w:rsidRPr="00767D7B">
              <w:rPr>
                <w:rStyle w:val="a6"/>
                <w:rFonts w:ascii="Calibri Light" w:hAnsi="Calibri Light" w:cstheme="majorHAnsi"/>
                <w:bCs/>
                <w:noProof/>
                <w:lang w:val="ru-RU"/>
              </w:rPr>
              <w:t>Приложение</w:t>
            </w:r>
            <w:r w:rsidR="005E7783" w:rsidRPr="00767D7B">
              <w:rPr>
                <w:rStyle w:val="a6"/>
                <w:rFonts w:ascii="Calibri Light" w:hAnsi="Calibri Light" w:cstheme="majorHAnsi"/>
                <w:bCs/>
                <w:noProof/>
              </w:rPr>
              <w:t xml:space="preserve"> №</w:t>
            </w:r>
            <w:r w:rsidR="005E7783" w:rsidRPr="00767D7B">
              <w:rPr>
                <w:rStyle w:val="a6"/>
                <w:rFonts w:ascii="Calibri Light" w:eastAsia="Times New Roman" w:hAnsi="Calibri Light" w:cstheme="majorHAnsi"/>
                <w:noProof/>
                <w:lang w:eastAsia="ru-RU"/>
              </w:rPr>
              <w:t>8</w:t>
            </w:r>
            <w:r w:rsidR="005E7783">
              <w:rPr>
                <w:noProof/>
                <w:webHidden/>
              </w:rPr>
              <w:tab/>
            </w:r>
            <w:r w:rsidR="005E7783">
              <w:rPr>
                <w:noProof/>
                <w:webHidden/>
              </w:rPr>
              <w:fldChar w:fldCharType="begin"/>
            </w:r>
            <w:r w:rsidR="005E7783">
              <w:rPr>
                <w:noProof/>
                <w:webHidden/>
              </w:rPr>
              <w:instrText xml:space="preserve"> PAGEREF _Toc103948855 \h </w:instrText>
            </w:r>
            <w:r w:rsidR="005E7783">
              <w:rPr>
                <w:noProof/>
                <w:webHidden/>
              </w:rPr>
            </w:r>
            <w:r w:rsidR="005E7783">
              <w:rPr>
                <w:noProof/>
                <w:webHidden/>
              </w:rPr>
              <w:fldChar w:fldCharType="separate"/>
            </w:r>
            <w:r w:rsidR="005E7783">
              <w:rPr>
                <w:noProof/>
                <w:webHidden/>
              </w:rPr>
              <w:t>67</w:t>
            </w:r>
            <w:r w:rsidR="005E7783">
              <w:rPr>
                <w:noProof/>
                <w:webHidden/>
              </w:rPr>
              <w:fldChar w:fldCharType="end"/>
            </w:r>
          </w:hyperlink>
        </w:p>
        <w:p w:rsidR="001E4F5E" w:rsidRPr="001E4F5E" w:rsidRDefault="001E4F5E" w:rsidP="001E4F5E">
          <w:pPr>
            <w:rPr>
              <w:rFonts w:ascii="Calibri Light" w:hAnsi="Calibri Light" w:cstheme="majorHAnsi"/>
            </w:rPr>
          </w:pPr>
          <w:r w:rsidRPr="001E4F5E">
            <w:rPr>
              <w:rFonts w:ascii="Calibri Light" w:hAnsi="Calibri Light" w:cstheme="majorHAnsi"/>
              <w:b/>
              <w:bCs/>
              <w:noProof/>
              <w:sz w:val="24"/>
              <w:szCs w:val="24"/>
            </w:rPr>
            <w:fldChar w:fldCharType="end"/>
          </w:r>
        </w:p>
      </w:sdtContent>
    </w:sdt>
    <w:p w:rsidR="001E4F5E" w:rsidRPr="001E4F5E" w:rsidRDefault="001E4F5E" w:rsidP="001E4F5E">
      <w:pPr>
        <w:rPr>
          <w:rFonts w:ascii="Calibri Light" w:hAnsi="Calibri Light" w:cstheme="majorHAnsi"/>
        </w:rPr>
      </w:pPr>
    </w:p>
    <w:p w:rsidR="001E4F5E" w:rsidRPr="001E4F5E" w:rsidRDefault="001E4F5E" w:rsidP="001E4F5E">
      <w:pPr>
        <w:rPr>
          <w:rFonts w:ascii="Calibri Light" w:hAnsi="Calibri Light" w:cstheme="majorHAnsi"/>
        </w:rPr>
      </w:pPr>
      <w:r w:rsidRPr="001E4F5E">
        <w:rPr>
          <w:rFonts w:ascii="Calibri Light" w:hAnsi="Calibri Light" w:cstheme="majorHAnsi"/>
        </w:rPr>
        <w:br w:type="page"/>
      </w:r>
    </w:p>
    <w:p w:rsidR="001E4F5E" w:rsidRDefault="001E4F5E" w:rsidP="001E4F5E">
      <w:pPr>
        <w:pStyle w:val="1"/>
        <w:rPr>
          <w:rFonts w:ascii="Calibri Light" w:hAnsi="Calibri Light" w:cstheme="majorHAnsi"/>
          <w:b/>
          <w:bCs/>
          <w:color w:val="0D0D0D" w:themeColor="text1" w:themeTint="F2"/>
          <w:sz w:val="28"/>
          <w:szCs w:val="28"/>
          <w:lang w:val="ru-RU"/>
        </w:rPr>
      </w:pPr>
      <w:bookmarkStart w:id="1" w:name="_Toc103948837"/>
      <w:bookmarkStart w:id="2" w:name="_Toc78890010"/>
      <w:r w:rsidRPr="001E4F5E">
        <w:rPr>
          <w:rFonts w:ascii="Calibri Light" w:hAnsi="Calibri Light" w:cstheme="majorHAnsi"/>
          <w:b/>
          <w:bCs/>
          <w:color w:val="0D0D0D" w:themeColor="text1" w:themeTint="F2"/>
          <w:sz w:val="28"/>
          <w:szCs w:val="28"/>
        </w:rPr>
        <w:t>СПИСОК АББРЕВИАТУР</w:t>
      </w:r>
      <w:bookmarkEnd w:id="1"/>
      <w:r w:rsidRPr="001E4F5E">
        <w:rPr>
          <w:rFonts w:ascii="Calibri Light" w:hAnsi="Calibri Light" w:cstheme="majorHAnsi"/>
          <w:b/>
          <w:bCs/>
          <w:color w:val="0D0D0D" w:themeColor="text1" w:themeTint="F2"/>
          <w:sz w:val="28"/>
          <w:szCs w:val="28"/>
        </w:rPr>
        <w:t xml:space="preserve"> </w:t>
      </w:r>
      <w:bookmarkEnd w:id="2"/>
    </w:p>
    <w:p w:rsidR="001E4F5E" w:rsidRPr="001E4F5E" w:rsidRDefault="001E4F5E" w:rsidP="001E4F5E">
      <w:pPr>
        <w:rPr>
          <w:lang w:val="ru-RU"/>
        </w:rPr>
      </w:pPr>
    </w:p>
    <w:tbl>
      <w:tblPr>
        <w:tblW w:w="7938" w:type="dxa"/>
        <w:tblInd w:w="-5" w:type="dxa"/>
        <w:tblLook w:val="04A0" w:firstRow="1" w:lastRow="0" w:firstColumn="1" w:lastColumn="0" w:noHBand="0" w:noVBand="1"/>
      </w:tblPr>
      <w:tblGrid>
        <w:gridCol w:w="2268"/>
        <w:gridCol w:w="5670"/>
      </w:tblGrid>
      <w:tr w:rsidR="001E4F5E" w:rsidRPr="00373ADB" w:rsidTr="006806B4">
        <w:trPr>
          <w:trHeight w:val="312"/>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E4F5E" w:rsidRPr="00373ADB" w:rsidRDefault="001E4F5E" w:rsidP="006806B4">
            <w:pPr>
              <w:spacing w:after="0" w:line="240" w:lineRule="auto"/>
              <w:rPr>
                <w:rFonts w:ascii="Calibri Light" w:hAnsi="Calibri Light" w:cstheme="majorHAnsi"/>
                <w:b/>
                <w:bCs/>
                <w:sz w:val="24"/>
                <w:szCs w:val="24"/>
                <w:lang w:val="ru-RU"/>
              </w:rPr>
            </w:pPr>
            <w:r w:rsidRPr="00373ADB">
              <w:rPr>
                <w:rFonts w:ascii="Calibri Light" w:hAnsi="Calibri Light" w:cstheme="majorHAnsi"/>
                <w:b/>
                <w:bCs/>
                <w:sz w:val="24"/>
                <w:szCs w:val="24"/>
                <w:lang w:val="ru-RU"/>
              </w:rPr>
              <w:t xml:space="preserve">ОМПУ  </w:t>
            </w:r>
          </w:p>
        </w:tc>
        <w:tc>
          <w:tcPr>
            <w:tcW w:w="5670" w:type="dxa"/>
            <w:tcBorders>
              <w:top w:val="single" w:sz="4" w:space="0" w:color="auto"/>
              <w:left w:val="nil"/>
              <w:bottom w:val="single" w:sz="4" w:space="0" w:color="auto"/>
              <w:right w:val="single" w:sz="4" w:space="0" w:color="auto"/>
            </w:tcBorders>
            <w:shd w:val="clear" w:color="auto" w:fill="auto"/>
            <w:hideMark/>
          </w:tcPr>
          <w:p w:rsidR="001E4F5E" w:rsidRPr="00373ADB" w:rsidRDefault="001E4F5E" w:rsidP="001E4F5E">
            <w:pPr>
              <w:spacing w:after="0" w:line="240" w:lineRule="auto"/>
              <w:rPr>
                <w:rFonts w:ascii="Calibri Light" w:hAnsi="Calibri Light" w:cstheme="majorHAnsi"/>
                <w:sz w:val="24"/>
                <w:szCs w:val="24"/>
                <w:lang w:val="ru-RU"/>
              </w:rPr>
            </w:pPr>
            <w:r w:rsidRPr="00373ADB">
              <w:rPr>
                <w:rFonts w:ascii="Calibri Light" w:hAnsi="Calibri Light" w:cstheme="majorHAnsi"/>
                <w:sz w:val="24"/>
                <w:szCs w:val="24"/>
                <w:lang w:val="ru-RU"/>
              </w:rPr>
              <w:t xml:space="preserve">Орган местного публичного управления  </w:t>
            </w:r>
          </w:p>
        </w:tc>
      </w:tr>
      <w:tr w:rsidR="001E4F5E" w:rsidRPr="00373ADB" w:rsidTr="006806B4">
        <w:trPr>
          <w:trHeight w:val="312"/>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1E4F5E" w:rsidRPr="00373ADB" w:rsidRDefault="00FA58CB" w:rsidP="006806B4">
            <w:pPr>
              <w:spacing w:after="0" w:line="240" w:lineRule="auto"/>
              <w:rPr>
                <w:rFonts w:ascii="Calibri Light" w:eastAsia="Times New Roman" w:hAnsi="Calibri Light" w:cs="Calibri Light"/>
                <w:b/>
                <w:bCs/>
                <w:color w:val="000000"/>
                <w:sz w:val="24"/>
                <w:szCs w:val="24"/>
                <w:lang w:val="ru-RU"/>
              </w:rPr>
            </w:pPr>
            <w:r w:rsidRPr="00373ADB">
              <w:rPr>
                <w:rFonts w:ascii="Calibri Light" w:eastAsia="Times New Roman" w:hAnsi="Calibri Light" w:cs="Calibri Light"/>
                <w:b/>
                <w:bCs/>
                <w:color w:val="000000"/>
                <w:sz w:val="24"/>
                <w:szCs w:val="24"/>
                <w:lang w:val="ru-RU"/>
              </w:rPr>
              <w:t>АГЗ</w:t>
            </w:r>
          </w:p>
        </w:tc>
        <w:tc>
          <w:tcPr>
            <w:tcW w:w="5670" w:type="dxa"/>
            <w:tcBorders>
              <w:top w:val="nil"/>
              <w:left w:val="nil"/>
              <w:bottom w:val="single" w:sz="4" w:space="0" w:color="auto"/>
              <w:right w:val="single" w:sz="4" w:space="0" w:color="auto"/>
            </w:tcBorders>
            <w:shd w:val="clear" w:color="auto" w:fill="auto"/>
            <w:vAlign w:val="center"/>
            <w:hideMark/>
          </w:tcPr>
          <w:p w:rsidR="001E4F5E" w:rsidRPr="00373ADB" w:rsidRDefault="00FA58CB" w:rsidP="00FA58CB">
            <w:pPr>
              <w:spacing w:after="0" w:line="240" w:lineRule="auto"/>
              <w:rPr>
                <w:rFonts w:ascii="Calibri Light" w:eastAsia="Times New Roman" w:hAnsi="Calibri Light" w:cs="Calibri Light"/>
                <w:color w:val="000000"/>
                <w:sz w:val="24"/>
                <w:szCs w:val="24"/>
                <w:lang w:val="ru-RU"/>
              </w:rPr>
            </w:pPr>
            <w:r w:rsidRPr="00373ADB">
              <w:rPr>
                <w:rFonts w:ascii="Calibri Light" w:eastAsia="Times New Roman" w:hAnsi="Calibri Light" w:cs="Calibri Light"/>
                <w:color w:val="000000"/>
                <w:sz w:val="24"/>
                <w:szCs w:val="24"/>
                <w:lang w:val="ru-RU"/>
              </w:rPr>
              <w:t xml:space="preserve">Агентство по государственным закупкам </w:t>
            </w:r>
          </w:p>
        </w:tc>
      </w:tr>
      <w:tr w:rsidR="001E4F5E" w:rsidRPr="00373ADB" w:rsidTr="006806B4">
        <w:trPr>
          <w:trHeight w:val="312"/>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1E4F5E" w:rsidRPr="00373ADB" w:rsidRDefault="00FA58CB" w:rsidP="006806B4">
            <w:pPr>
              <w:spacing w:after="0" w:line="240" w:lineRule="auto"/>
              <w:rPr>
                <w:rFonts w:ascii="Calibri Light" w:eastAsia="Times New Roman" w:hAnsi="Calibri Light" w:cs="Calibri Light"/>
                <w:b/>
                <w:bCs/>
                <w:color w:val="000000"/>
                <w:sz w:val="24"/>
                <w:szCs w:val="24"/>
                <w:lang w:val="ru-RU"/>
              </w:rPr>
            </w:pPr>
            <w:r w:rsidRPr="00373ADB">
              <w:rPr>
                <w:rFonts w:ascii="Calibri Light" w:eastAsia="Times New Roman" w:hAnsi="Calibri Light" w:cs="Calibri Light"/>
                <w:b/>
                <w:bCs/>
                <w:color w:val="000000"/>
                <w:sz w:val="24"/>
                <w:szCs w:val="24"/>
                <w:lang w:val="ru-RU"/>
              </w:rPr>
              <w:t>МПО</w:t>
            </w:r>
          </w:p>
        </w:tc>
        <w:tc>
          <w:tcPr>
            <w:tcW w:w="5670" w:type="dxa"/>
            <w:tcBorders>
              <w:top w:val="nil"/>
              <w:left w:val="nil"/>
              <w:bottom w:val="single" w:sz="4" w:space="0" w:color="auto"/>
              <w:right w:val="single" w:sz="4" w:space="0" w:color="auto"/>
            </w:tcBorders>
            <w:shd w:val="clear" w:color="auto" w:fill="auto"/>
            <w:vAlign w:val="center"/>
            <w:hideMark/>
          </w:tcPr>
          <w:p w:rsidR="001E4F5E" w:rsidRPr="00373ADB" w:rsidRDefault="00FA58CB" w:rsidP="00FA58CB">
            <w:pPr>
              <w:spacing w:after="0" w:line="240" w:lineRule="auto"/>
              <w:rPr>
                <w:rFonts w:ascii="Calibri Light" w:eastAsia="Times New Roman" w:hAnsi="Calibri Light" w:cs="Calibri Light"/>
                <w:color w:val="000000"/>
                <w:sz w:val="24"/>
                <w:szCs w:val="24"/>
                <w:lang w:val="ru-RU"/>
              </w:rPr>
            </w:pPr>
            <w:r w:rsidRPr="00373ADB">
              <w:rPr>
                <w:rFonts w:ascii="Calibri Light" w:eastAsia="Times New Roman" w:hAnsi="Calibri Light" w:cs="Calibri Light"/>
                <w:color w:val="000000"/>
                <w:sz w:val="24"/>
                <w:szCs w:val="24"/>
                <w:lang w:val="ru-RU"/>
              </w:rPr>
              <w:t xml:space="preserve">Местный публичный орган </w:t>
            </w:r>
          </w:p>
        </w:tc>
      </w:tr>
      <w:tr w:rsidR="001E4F5E" w:rsidRPr="00373ADB" w:rsidTr="006806B4">
        <w:trPr>
          <w:trHeight w:val="312"/>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1E4F5E" w:rsidRPr="00373ADB" w:rsidRDefault="00FA58CB" w:rsidP="00FA58CB">
            <w:pPr>
              <w:spacing w:after="0" w:line="240" w:lineRule="auto"/>
              <w:rPr>
                <w:rFonts w:ascii="Calibri Light" w:eastAsia="Times New Roman" w:hAnsi="Calibri Light" w:cs="Calibri Light"/>
                <w:b/>
                <w:bCs/>
                <w:color w:val="000000"/>
                <w:sz w:val="24"/>
                <w:szCs w:val="24"/>
                <w:lang w:val="ru-RU"/>
              </w:rPr>
            </w:pPr>
            <w:r w:rsidRPr="00373ADB">
              <w:rPr>
                <w:rFonts w:ascii="Calibri Light" w:eastAsia="Times New Roman" w:hAnsi="Calibri Light" w:cs="Calibri Light"/>
                <w:b/>
                <w:bCs/>
                <w:color w:val="000000"/>
                <w:sz w:val="24"/>
                <w:szCs w:val="24"/>
                <w:lang w:val="ru-RU"/>
              </w:rPr>
              <w:t xml:space="preserve">АПР </w:t>
            </w:r>
          </w:p>
        </w:tc>
        <w:tc>
          <w:tcPr>
            <w:tcW w:w="5670" w:type="dxa"/>
            <w:tcBorders>
              <w:top w:val="nil"/>
              <w:left w:val="nil"/>
              <w:bottom w:val="single" w:sz="4" w:space="0" w:color="auto"/>
              <w:right w:val="single" w:sz="4" w:space="0" w:color="auto"/>
            </w:tcBorders>
            <w:shd w:val="clear" w:color="auto" w:fill="auto"/>
            <w:vAlign w:val="center"/>
            <w:hideMark/>
          </w:tcPr>
          <w:p w:rsidR="001E4F5E" w:rsidRPr="00373ADB" w:rsidRDefault="00FA58CB" w:rsidP="00FA58CB">
            <w:pPr>
              <w:spacing w:after="0" w:line="240" w:lineRule="auto"/>
              <w:rPr>
                <w:rFonts w:ascii="Calibri Light" w:eastAsia="Times New Roman" w:hAnsi="Calibri Light" w:cs="Calibri Light"/>
                <w:color w:val="000000"/>
                <w:sz w:val="24"/>
                <w:szCs w:val="24"/>
                <w:lang w:val="ru-RU"/>
              </w:rPr>
            </w:pPr>
            <w:r w:rsidRPr="00373ADB">
              <w:rPr>
                <w:rFonts w:ascii="Calibri Light" w:eastAsia="Times New Roman" w:hAnsi="Calibri Light" w:cs="Calibri Light"/>
                <w:color w:val="000000"/>
                <w:sz w:val="24"/>
                <w:szCs w:val="24"/>
                <w:lang w:val="ru-RU"/>
              </w:rPr>
              <w:t xml:space="preserve">Аппарат председателя района </w:t>
            </w:r>
          </w:p>
        </w:tc>
      </w:tr>
      <w:tr w:rsidR="00FA58CB" w:rsidRPr="00373ADB" w:rsidTr="006806B4">
        <w:trPr>
          <w:trHeight w:val="312"/>
        </w:trPr>
        <w:tc>
          <w:tcPr>
            <w:tcW w:w="2268" w:type="dxa"/>
            <w:tcBorders>
              <w:top w:val="nil"/>
              <w:left w:val="single" w:sz="4" w:space="0" w:color="auto"/>
              <w:bottom w:val="single" w:sz="4" w:space="0" w:color="auto"/>
              <w:right w:val="single" w:sz="4" w:space="0" w:color="auto"/>
            </w:tcBorders>
            <w:shd w:val="clear" w:color="auto" w:fill="auto"/>
            <w:hideMark/>
          </w:tcPr>
          <w:p w:rsidR="00FA58CB" w:rsidRPr="00373ADB" w:rsidRDefault="00FA58CB" w:rsidP="006806B4">
            <w:pPr>
              <w:spacing w:after="0" w:line="240" w:lineRule="auto"/>
              <w:rPr>
                <w:rFonts w:ascii="Calibri Light" w:hAnsi="Calibri Light" w:cstheme="majorHAnsi"/>
                <w:b/>
                <w:bCs/>
                <w:sz w:val="24"/>
                <w:szCs w:val="24"/>
                <w:lang w:val="ru-RU"/>
              </w:rPr>
            </w:pPr>
            <w:r w:rsidRPr="00373ADB">
              <w:rPr>
                <w:rFonts w:ascii="Calibri Light" w:hAnsi="Calibri Light" w:cstheme="majorHAnsi"/>
                <w:b/>
                <w:bCs/>
                <w:sz w:val="24"/>
                <w:szCs w:val="24"/>
                <w:lang w:val="ru-RU"/>
              </w:rPr>
              <w:t>СПРМ</w:t>
            </w:r>
          </w:p>
        </w:tc>
        <w:tc>
          <w:tcPr>
            <w:tcW w:w="5670" w:type="dxa"/>
            <w:tcBorders>
              <w:top w:val="nil"/>
              <w:left w:val="nil"/>
              <w:bottom w:val="single" w:sz="4" w:space="0" w:color="auto"/>
              <w:right w:val="single" w:sz="4" w:space="0" w:color="auto"/>
            </w:tcBorders>
            <w:shd w:val="clear" w:color="auto" w:fill="auto"/>
            <w:hideMark/>
          </w:tcPr>
          <w:p w:rsidR="00FA58CB" w:rsidRPr="00373ADB" w:rsidRDefault="00FA58CB" w:rsidP="006806B4">
            <w:pPr>
              <w:spacing w:after="0" w:line="240" w:lineRule="auto"/>
              <w:rPr>
                <w:rFonts w:ascii="Calibri Light" w:hAnsi="Calibri Light" w:cstheme="majorHAnsi"/>
                <w:sz w:val="24"/>
                <w:szCs w:val="24"/>
                <w:lang w:val="ru-RU"/>
              </w:rPr>
            </w:pPr>
            <w:r w:rsidRPr="00373ADB">
              <w:rPr>
                <w:rFonts w:ascii="Calibri Light" w:hAnsi="Calibri Light" w:cstheme="majorHAnsi"/>
                <w:sz w:val="24"/>
                <w:szCs w:val="24"/>
                <w:lang w:val="ru-RU"/>
              </w:rPr>
              <w:t xml:space="preserve">Счетная палата Республики Молдова   </w:t>
            </w:r>
          </w:p>
        </w:tc>
      </w:tr>
      <w:tr w:rsidR="00FA58CB" w:rsidRPr="00373ADB" w:rsidTr="006806B4">
        <w:trPr>
          <w:trHeight w:val="312"/>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FA58CB" w:rsidRPr="00373ADB" w:rsidRDefault="00FA58CB" w:rsidP="00FA58CB">
            <w:pPr>
              <w:spacing w:after="0" w:line="240" w:lineRule="auto"/>
              <w:rPr>
                <w:rFonts w:ascii="Calibri Light" w:eastAsia="Times New Roman" w:hAnsi="Calibri Light" w:cs="Calibri Light"/>
                <w:b/>
                <w:bCs/>
                <w:color w:val="000000"/>
                <w:sz w:val="24"/>
                <w:szCs w:val="24"/>
                <w:lang w:val="ru-RU"/>
              </w:rPr>
            </w:pPr>
            <w:r w:rsidRPr="00373ADB">
              <w:rPr>
                <w:rFonts w:ascii="Calibri Light" w:eastAsia="Times New Roman" w:hAnsi="Calibri Light" w:cs="Calibri Light"/>
                <w:b/>
                <w:bCs/>
                <w:color w:val="000000"/>
                <w:sz w:val="24"/>
                <w:szCs w:val="24"/>
                <w:lang w:val="ru-RU"/>
              </w:rPr>
              <w:t xml:space="preserve">РС </w:t>
            </w:r>
          </w:p>
        </w:tc>
        <w:tc>
          <w:tcPr>
            <w:tcW w:w="5670" w:type="dxa"/>
            <w:tcBorders>
              <w:top w:val="nil"/>
              <w:left w:val="nil"/>
              <w:bottom w:val="single" w:sz="4" w:space="0" w:color="auto"/>
              <w:right w:val="single" w:sz="4" w:space="0" w:color="auto"/>
            </w:tcBorders>
            <w:shd w:val="clear" w:color="auto" w:fill="auto"/>
            <w:vAlign w:val="center"/>
            <w:hideMark/>
          </w:tcPr>
          <w:p w:rsidR="00FA58CB" w:rsidRPr="00373ADB" w:rsidRDefault="00FA58CB" w:rsidP="00FA58CB">
            <w:pPr>
              <w:spacing w:after="0" w:line="240" w:lineRule="auto"/>
              <w:rPr>
                <w:rFonts w:ascii="Calibri Light" w:eastAsia="Times New Roman" w:hAnsi="Calibri Light" w:cs="Calibri Light"/>
                <w:color w:val="000000"/>
                <w:sz w:val="24"/>
                <w:szCs w:val="24"/>
                <w:lang w:val="ru-RU"/>
              </w:rPr>
            </w:pPr>
            <w:r w:rsidRPr="00373ADB">
              <w:rPr>
                <w:rFonts w:ascii="Calibri Light" w:eastAsia="Times New Roman" w:hAnsi="Calibri Light" w:cs="Calibri Light"/>
                <w:color w:val="000000"/>
                <w:sz w:val="24"/>
                <w:szCs w:val="24"/>
                <w:lang w:val="ru-RU"/>
              </w:rPr>
              <w:t xml:space="preserve">Районный совет </w:t>
            </w:r>
          </w:p>
        </w:tc>
      </w:tr>
      <w:tr w:rsidR="00FA58CB" w:rsidRPr="003B73A7" w:rsidTr="006806B4">
        <w:trPr>
          <w:trHeight w:val="312"/>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FA58CB" w:rsidRPr="00373ADB" w:rsidRDefault="00A86B7E" w:rsidP="00A86B7E">
            <w:pPr>
              <w:spacing w:after="0" w:line="240" w:lineRule="auto"/>
              <w:rPr>
                <w:rFonts w:ascii="Calibri Light" w:eastAsia="Times New Roman" w:hAnsi="Calibri Light" w:cs="Calibri Light"/>
                <w:b/>
                <w:bCs/>
                <w:color w:val="000000"/>
                <w:sz w:val="24"/>
                <w:szCs w:val="24"/>
                <w:lang w:val="ru-RU"/>
              </w:rPr>
            </w:pPr>
            <w:r w:rsidRPr="00373ADB">
              <w:rPr>
                <w:rFonts w:ascii="Calibri Light" w:eastAsia="Times New Roman" w:hAnsi="Calibri Light" w:cs="Calibri Light"/>
                <w:b/>
                <w:bCs/>
                <w:color w:val="000000"/>
                <w:sz w:val="24"/>
                <w:szCs w:val="24"/>
                <w:lang w:val="ru-RU"/>
              </w:rPr>
              <w:t xml:space="preserve">УСПЗС </w:t>
            </w:r>
          </w:p>
        </w:tc>
        <w:tc>
          <w:tcPr>
            <w:tcW w:w="5670" w:type="dxa"/>
            <w:tcBorders>
              <w:top w:val="nil"/>
              <w:left w:val="nil"/>
              <w:bottom w:val="single" w:sz="4" w:space="0" w:color="auto"/>
              <w:right w:val="single" w:sz="4" w:space="0" w:color="auto"/>
            </w:tcBorders>
            <w:shd w:val="clear" w:color="auto" w:fill="auto"/>
            <w:vAlign w:val="center"/>
            <w:hideMark/>
          </w:tcPr>
          <w:p w:rsidR="00FA58CB" w:rsidRPr="00373ADB" w:rsidRDefault="00A86B7E" w:rsidP="00A86B7E">
            <w:pPr>
              <w:spacing w:after="0" w:line="240" w:lineRule="auto"/>
              <w:rPr>
                <w:rFonts w:ascii="Calibri Light" w:eastAsia="Times New Roman" w:hAnsi="Calibri Light" w:cs="Calibri Light"/>
                <w:color w:val="000000"/>
                <w:sz w:val="24"/>
                <w:szCs w:val="24"/>
                <w:lang w:val="ru-RU"/>
              </w:rPr>
            </w:pPr>
            <w:r w:rsidRPr="00373ADB">
              <w:rPr>
                <w:rFonts w:ascii="Calibri Light" w:eastAsia="Times New Roman" w:hAnsi="Calibri Light" w:cs="Calibri Light"/>
                <w:color w:val="000000"/>
                <w:sz w:val="24"/>
                <w:szCs w:val="24"/>
                <w:lang w:val="ru-RU"/>
              </w:rPr>
              <w:t xml:space="preserve">Управление социальной помощи и защиты семьи </w:t>
            </w:r>
          </w:p>
        </w:tc>
      </w:tr>
      <w:tr w:rsidR="00FA58CB" w:rsidRPr="00373ADB" w:rsidTr="006806B4">
        <w:trPr>
          <w:trHeight w:val="312"/>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FA58CB" w:rsidRPr="00373ADB" w:rsidRDefault="00A86B7E" w:rsidP="006806B4">
            <w:pPr>
              <w:spacing w:after="0" w:line="240" w:lineRule="auto"/>
              <w:rPr>
                <w:rFonts w:ascii="Calibri Light" w:eastAsia="Times New Roman" w:hAnsi="Calibri Light" w:cs="Calibri Light"/>
                <w:b/>
                <w:bCs/>
                <w:color w:val="000000"/>
                <w:sz w:val="24"/>
                <w:szCs w:val="24"/>
                <w:lang w:val="ru-RU"/>
              </w:rPr>
            </w:pPr>
            <w:r w:rsidRPr="00373ADB">
              <w:rPr>
                <w:rFonts w:ascii="Calibri Light" w:eastAsia="Times New Roman" w:hAnsi="Calibri Light" w:cs="Calibri Light"/>
                <w:b/>
                <w:bCs/>
                <w:color w:val="000000"/>
                <w:sz w:val="24"/>
                <w:szCs w:val="24"/>
                <w:lang w:val="ru-RU"/>
              </w:rPr>
              <w:t>УО</w:t>
            </w:r>
          </w:p>
        </w:tc>
        <w:tc>
          <w:tcPr>
            <w:tcW w:w="5670" w:type="dxa"/>
            <w:tcBorders>
              <w:top w:val="nil"/>
              <w:left w:val="nil"/>
              <w:bottom w:val="single" w:sz="4" w:space="0" w:color="auto"/>
              <w:right w:val="single" w:sz="4" w:space="0" w:color="auto"/>
            </w:tcBorders>
            <w:shd w:val="clear" w:color="auto" w:fill="auto"/>
            <w:vAlign w:val="center"/>
            <w:hideMark/>
          </w:tcPr>
          <w:p w:rsidR="00FA58CB" w:rsidRPr="00373ADB" w:rsidRDefault="00FA58CB" w:rsidP="00A86B7E">
            <w:pPr>
              <w:spacing w:after="0" w:line="240" w:lineRule="auto"/>
              <w:rPr>
                <w:rFonts w:ascii="Calibri Light" w:eastAsia="Times New Roman" w:hAnsi="Calibri Light" w:cs="Calibri Light"/>
                <w:color w:val="000000"/>
                <w:sz w:val="24"/>
                <w:szCs w:val="24"/>
                <w:lang w:val="ru-RU"/>
              </w:rPr>
            </w:pPr>
            <w:r w:rsidRPr="00373ADB">
              <w:rPr>
                <w:rFonts w:ascii="Calibri Light" w:eastAsia="Times New Roman" w:hAnsi="Calibri Light" w:cs="Calibri Light"/>
                <w:color w:val="000000"/>
                <w:sz w:val="24"/>
                <w:szCs w:val="24"/>
                <w:lang w:val="ru-RU"/>
              </w:rPr>
              <w:t xml:space="preserve">Управление образования </w:t>
            </w:r>
          </w:p>
        </w:tc>
      </w:tr>
      <w:tr w:rsidR="00FA58CB" w:rsidRPr="00373ADB" w:rsidTr="006806B4">
        <w:trPr>
          <w:trHeight w:val="312"/>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FA58CB" w:rsidRPr="00373ADB" w:rsidRDefault="00A86B7E" w:rsidP="006806B4">
            <w:pPr>
              <w:spacing w:after="0" w:line="240" w:lineRule="auto"/>
              <w:rPr>
                <w:rFonts w:ascii="Calibri Light" w:eastAsia="Times New Roman" w:hAnsi="Calibri Light" w:cs="Calibri Light"/>
                <w:b/>
                <w:bCs/>
                <w:color w:val="000000"/>
                <w:sz w:val="24"/>
                <w:szCs w:val="24"/>
                <w:lang w:val="ru-RU"/>
              </w:rPr>
            </w:pPr>
            <w:r w:rsidRPr="00373ADB">
              <w:rPr>
                <w:rFonts w:ascii="Calibri Light" w:eastAsia="Times New Roman" w:hAnsi="Calibri Light" w:cs="Calibri Light"/>
                <w:b/>
                <w:bCs/>
                <w:color w:val="000000"/>
                <w:sz w:val="24"/>
                <w:szCs w:val="24"/>
                <w:lang w:val="ru-RU"/>
              </w:rPr>
              <w:t>УФ</w:t>
            </w:r>
          </w:p>
        </w:tc>
        <w:tc>
          <w:tcPr>
            <w:tcW w:w="5670" w:type="dxa"/>
            <w:tcBorders>
              <w:top w:val="nil"/>
              <w:left w:val="nil"/>
              <w:bottom w:val="single" w:sz="4" w:space="0" w:color="auto"/>
              <w:right w:val="single" w:sz="4" w:space="0" w:color="auto"/>
            </w:tcBorders>
            <w:shd w:val="clear" w:color="auto" w:fill="auto"/>
            <w:vAlign w:val="center"/>
            <w:hideMark/>
          </w:tcPr>
          <w:p w:rsidR="00FA58CB" w:rsidRPr="00373ADB" w:rsidRDefault="00A86B7E" w:rsidP="00A86B7E">
            <w:pPr>
              <w:spacing w:after="0" w:line="240" w:lineRule="auto"/>
              <w:rPr>
                <w:rFonts w:ascii="Calibri Light" w:eastAsia="Times New Roman" w:hAnsi="Calibri Light" w:cs="Calibri Light"/>
                <w:color w:val="000000"/>
                <w:sz w:val="24"/>
                <w:szCs w:val="24"/>
                <w:lang w:val="ru-RU"/>
              </w:rPr>
            </w:pPr>
            <w:r w:rsidRPr="00373ADB">
              <w:rPr>
                <w:rFonts w:ascii="Calibri Light" w:eastAsia="Times New Roman" w:hAnsi="Calibri Light" w:cs="Calibri Light"/>
                <w:color w:val="000000"/>
                <w:sz w:val="24"/>
                <w:szCs w:val="24"/>
                <w:lang w:val="ru-RU"/>
              </w:rPr>
              <w:t xml:space="preserve">Управление финансов </w:t>
            </w:r>
          </w:p>
        </w:tc>
      </w:tr>
      <w:tr w:rsidR="00FA58CB" w:rsidRPr="00373ADB" w:rsidTr="006806B4">
        <w:trPr>
          <w:trHeight w:val="312"/>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FA58CB" w:rsidRPr="00373ADB" w:rsidRDefault="00A86B7E" w:rsidP="00A86B7E">
            <w:pPr>
              <w:spacing w:after="0" w:line="240" w:lineRule="auto"/>
              <w:rPr>
                <w:rFonts w:ascii="Calibri Light" w:eastAsia="Times New Roman" w:hAnsi="Calibri Light" w:cs="Calibri Light"/>
                <w:b/>
                <w:bCs/>
                <w:color w:val="000000"/>
                <w:sz w:val="24"/>
                <w:szCs w:val="24"/>
                <w:lang w:val="ru-RU"/>
              </w:rPr>
            </w:pPr>
            <w:r w:rsidRPr="00373ADB">
              <w:rPr>
                <w:rFonts w:ascii="Calibri Light" w:eastAsia="Times New Roman" w:hAnsi="Calibri Light" w:cs="Calibri Light"/>
                <w:b/>
                <w:bCs/>
                <w:color w:val="000000"/>
                <w:sz w:val="24"/>
                <w:szCs w:val="24"/>
                <w:lang w:val="ru-RU"/>
              </w:rPr>
              <w:t xml:space="preserve">НЭФ </w:t>
            </w:r>
          </w:p>
        </w:tc>
        <w:tc>
          <w:tcPr>
            <w:tcW w:w="5670" w:type="dxa"/>
            <w:tcBorders>
              <w:top w:val="nil"/>
              <w:left w:val="nil"/>
              <w:bottom w:val="single" w:sz="4" w:space="0" w:color="auto"/>
              <w:right w:val="single" w:sz="4" w:space="0" w:color="auto"/>
            </w:tcBorders>
            <w:shd w:val="clear" w:color="auto" w:fill="auto"/>
            <w:vAlign w:val="center"/>
            <w:hideMark/>
          </w:tcPr>
          <w:p w:rsidR="00FA58CB" w:rsidRPr="00373ADB" w:rsidRDefault="00A86B7E" w:rsidP="00A86B7E">
            <w:pPr>
              <w:spacing w:after="0" w:line="240" w:lineRule="auto"/>
              <w:rPr>
                <w:rFonts w:ascii="Calibri Light" w:eastAsia="Times New Roman" w:hAnsi="Calibri Light" w:cs="Calibri Light"/>
                <w:color w:val="000000"/>
                <w:sz w:val="24"/>
                <w:szCs w:val="24"/>
                <w:lang w:val="ru-RU"/>
              </w:rPr>
            </w:pPr>
            <w:r w:rsidRPr="00373ADB">
              <w:rPr>
                <w:rFonts w:ascii="Calibri Light" w:eastAsia="Times New Roman" w:hAnsi="Calibri Light" w:cs="Calibri Light"/>
                <w:color w:val="000000"/>
                <w:sz w:val="24"/>
                <w:szCs w:val="24"/>
                <w:lang w:val="ru-RU"/>
              </w:rPr>
              <w:t xml:space="preserve">Национальный экологический фонд  </w:t>
            </w:r>
          </w:p>
        </w:tc>
      </w:tr>
      <w:tr w:rsidR="00A86B7E" w:rsidRPr="00373ADB" w:rsidTr="006806B4">
        <w:trPr>
          <w:trHeight w:val="312"/>
        </w:trPr>
        <w:tc>
          <w:tcPr>
            <w:tcW w:w="2268" w:type="dxa"/>
            <w:tcBorders>
              <w:top w:val="nil"/>
              <w:left w:val="single" w:sz="4" w:space="0" w:color="auto"/>
              <w:bottom w:val="single" w:sz="4" w:space="0" w:color="auto"/>
              <w:right w:val="single" w:sz="4" w:space="0" w:color="auto"/>
            </w:tcBorders>
            <w:shd w:val="clear" w:color="auto" w:fill="auto"/>
            <w:hideMark/>
          </w:tcPr>
          <w:p w:rsidR="00A86B7E" w:rsidRPr="00373ADB" w:rsidRDefault="00A86B7E" w:rsidP="006806B4">
            <w:pPr>
              <w:spacing w:after="0" w:line="240" w:lineRule="auto"/>
              <w:rPr>
                <w:rFonts w:ascii="Calibri Light" w:hAnsi="Calibri Light" w:cstheme="majorHAnsi"/>
                <w:b/>
                <w:bCs/>
                <w:sz w:val="24"/>
                <w:szCs w:val="24"/>
                <w:lang w:val="ru-RU"/>
              </w:rPr>
            </w:pPr>
            <w:r w:rsidRPr="00373ADB">
              <w:rPr>
                <w:rFonts w:ascii="Calibri Light" w:hAnsi="Calibri Light" w:cstheme="majorHAnsi"/>
                <w:b/>
                <w:bCs/>
                <w:sz w:val="24"/>
                <w:szCs w:val="24"/>
                <w:lang w:val="ru-RU"/>
              </w:rPr>
              <w:t>ПП</w:t>
            </w:r>
          </w:p>
        </w:tc>
        <w:tc>
          <w:tcPr>
            <w:tcW w:w="5670" w:type="dxa"/>
            <w:tcBorders>
              <w:top w:val="nil"/>
              <w:left w:val="nil"/>
              <w:bottom w:val="single" w:sz="4" w:space="0" w:color="auto"/>
              <w:right w:val="single" w:sz="4" w:space="0" w:color="auto"/>
            </w:tcBorders>
            <w:shd w:val="clear" w:color="auto" w:fill="auto"/>
            <w:hideMark/>
          </w:tcPr>
          <w:p w:rsidR="00A86B7E" w:rsidRPr="00373ADB" w:rsidRDefault="00A86B7E" w:rsidP="006806B4">
            <w:pPr>
              <w:spacing w:after="0" w:line="240" w:lineRule="auto"/>
              <w:rPr>
                <w:rFonts w:ascii="Calibri Light" w:hAnsi="Calibri Light" w:cstheme="majorHAnsi"/>
                <w:sz w:val="24"/>
                <w:szCs w:val="24"/>
                <w:lang w:val="ru-RU"/>
              </w:rPr>
            </w:pPr>
            <w:r w:rsidRPr="00373ADB">
              <w:rPr>
                <w:rFonts w:ascii="Calibri Light" w:hAnsi="Calibri Light" w:cstheme="majorHAnsi"/>
                <w:sz w:val="24"/>
                <w:szCs w:val="24"/>
                <w:lang w:val="ru-RU"/>
              </w:rPr>
              <w:t xml:space="preserve">Постановление Правительства </w:t>
            </w:r>
          </w:p>
        </w:tc>
      </w:tr>
      <w:tr w:rsidR="00A86B7E" w:rsidRPr="00373ADB" w:rsidTr="006806B4">
        <w:trPr>
          <w:trHeight w:val="312"/>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A86B7E" w:rsidRPr="00373ADB" w:rsidRDefault="00EA068C" w:rsidP="006806B4">
            <w:pPr>
              <w:spacing w:after="0" w:line="240" w:lineRule="auto"/>
              <w:rPr>
                <w:rFonts w:ascii="Calibri Light" w:eastAsia="Times New Roman" w:hAnsi="Calibri Light" w:cs="Calibri Light"/>
                <w:b/>
                <w:bCs/>
                <w:color w:val="000000"/>
                <w:sz w:val="24"/>
                <w:szCs w:val="24"/>
                <w:lang w:val="ru-RU"/>
              </w:rPr>
            </w:pPr>
            <w:r w:rsidRPr="00373ADB">
              <w:rPr>
                <w:rFonts w:ascii="Calibri Light" w:eastAsia="Times New Roman" w:hAnsi="Calibri Light" w:cs="Calibri Light"/>
                <w:b/>
                <w:bCs/>
                <w:color w:val="000000"/>
                <w:sz w:val="24"/>
                <w:szCs w:val="24"/>
                <w:lang w:val="ru-RU"/>
              </w:rPr>
              <w:t>ПМСУ</w:t>
            </w:r>
          </w:p>
        </w:tc>
        <w:tc>
          <w:tcPr>
            <w:tcW w:w="5670" w:type="dxa"/>
            <w:tcBorders>
              <w:top w:val="nil"/>
              <w:left w:val="nil"/>
              <w:bottom w:val="single" w:sz="4" w:space="0" w:color="auto"/>
              <w:right w:val="single" w:sz="4" w:space="0" w:color="auto"/>
            </w:tcBorders>
            <w:shd w:val="clear" w:color="auto" w:fill="auto"/>
            <w:vAlign w:val="center"/>
            <w:hideMark/>
          </w:tcPr>
          <w:p w:rsidR="00A86B7E" w:rsidRPr="00373ADB" w:rsidRDefault="00EA068C" w:rsidP="00EA068C">
            <w:pPr>
              <w:spacing w:after="0" w:line="240" w:lineRule="auto"/>
              <w:rPr>
                <w:rFonts w:ascii="Calibri Light" w:eastAsia="Times New Roman" w:hAnsi="Calibri Light" w:cs="Calibri Light"/>
                <w:color w:val="000000"/>
                <w:sz w:val="24"/>
                <w:szCs w:val="24"/>
                <w:lang w:val="ru-RU"/>
              </w:rPr>
            </w:pPr>
            <w:r w:rsidRPr="00373ADB">
              <w:rPr>
                <w:rFonts w:ascii="Calibri Light" w:eastAsia="Times New Roman" w:hAnsi="Calibri Light" w:cs="Calibri Light"/>
                <w:color w:val="000000"/>
                <w:sz w:val="24"/>
                <w:szCs w:val="24"/>
                <w:lang w:val="ru-RU"/>
              </w:rPr>
              <w:t xml:space="preserve">Публичное медико-санитарное учреждение </w:t>
            </w:r>
          </w:p>
        </w:tc>
      </w:tr>
      <w:tr w:rsidR="00A86B7E" w:rsidRPr="00373ADB" w:rsidTr="006806B4">
        <w:trPr>
          <w:trHeight w:val="312"/>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A86B7E" w:rsidRPr="00373ADB" w:rsidRDefault="00A86B7E" w:rsidP="006806B4">
            <w:pPr>
              <w:spacing w:after="0" w:line="240" w:lineRule="auto"/>
              <w:rPr>
                <w:rFonts w:ascii="Calibri Light" w:eastAsia="Times New Roman" w:hAnsi="Calibri Light" w:cs="Calibri Light"/>
                <w:b/>
                <w:bCs/>
                <w:color w:val="000000"/>
                <w:sz w:val="24"/>
                <w:szCs w:val="24"/>
                <w:lang w:val="ru-RU"/>
              </w:rPr>
            </w:pPr>
            <w:r w:rsidRPr="00373ADB">
              <w:rPr>
                <w:rFonts w:ascii="Calibri Light" w:eastAsia="Times New Roman" w:hAnsi="Calibri Light" w:cs="Calibri Light"/>
                <w:b/>
                <w:bCs/>
                <w:color w:val="000000"/>
                <w:sz w:val="24"/>
                <w:szCs w:val="24"/>
                <w:lang w:val="ru-RU"/>
              </w:rPr>
              <w:t>ПУ</w:t>
            </w:r>
          </w:p>
        </w:tc>
        <w:tc>
          <w:tcPr>
            <w:tcW w:w="5670" w:type="dxa"/>
            <w:tcBorders>
              <w:top w:val="nil"/>
              <w:left w:val="nil"/>
              <w:bottom w:val="single" w:sz="4" w:space="0" w:color="auto"/>
              <w:right w:val="single" w:sz="4" w:space="0" w:color="auto"/>
            </w:tcBorders>
            <w:shd w:val="clear" w:color="auto" w:fill="auto"/>
            <w:vAlign w:val="center"/>
            <w:hideMark/>
          </w:tcPr>
          <w:p w:rsidR="00A86B7E" w:rsidRPr="00373ADB" w:rsidRDefault="00A86B7E" w:rsidP="00A86B7E">
            <w:pPr>
              <w:spacing w:after="0" w:line="240" w:lineRule="auto"/>
              <w:rPr>
                <w:rFonts w:ascii="Calibri Light" w:eastAsia="Times New Roman" w:hAnsi="Calibri Light" w:cs="Calibri Light"/>
                <w:color w:val="000000"/>
                <w:sz w:val="24"/>
                <w:szCs w:val="24"/>
                <w:lang w:val="ru-RU"/>
              </w:rPr>
            </w:pPr>
            <w:r w:rsidRPr="00373ADB">
              <w:rPr>
                <w:rFonts w:ascii="Calibri Light" w:eastAsia="Times New Roman" w:hAnsi="Calibri Light" w:cs="Calibri Light"/>
                <w:color w:val="000000"/>
                <w:sz w:val="24"/>
                <w:szCs w:val="24"/>
                <w:lang w:val="ru-RU"/>
              </w:rPr>
              <w:t xml:space="preserve">Публичное учреждение </w:t>
            </w:r>
          </w:p>
        </w:tc>
      </w:tr>
      <w:tr w:rsidR="00A86B7E" w:rsidRPr="00373ADB" w:rsidTr="006806B4">
        <w:trPr>
          <w:trHeight w:val="312"/>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A86B7E" w:rsidRPr="00373ADB" w:rsidRDefault="00EA068C" w:rsidP="00EA068C">
            <w:pPr>
              <w:spacing w:after="0" w:line="240" w:lineRule="auto"/>
              <w:rPr>
                <w:rFonts w:ascii="Calibri Light" w:eastAsia="Times New Roman" w:hAnsi="Calibri Light" w:cs="Calibri Light"/>
                <w:b/>
                <w:bCs/>
                <w:color w:val="000000"/>
                <w:sz w:val="24"/>
                <w:szCs w:val="24"/>
                <w:lang w:val="ru-RU"/>
              </w:rPr>
            </w:pPr>
            <w:r w:rsidRPr="00373ADB">
              <w:rPr>
                <w:rFonts w:ascii="Calibri Light" w:eastAsia="Times New Roman" w:hAnsi="Calibri Light" w:cs="Calibri Light"/>
                <w:b/>
                <w:bCs/>
                <w:color w:val="000000"/>
                <w:sz w:val="24"/>
                <w:szCs w:val="24"/>
                <w:lang w:val="ru-RU"/>
              </w:rPr>
              <w:t>МП</w:t>
            </w:r>
          </w:p>
        </w:tc>
        <w:tc>
          <w:tcPr>
            <w:tcW w:w="5670" w:type="dxa"/>
            <w:tcBorders>
              <w:top w:val="nil"/>
              <w:left w:val="nil"/>
              <w:bottom w:val="single" w:sz="4" w:space="0" w:color="auto"/>
              <w:right w:val="single" w:sz="4" w:space="0" w:color="auto"/>
            </w:tcBorders>
            <w:shd w:val="clear" w:color="auto" w:fill="auto"/>
            <w:vAlign w:val="center"/>
            <w:hideMark/>
          </w:tcPr>
          <w:p w:rsidR="00A86B7E" w:rsidRPr="00373ADB" w:rsidRDefault="00EA068C" w:rsidP="00EA068C">
            <w:pPr>
              <w:spacing w:after="0" w:line="240" w:lineRule="auto"/>
              <w:rPr>
                <w:rFonts w:ascii="Calibri Light" w:eastAsia="Times New Roman" w:hAnsi="Calibri Light" w:cs="Calibri Light"/>
                <w:color w:val="000000"/>
                <w:sz w:val="24"/>
                <w:szCs w:val="24"/>
                <w:lang w:val="ru-RU"/>
              </w:rPr>
            </w:pPr>
            <w:r w:rsidRPr="00373ADB">
              <w:rPr>
                <w:rFonts w:ascii="Calibri Light" w:eastAsia="Times New Roman" w:hAnsi="Calibri Light" w:cs="Calibri Light"/>
                <w:color w:val="000000"/>
                <w:sz w:val="24"/>
                <w:szCs w:val="24"/>
                <w:lang w:val="ru-RU"/>
              </w:rPr>
              <w:t xml:space="preserve">Муниципальное предприятие </w:t>
            </w:r>
          </w:p>
        </w:tc>
      </w:tr>
      <w:tr w:rsidR="00A86B7E" w:rsidRPr="00373ADB" w:rsidTr="006806B4">
        <w:trPr>
          <w:trHeight w:val="312"/>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A86B7E" w:rsidRPr="00373ADB" w:rsidRDefault="00A86B7E" w:rsidP="00A86B7E">
            <w:pPr>
              <w:spacing w:after="0" w:line="240" w:lineRule="auto"/>
              <w:rPr>
                <w:rFonts w:ascii="Calibri Light" w:eastAsia="Times New Roman" w:hAnsi="Calibri Light" w:cs="Calibri Light"/>
                <w:b/>
                <w:bCs/>
                <w:color w:val="000000"/>
                <w:sz w:val="24"/>
                <w:szCs w:val="24"/>
                <w:lang w:val="ru-RU"/>
              </w:rPr>
            </w:pPr>
            <w:r w:rsidRPr="00373ADB">
              <w:rPr>
                <w:rFonts w:ascii="Calibri Light" w:eastAsia="Times New Roman" w:hAnsi="Calibri Light" w:cs="Calibri Light"/>
                <w:b/>
                <w:bCs/>
                <w:color w:val="000000"/>
                <w:sz w:val="24"/>
                <w:szCs w:val="24"/>
                <w:lang w:val="ru-RU"/>
              </w:rPr>
              <w:t xml:space="preserve">ТЛ </w:t>
            </w:r>
          </w:p>
        </w:tc>
        <w:tc>
          <w:tcPr>
            <w:tcW w:w="5670" w:type="dxa"/>
            <w:tcBorders>
              <w:top w:val="nil"/>
              <w:left w:val="nil"/>
              <w:bottom w:val="single" w:sz="4" w:space="0" w:color="auto"/>
              <w:right w:val="single" w:sz="4" w:space="0" w:color="auto"/>
            </w:tcBorders>
            <w:shd w:val="clear" w:color="auto" w:fill="auto"/>
            <w:vAlign w:val="center"/>
            <w:hideMark/>
          </w:tcPr>
          <w:p w:rsidR="00A86B7E" w:rsidRPr="00373ADB" w:rsidRDefault="00A86B7E" w:rsidP="00A86B7E">
            <w:pPr>
              <w:spacing w:after="0" w:line="240" w:lineRule="auto"/>
              <w:rPr>
                <w:rFonts w:ascii="Calibri Light" w:eastAsia="Times New Roman" w:hAnsi="Calibri Light" w:cs="Calibri Light"/>
                <w:color w:val="000000"/>
                <w:sz w:val="24"/>
                <w:szCs w:val="24"/>
                <w:lang w:val="ru-RU"/>
              </w:rPr>
            </w:pPr>
            <w:r w:rsidRPr="00373ADB">
              <w:rPr>
                <w:rFonts w:ascii="Calibri Light" w:eastAsia="Times New Roman" w:hAnsi="Calibri Light" w:cs="Calibri Light"/>
                <w:color w:val="000000"/>
                <w:sz w:val="24"/>
                <w:szCs w:val="24"/>
                <w:lang w:val="ru-RU"/>
              </w:rPr>
              <w:t xml:space="preserve">Теоретический лицей </w:t>
            </w:r>
          </w:p>
        </w:tc>
      </w:tr>
      <w:tr w:rsidR="00A86B7E" w:rsidRPr="00373ADB" w:rsidTr="006806B4">
        <w:trPr>
          <w:trHeight w:val="312"/>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A86B7E" w:rsidRPr="00373ADB" w:rsidRDefault="00A86B7E" w:rsidP="006806B4">
            <w:pPr>
              <w:spacing w:after="0" w:line="240" w:lineRule="auto"/>
              <w:rPr>
                <w:rFonts w:ascii="Calibri Light" w:eastAsia="Times New Roman" w:hAnsi="Calibri Light" w:cs="Calibri Light"/>
                <w:b/>
                <w:bCs/>
                <w:color w:val="000000"/>
                <w:sz w:val="24"/>
                <w:szCs w:val="24"/>
                <w:lang w:val="ru-RU"/>
              </w:rPr>
            </w:pPr>
            <w:r w:rsidRPr="00373ADB">
              <w:rPr>
                <w:rFonts w:ascii="Calibri Light" w:eastAsia="Times New Roman" w:hAnsi="Calibri Light" w:cs="Calibri Light"/>
                <w:b/>
                <w:bCs/>
                <w:color w:val="000000"/>
                <w:sz w:val="24"/>
                <w:szCs w:val="24"/>
                <w:lang w:val="ru-RU"/>
              </w:rPr>
              <w:t>ЧГП</w:t>
            </w:r>
          </w:p>
        </w:tc>
        <w:tc>
          <w:tcPr>
            <w:tcW w:w="5670" w:type="dxa"/>
            <w:tcBorders>
              <w:top w:val="nil"/>
              <w:left w:val="nil"/>
              <w:bottom w:val="single" w:sz="4" w:space="0" w:color="auto"/>
              <w:right w:val="single" w:sz="4" w:space="0" w:color="auto"/>
            </w:tcBorders>
            <w:shd w:val="clear" w:color="auto" w:fill="auto"/>
            <w:vAlign w:val="center"/>
            <w:hideMark/>
          </w:tcPr>
          <w:p w:rsidR="00A86B7E" w:rsidRPr="00373ADB" w:rsidRDefault="00A86B7E" w:rsidP="00FA58CB">
            <w:pPr>
              <w:spacing w:after="0" w:line="240" w:lineRule="auto"/>
              <w:rPr>
                <w:rFonts w:ascii="Calibri Light" w:eastAsia="Times New Roman" w:hAnsi="Calibri Light" w:cs="Calibri Light"/>
                <w:color w:val="000000"/>
                <w:sz w:val="24"/>
                <w:szCs w:val="24"/>
                <w:lang w:val="ru-RU"/>
              </w:rPr>
            </w:pPr>
            <w:r w:rsidRPr="00373ADB">
              <w:rPr>
                <w:rFonts w:ascii="Calibri Light" w:eastAsia="Times New Roman" w:hAnsi="Calibri Light" w:cs="Calibri Light"/>
                <w:color w:val="000000"/>
                <w:sz w:val="24"/>
                <w:szCs w:val="24"/>
                <w:lang w:val="ru-RU"/>
              </w:rPr>
              <w:t xml:space="preserve">Частно-государственное партнерство </w:t>
            </w:r>
          </w:p>
        </w:tc>
      </w:tr>
      <w:tr w:rsidR="00A86B7E" w:rsidRPr="00373ADB" w:rsidTr="006806B4">
        <w:trPr>
          <w:trHeight w:val="312"/>
        </w:trPr>
        <w:tc>
          <w:tcPr>
            <w:tcW w:w="2268" w:type="dxa"/>
            <w:tcBorders>
              <w:top w:val="nil"/>
              <w:left w:val="single" w:sz="4" w:space="0" w:color="auto"/>
              <w:bottom w:val="single" w:sz="4" w:space="0" w:color="auto"/>
              <w:right w:val="single" w:sz="4" w:space="0" w:color="auto"/>
            </w:tcBorders>
            <w:shd w:val="clear" w:color="auto" w:fill="auto"/>
            <w:hideMark/>
          </w:tcPr>
          <w:p w:rsidR="00A86B7E" w:rsidRPr="00373ADB" w:rsidRDefault="00A86B7E" w:rsidP="006806B4">
            <w:pPr>
              <w:spacing w:after="0" w:line="240" w:lineRule="auto"/>
              <w:rPr>
                <w:rFonts w:ascii="Calibri Light" w:hAnsi="Calibri Light" w:cstheme="majorHAnsi"/>
                <w:b/>
                <w:bCs/>
                <w:sz w:val="24"/>
                <w:szCs w:val="24"/>
                <w:lang w:val="ru-RU"/>
              </w:rPr>
            </w:pPr>
            <w:r w:rsidRPr="00373ADB">
              <w:rPr>
                <w:rFonts w:ascii="Calibri Light" w:hAnsi="Calibri Light" w:cstheme="majorHAnsi"/>
                <w:b/>
                <w:bCs/>
                <w:sz w:val="24"/>
                <w:szCs w:val="24"/>
                <w:lang w:val="ru-RU"/>
              </w:rPr>
              <w:t>ГНС</w:t>
            </w:r>
          </w:p>
        </w:tc>
        <w:tc>
          <w:tcPr>
            <w:tcW w:w="5670" w:type="dxa"/>
            <w:tcBorders>
              <w:top w:val="nil"/>
              <w:left w:val="nil"/>
              <w:bottom w:val="single" w:sz="4" w:space="0" w:color="auto"/>
              <w:right w:val="single" w:sz="4" w:space="0" w:color="auto"/>
            </w:tcBorders>
            <w:shd w:val="clear" w:color="auto" w:fill="auto"/>
            <w:hideMark/>
          </w:tcPr>
          <w:p w:rsidR="00A86B7E" w:rsidRPr="00373ADB" w:rsidRDefault="00A86B7E" w:rsidP="006806B4">
            <w:pPr>
              <w:spacing w:after="0" w:line="240" w:lineRule="auto"/>
              <w:rPr>
                <w:rFonts w:ascii="Calibri Light" w:hAnsi="Calibri Light" w:cstheme="majorHAnsi"/>
                <w:sz w:val="24"/>
                <w:szCs w:val="24"/>
                <w:lang w:val="ru-RU"/>
              </w:rPr>
            </w:pPr>
            <w:r w:rsidRPr="00373ADB">
              <w:rPr>
                <w:rFonts w:ascii="Calibri Light" w:hAnsi="Calibri Light" w:cstheme="majorHAnsi"/>
                <w:sz w:val="24"/>
                <w:szCs w:val="24"/>
                <w:lang w:val="ru-RU"/>
              </w:rPr>
              <w:t xml:space="preserve">Государственная налоговая служба </w:t>
            </w:r>
          </w:p>
        </w:tc>
      </w:tr>
      <w:tr w:rsidR="00A86B7E" w:rsidRPr="002D7232" w:rsidTr="006806B4">
        <w:trPr>
          <w:trHeight w:val="624"/>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A86B7E" w:rsidRPr="00373ADB" w:rsidRDefault="00EA068C" w:rsidP="00EA068C">
            <w:pPr>
              <w:spacing w:after="0" w:line="240" w:lineRule="auto"/>
              <w:rPr>
                <w:rFonts w:ascii="Calibri Light" w:eastAsia="Times New Roman" w:hAnsi="Calibri Light" w:cs="Calibri Light"/>
                <w:b/>
                <w:bCs/>
                <w:color w:val="000000"/>
                <w:sz w:val="24"/>
                <w:szCs w:val="24"/>
                <w:lang w:val="ru-RU"/>
              </w:rPr>
            </w:pPr>
            <w:r w:rsidRPr="00373ADB">
              <w:rPr>
                <w:rFonts w:ascii="Calibri Light" w:eastAsia="Times New Roman" w:hAnsi="Calibri Light" w:cs="Calibri Light"/>
                <w:b/>
                <w:bCs/>
                <w:color w:val="000000"/>
                <w:sz w:val="24"/>
                <w:szCs w:val="24"/>
                <w:lang w:val="ru-RU"/>
              </w:rPr>
              <w:t xml:space="preserve">АИС </w:t>
            </w:r>
            <w:r w:rsidR="00A86B7E" w:rsidRPr="00373ADB">
              <w:rPr>
                <w:rFonts w:ascii="Calibri Light" w:eastAsia="Times New Roman" w:hAnsi="Calibri Light" w:cs="Calibri Light"/>
                <w:b/>
                <w:bCs/>
                <w:color w:val="000000"/>
                <w:sz w:val="24"/>
                <w:szCs w:val="24"/>
                <w:lang w:val="ru-RU"/>
              </w:rPr>
              <w:t>„</w:t>
            </w:r>
            <w:r w:rsidRPr="00373ADB">
              <w:rPr>
                <w:rFonts w:ascii="Calibri Light" w:eastAsia="Times New Roman" w:hAnsi="Calibri Light" w:cs="Calibri Light"/>
                <w:b/>
                <w:bCs/>
                <w:color w:val="000000"/>
                <w:sz w:val="24"/>
                <w:szCs w:val="24"/>
                <w:lang w:val="ru-RU"/>
              </w:rPr>
              <w:t>ГРГЗ</w:t>
            </w:r>
            <w:r w:rsidR="00A86B7E" w:rsidRPr="00373ADB">
              <w:rPr>
                <w:rFonts w:ascii="Calibri Light" w:eastAsia="Times New Roman" w:hAnsi="Calibri Light" w:cs="Calibri Light"/>
                <w:b/>
                <w:bCs/>
                <w:color w:val="000000"/>
                <w:sz w:val="24"/>
                <w:szCs w:val="24"/>
                <w:lang w:val="ru-RU"/>
              </w:rPr>
              <w:t xml:space="preserve">” </w:t>
            </w:r>
            <w:r w:rsidRPr="00373ADB">
              <w:rPr>
                <w:rFonts w:ascii="Calibri Light" w:eastAsia="Times New Roman" w:hAnsi="Calibri Light" w:cs="Calibri Light"/>
                <w:b/>
                <w:color w:val="000000"/>
                <w:sz w:val="24"/>
                <w:szCs w:val="24"/>
                <w:lang w:val="ru-RU"/>
              </w:rPr>
              <w:t>МТендер</w:t>
            </w:r>
            <w:r w:rsidRPr="00373ADB">
              <w:rPr>
                <w:rFonts w:ascii="Calibri Light" w:eastAsia="Times New Roman" w:hAnsi="Calibri Light" w:cs="Calibri Light"/>
                <w:color w:val="000000"/>
                <w:sz w:val="24"/>
                <w:szCs w:val="24"/>
                <w:lang w:val="ru-RU"/>
              </w:rPr>
              <w:t xml:space="preserve"> </w:t>
            </w:r>
          </w:p>
        </w:tc>
        <w:tc>
          <w:tcPr>
            <w:tcW w:w="5670" w:type="dxa"/>
            <w:tcBorders>
              <w:top w:val="nil"/>
              <w:left w:val="nil"/>
              <w:bottom w:val="single" w:sz="4" w:space="0" w:color="auto"/>
              <w:right w:val="single" w:sz="4" w:space="0" w:color="auto"/>
            </w:tcBorders>
            <w:shd w:val="clear" w:color="auto" w:fill="auto"/>
            <w:vAlign w:val="center"/>
            <w:hideMark/>
          </w:tcPr>
          <w:p w:rsidR="00A86B7E" w:rsidRPr="00373ADB" w:rsidRDefault="00EA068C" w:rsidP="00EA068C">
            <w:pPr>
              <w:spacing w:after="0" w:line="240" w:lineRule="auto"/>
              <w:rPr>
                <w:rFonts w:ascii="Calibri Light" w:eastAsia="Times New Roman" w:hAnsi="Calibri Light" w:cs="Calibri Light"/>
                <w:color w:val="000000"/>
                <w:sz w:val="24"/>
                <w:szCs w:val="24"/>
                <w:lang w:val="ru-RU"/>
              </w:rPr>
            </w:pPr>
            <w:r w:rsidRPr="00373ADB">
              <w:rPr>
                <w:rFonts w:ascii="Calibri Light" w:eastAsia="Times New Roman" w:hAnsi="Calibri Light" w:cs="Calibri Light"/>
                <w:color w:val="000000"/>
                <w:sz w:val="24"/>
                <w:szCs w:val="24"/>
                <w:lang w:val="ru-RU"/>
              </w:rPr>
              <w:t xml:space="preserve">Автоматизированная информационная система </w:t>
            </w:r>
            <w:r w:rsidR="00A86B7E" w:rsidRPr="00373ADB">
              <w:rPr>
                <w:rFonts w:ascii="Calibri Light" w:eastAsia="Times New Roman" w:hAnsi="Calibri Light" w:cs="Calibri Light"/>
                <w:color w:val="000000"/>
                <w:sz w:val="24"/>
                <w:szCs w:val="24"/>
                <w:lang w:val="ru-RU"/>
              </w:rPr>
              <w:t>„</w:t>
            </w:r>
            <w:r w:rsidRPr="00373ADB">
              <w:rPr>
                <w:rFonts w:ascii="Calibri Light" w:eastAsia="Times New Roman" w:hAnsi="Calibri Light" w:cs="Calibri Light"/>
                <w:color w:val="000000"/>
                <w:sz w:val="24"/>
                <w:szCs w:val="24"/>
                <w:lang w:val="ru-RU"/>
              </w:rPr>
              <w:t>Государственный регистр государственных закупок</w:t>
            </w:r>
            <w:r w:rsidR="00A86B7E" w:rsidRPr="00373ADB">
              <w:rPr>
                <w:rFonts w:ascii="Calibri Light" w:eastAsia="Times New Roman" w:hAnsi="Calibri Light" w:cs="Calibri Light"/>
                <w:color w:val="000000"/>
                <w:sz w:val="24"/>
                <w:szCs w:val="24"/>
                <w:lang w:val="ru-RU"/>
              </w:rPr>
              <w:t>” (</w:t>
            </w:r>
            <w:r w:rsidRPr="00373ADB">
              <w:rPr>
                <w:rFonts w:ascii="Calibri Light" w:eastAsia="Times New Roman" w:hAnsi="Calibri Light" w:cs="Calibri Light"/>
                <w:color w:val="000000"/>
                <w:sz w:val="24"/>
                <w:szCs w:val="24"/>
                <w:lang w:val="ru-RU"/>
              </w:rPr>
              <w:t>МТендер</w:t>
            </w:r>
            <w:r w:rsidR="00A86B7E" w:rsidRPr="00373ADB">
              <w:rPr>
                <w:rFonts w:ascii="Calibri Light" w:eastAsia="Times New Roman" w:hAnsi="Calibri Light" w:cs="Calibri Light"/>
                <w:color w:val="000000"/>
                <w:sz w:val="24"/>
                <w:szCs w:val="24"/>
                <w:lang w:val="ru-RU"/>
              </w:rPr>
              <w:t>)</w:t>
            </w:r>
          </w:p>
        </w:tc>
      </w:tr>
      <w:tr w:rsidR="00A86B7E" w:rsidRPr="00373ADB" w:rsidTr="006806B4">
        <w:trPr>
          <w:trHeight w:val="312"/>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A86B7E" w:rsidRPr="00373ADB" w:rsidRDefault="00A86B7E" w:rsidP="006806B4">
            <w:pPr>
              <w:spacing w:after="0" w:line="240" w:lineRule="auto"/>
              <w:rPr>
                <w:rFonts w:ascii="Calibri Light" w:eastAsia="Times New Roman" w:hAnsi="Calibri Light" w:cs="Calibri Light"/>
                <w:b/>
                <w:bCs/>
                <w:color w:val="000000"/>
                <w:sz w:val="24"/>
                <w:szCs w:val="24"/>
                <w:lang w:val="ru-RU"/>
              </w:rPr>
            </w:pPr>
            <w:r w:rsidRPr="00373ADB">
              <w:rPr>
                <w:rFonts w:ascii="Calibri Light" w:eastAsia="Times New Roman" w:hAnsi="Calibri Light" w:cs="Calibri Light"/>
                <w:b/>
                <w:bCs/>
                <w:color w:val="000000"/>
                <w:sz w:val="24"/>
                <w:szCs w:val="24"/>
                <w:lang w:val="ru-RU"/>
              </w:rPr>
              <w:t>РБ</w:t>
            </w:r>
          </w:p>
        </w:tc>
        <w:tc>
          <w:tcPr>
            <w:tcW w:w="5670" w:type="dxa"/>
            <w:tcBorders>
              <w:top w:val="nil"/>
              <w:left w:val="nil"/>
              <w:bottom w:val="single" w:sz="4" w:space="0" w:color="auto"/>
              <w:right w:val="single" w:sz="4" w:space="0" w:color="auto"/>
            </w:tcBorders>
            <w:shd w:val="clear" w:color="auto" w:fill="auto"/>
            <w:vAlign w:val="center"/>
            <w:hideMark/>
          </w:tcPr>
          <w:p w:rsidR="00A86B7E" w:rsidRPr="00373ADB" w:rsidRDefault="00A86B7E" w:rsidP="001E4F5E">
            <w:pPr>
              <w:spacing w:after="0" w:line="240" w:lineRule="auto"/>
              <w:rPr>
                <w:rFonts w:ascii="Calibri Light" w:eastAsia="Times New Roman" w:hAnsi="Calibri Light" w:cs="Calibri Light"/>
                <w:color w:val="000000"/>
                <w:sz w:val="24"/>
                <w:szCs w:val="24"/>
                <w:lang w:val="ru-RU"/>
              </w:rPr>
            </w:pPr>
            <w:r w:rsidRPr="00373ADB">
              <w:rPr>
                <w:rFonts w:ascii="Calibri Light" w:eastAsia="Times New Roman" w:hAnsi="Calibri Light" w:cs="Calibri Light"/>
                <w:color w:val="000000"/>
                <w:sz w:val="24"/>
                <w:szCs w:val="24"/>
                <w:lang w:val="ru-RU"/>
              </w:rPr>
              <w:t>Районная боль</w:t>
            </w:r>
            <w:r w:rsidR="00373ADB">
              <w:rPr>
                <w:rFonts w:ascii="Calibri Light" w:eastAsia="Times New Roman" w:hAnsi="Calibri Light" w:cs="Calibri Light"/>
                <w:color w:val="000000"/>
                <w:sz w:val="24"/>
                <w:szCs w:val="24"/>
                <w:lang w:val="ru-RU"/>
              </w:rPr>
              <w:t>н</w:t>
            </w:r>
            <w:r w:rsidRPr="00373ADB">
              <w:rPr>
                <w:rFonts w:ascii="Calibri Light" w:eastAsia="Times New Roman" w:hAnsi="Calibri Light" w:cs="Calibri Light"/>
                <w:color w:val="000000"/>
                <w:sz w:val="24"/>
                <w:szCs w:val="24"/>
                <w:lang w:val="ru-RU"/>
              </w:rPr>
              <w:t xml:space="preserve">ица </w:t>
            </w:r>
          </w:p>
        </w:tc>
      </w:tr>
      <w:tr w:rsidR="00A86B7E" w:rsidRPr="00373ADB" w:rsidTr="006806B4">
        <w:trPr>
          <w:trHeight w:val="312"/>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A86B7E" w:rsidRPr="00373ADB" w:rsidRDefault="00A86B7E" w:rsidP="006806B4">
            <w:pPr>
              <w:spacing w:after="0" w:line="240" w:lineRule="auto"/>
              <w:rPr>
                <w:rFonts w:ascii="Calibri Light" w:eastAsia="Times New Roman" w:hAnsi="Calibri Light" w:cs="Calibri Light"/>
                <w:b/>
                <w:bCs/>
                <w:color w:val="000000"/>
                <w:sz w:val="24"/>
                <w:szCs w:val="24"/>
                <w:lang w:val="ru-RU"/>
              </w:rPr>
            </w:pPr>
            <w:r w:rsidRPr="00373ADB">
              <w:rPr>
                <w:rFonts w:ascii="Calibri Light" w:eastAsia="Times New Roman" w:hAnsi="Calibri Light" w:cs="Calibri Light"/>
                <w:b/>
                <w:bCs/>
                <w:color w:val="000000"/>
                <w:sz w:val="24"/>
                <w:szCs w:val="24"/>
                <w:lang w:val="ru-RU"/>
              </w:rPr>
              <w:t>ООО</w:t>
            </w:r>
          </w:p>
        </w:tc>
        <w:tc>
          <w:tcPr>
            <w:tcW w:w="5670" w:type="dxa"/>
            <w:tcBorders>
              <w:top w:val="nil"/>
              <w:left w:val="nil"/>
              <w:bottom w:val="single" w:sz="4" w:space="0" w:color="auto"/>
              <w:right w:val="single" w:sz="4" w:space="0" w:color="auto"/>
            </w:tcBorders>
            <w:shd w:val="clear" w:color="auto" w:fill="auto"/>
            <w:vAlign w:val="center"/>
            <w:hideMark/>
          </w:tcPr>
          <w:p w:rsidR="00A86B7E" w:rsidRPr="00373ADB" w:rsidRDefault="00A86B7E" w:rsidP="001E4F5E">
            <w:pPr>
              <w:spacing w:after="0" w:line="240" w:lineRule="auto"/>
              <w:rPr>
                <w:rFonts w:ascii="Calibri Light" w:eastAsia="Times New Roman" w:hAnsi="Calibri Light" w:cs="Calibri Light"/>
                <w:color w:val="000000"/>
                <w:sz w:val="24"/>
                <w:szCs w:val="24"/>
                <w:lang w:val="ru-RU"/>
              </w:rPr>
            </w:pPr>
            <w:r w:rsidRPr="00373ADB">
              <w:rPr>
                <w:rFonts w:ascii="Calibri Light" w:eastAsia="Times New Roman" w:hAnsi="Calibri Light" w:cs="Calibri Light"/>
                <w:color w:val="000000"/>
                <w:sz w:val="24"/>
                <w:szCs w:val="24"/>
                <w:lang w:val="ru-RU"/>
              </w:rPr>
              <w:t xml:space="preserve">Общество с ограниченной ответственностью </w:t>
            </w:r>
          </w:p>
        </w:tc>
      </w:tr>
      <w:tr w:rsidR="00A86B7E" w:rsidRPr="00373ADB" w:rsidTr="006806B4">
        <w:trPr>
          <w:trHeight w:val="312"/>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A86B7E" w:rsidRPr="00373ADB" w:rsidRDefault="00A86B7E" w:rsidP="006806B4">
            <w:pPr>
              <w:spacing w:after="0" w:line="240" w:lineRule="auto"/>
              <w:rPr>
                <w:rFonts w:ascii="Calibri Light" w:eastAsia="Times New Roman" w:hAnsi="Calibri Light" w:cs="Calibri Light"/>
                <w:b/>
                <w:bCs/>
                <w:color w:val="000000"/>
                <w:sz w:val="24"/>
                <w:szCs w:val="24"/>
                <w:lang w:val="ru-RU"/>
              </w:rPr>
            </w:pPr>
            <w:r w:rsidRPr="00373ADB">
              <w:rPr>
                <w:rFonts w:ascii="Calibri Light" w:eastAsia="Times New Roman" w:hAnsi="Calibri Light" w:cs="Calibri Light"/>
                <w:b/>
                <w:bCs/>
                <w:color w:val="000000"/>
                <w:sz w:val="24"/>
                <w:szCs w:val="24"/>
                <w:lang w:val="ru-RU"/>
              </w:rPr>
              <w:t xml:space="preserve">НДС </w:t>
            </w:r>
          </w:p>
        </w:tc>
        <w:tc>
          <w:tcPr>
            <w:tcW w:w="5670" w:type="dxa"/>
            <w:tcBorders>
              <w:top w:val="nil"/>
              <w:left w:val="nil"/>
              <w:bottom w:val="single" w:sz="4" w:space="0" w:color="auto"/>
              <w:right w:val="single" w:sz="4" w:space="0" w:color="auto"/>
            </w:tcBorders>
            <w:shd w:val="clear" w:color="auto" w:fill="auto"/>
            <w:vAlign w:val="center"/>
            <w:hideMark/>
          </w:tcPr>
          <w:p w:rsidR="00A86B7E" w:rsidRPr="00373ADB" w:rsidRDefault="00A86B7E" w:rsidP="001E4F5E">
            <w:pPr>
              <w:spacing w:after="0" w:line="240" w:lineRule="auto"/>
              <w:rPr>
                <w:rFonts w:ascii="Calibri Light" w:eastAsia="Times New Roman" w:hAnsi="Calibri Light" w:cs="Calibri Light"/>
                <w:color w:val="000000"/>
                <w:sz w:val="24"/>
                <w:szCs w:val="24"/>
                <w:lang w:val="ru-RU"/>
              </w:rPr>
            </w:pPr>
            <w:r w:rsidRPr="00373ADB">
              <w:rPr>
                <w:rFonts w:ascii="Calibri Light" w:eastAsia="Times New Roman" w:hAnsi="Calibri Light" w:cs="Calibri Light"/>
                <w:color w:val="000000"/>
                <w:sz w:val="24"/>
                <w:szCs w:val="24"/>
                <w:lang w:val="ru-RU"/>
              </w:rPr>
              <w:t xml:space="preserve">Налог на добавленную стоимость </w:t>
            </w:r>
          </w:p>
        </w:tc>
      </w:tr>
      <w:tr w:rsidR="00A86B7E" w:rsidRPr="00373ADB" w:rsidTr="006806B4">
        <w:trPr>
          <w:trHeight w:val="312"/>
        </w:trPr>
        <w:tc>
          <w:tcPr>
            <w:tcW w:w="2268" w:type="dxa"/>
            <w:tcBorders>
              <w:top w:val="nil"/>
              <w:left w:val="single" w:sz="4" w:space="0" w:color="auto"/>
              <w:bottom w:val="single" w:sz="4" w:space="0" w:color="auto"/>
              <w:right w:val="single" w:sz="4" w:space="0" w:color="auto"/>
            </w:tcBorders>
            <w:shd w:val="clear" w:color="auto" w:fill="auto"/>
            <w:hideMark/>
          </w:tcPr>
          <w:p w:rsidR="00A86B7E" w:rsidRPr="00373ADB" w:rsidRDefault="00A86B7E" w:rsidP="006806B4">
            <w:pPr>
              <w:spacing w:after="0" w:line="240" w:lineRule="auto"/>
              <w:rPr>
                <w:rFonts w:ascii="Calibri Light" w:hAnsi="Calibri Light" w:cstheme="majorHAnsi"/>
                <w:b/>
                <w:bCs/>
                <w:sz w:val="24"/>
                <w:szCs w:val="24"/>
                <w:lang w:val="ru-RU"/>
              </w:rPr>
            </w:pPr>
            <w:r w:rsidRPr="00373ADB">
              <w:rPr>
                <w:rFonts w:ascii="Calibri Light" w:hAnsi="Calibri Light" w:cstheme="majorHAnsi"/>
                <w:b/>
                <w:bCs/>
                <w:sz w:val="24"/>
                <w:szCs w:val="24"/>
                <w:lang w:val="ru-RU"/>
              </w:rPr>
              <w:t xml:space="preserve">АТЕ </w:t>
            </w:r>
          </w:p>
        </w:tc>
        <w:tc>
          <w:tcPr>
            <w:tcW w:w="5670" w:type="dxa"/>
            <w:tcBorders>
              <w:top w:val="nil"/>
              <w:left w:val="nil"/>
              <w:bottom w:val="single" w:sz="4" w:space="0" w:color="auto"/>
              <w:right w:val="single" w:sz="4" w:space="0" w:color="auto"/>
            </w:tcBorders>
            <w:shd w:val="clear" w:color="auto" w:fill="auto"/>
            <w:hideMark/>
          </w:tcPr>
          <w:p w:rsidR="00A86B7E" w:rsidRPr="00373ADB" w:rsidRDefault="00A86B7E" w:rsidP="006806B4">
            <w:pPr>
              <w:spacing w:after="0" w:line="240" w:lineRule="auto"/>
              <w:rPr>
                <w:rFonts w:ascii="Calibri Light" w:hAnsi="Calibri Light" w:cstheme="majorHAnsi"/>
                <w:sz w:val="24"/>
                <w:szCs w:val="24"/>
                <w:lang w:val="ru-RU"/>
              </w:rPr>
            </w:pPr>
            <w:r w:rsidRPr="00373ADB">
              <w:rPr>
                <w:rFonts w:ascii="Calibri Light" w:hAnsi="Calibri Light" w:cstheme="majorHAnsi"/>
                <w:sz w:val="24"/>
                <w:szCs w:val="24"/>
                <w:lang w:val="ru-RU"/>
              </w:rPr>
              <w:t xml:space="preserve">Административно-территориальная единица </w:t>
            </w:r>
          </w:p>
        </w:tc>
      </w:tr>
    </w:tbl>
    <w:p w:rsidR="001E4F5E" w:rsidRPr="00373ADB" w:rsidRDefault="001E4F5E" w:rsidP="001E4F5E">
      <w:pPr>
        <w:rPr>
          <w:rFonts w:ascii="Calibri Light" w:hAnsi="Calibri Light" w:cstheme="majorHAnsi"/>
          <w:lang w:val="ru-RU"/>
        </w:rPr>
      </w:pPr>
    </w:p>
    <w:p w:rsidR="001E4F5E" w:rsidRPr="001E4F5E" w:rsidRDefault="001E4F5E" w:rsidP="001E4F5E">
      <w:pPr>
        <w:rPr>
          <w:rFonts w:ascii="Calibri Light" w:hAnsi="Calibri Light" w:cstheme="majorHAnsi"/>
        </w:rPr>
      </w:pPr>
      <w:r w:rsidRPr="001E4F5E">
        <w:rPr>
          <w:rFonts w:ascii="Calibri Light" w:hAnsi="Calibri Light" w:cstheme="majorHAnsi"/>
        </w:rPr>
        <w:br w:type="page"/>
      </w:r>
    </w:p>
    <w:p w:rsidR="001E4F5E" w:rsidRPr="00EA068C" w:rsidRDefault="00EA068C" w:rsidP="001E4F5E">
      <w:pPr>
        <w:pStyle w:val="1"/>
        <w:rPr>
          <w:rFonts w:ascii="Calibri Light" w:hAnsi="Calibri Light" w:cstheme="majorHAnsi"/>
          <w:b/>
          <w:sz w:val="24"/>
          <w:lang w:val="ru-RU"/>
        </w:rPr>
      </w:pPr>
      <w:bookmarkStart w:id="3" w:name="_Toc103948838"/>
      <w:r>
        <w:rPr>
          <w:rFonts w:ascii="Calibri Light" w:hAnsi="Calibri Light" w:cstheme="majorHAnsi"/>
          <w:b/>
          <w:sz w:val="24"/>
          <w:lang w:val="ru-RU"/>
        </w:rPr>
        <w:t>ГЛОССАРИЙ</w:t>
      </w:r>
      <w:bookmarkEnd w:id="3"/>
      <w:r>
        <w:rPr>
          <w:rFonts w:ascii="Calibri Light" w:hAnsi="Calibri Light" w:cstheme="majorHAnsi"/>
          <w:b/>
          <w:sz w:val="24"/>
          <w:lang w:val="ru-RU"/>
        </w:rPr>
        <w:t xml:space="preserve"> </w:t>
      </w:r>
    </w:p>
    <w:p w:rsidR="001E4F5E" w:rsidRPr="00373ADB" w:rsidRDefault="00EA068C" w:rsidP="001E4F5E">
      <w:pPr>
        <w:spacing w:after="0" w:line="240" w:lineRule="auto"/>
        <w:jc w:val="both"/>
        <w:rPr>
          <w:rFonts w:ascii="Calibri Light" w:eastAsia="Times New Roman" w:hAnsi="Calibri Light" w:cstheme="majorHAnsi"/>
          <w:b/>
          <w:i/>
          <w:iCs/>
          <w:szCs w:val="24"/>
          <w:lang w:val="ru-RU"/>
        </w:rPr>
      </w:pPr>
      <w:r>
        <w:rPr>
          <w:rFonts w:ascii="Calibri Light" w:eastAsia="Times New Roman" w:hAnsi="Calibri Light" w:cstheme="majorHAnsi"/>
          <w:b/>
          <w:i/>
          <w:iCs/>
          <w:szCs w:val="24"/>
          <w:lang w:val="ru-RU"/>
        </w:rPr>
        <w:t xml:space="preserve">Местная публичная администрация </w:t>
      </w:r>
      <w:r w:rsidRPr="00EA068C">
        <w:rPr>
          <w:rFonts w:ascii="Calibri Light" w:eastAsia="Times New Roman" w:hAnsi="Calibri Light" w:cstheme="majorHAnsi"/>
          <w:b/>
          <w:i/>
          <w:iCs/>
          <w:szCs w:val="24"/>
          <w:lang w:val="ru-RU"/>
        </w:rPr>
        <w:t xml:space="preserve">– </w:t>
      </w:r>
      <w:r>
        <w:rPr>
          <w:rFonts w:ascii="Calibri Light" w:eastAsia="Times New Roman" w:hAnsi="Calibri Light" w:cstheme="majorHAnsi"/>
          <w:iCs/>
          <w:szCs w:val="24"/>
          <w:lang w:val="ru-RU"/>
        </w:rPr>
        <w:t xml:space="preserve">совокупность местных публичных органов, созданных в условиях закона для продвижения общих интересов </w:t>
      </w:r>
      <w:r w:rsidR="00373ADB">
        <w:rPr>
          <w:rFonts w:ascii="Calibri Light" w:eastAsia="Times New Roman" w:hAnsi="Calibri Light" w:cstheme="majorHAnsi"/>
          <w:iCs/>
          <w:szCs w:val="24"/>
          <w:lang w:val="ru-RU"/>
        </w:rPr>
        <w:t>жителей одной а</w:t>
      </w:r>
      <w:r w:rsidR="00373ADB" w:rsidRPr="00373ADB">
        <w:rPr>
          <w:rFonts w:ascii="Calibri Light" w:eastAsia="Times New Roman" w:hAnsi="Calibri Light" w:cstheme="majorHAnsi"/>
          <w:iCs/>
          <w:szCs w:val="24"/>
          <w:lang w:val="ru-RU"/>
        </w:rPr>
        <w:t>дминистративно-территориальн</w:t>
      </w:r>
      <w:r w:rsidR="00373ADB">
        <w:rPr>
          <w:rFonts w:ascii="Calibri Light" w:eastAsia="Times New Roman" w:hAnsi="Calibri Light" w:cstheme="majorHAnsi"/>
          <w:iCs/>
          <w:szCs w:val="24"/>
          <w:lang w:val="ru-RU"/>
        </w:rPr>
        <w:t>ой</w:t>
      </w:r>
      <w:r w:rsidR="00373ADB" w:rsidRPr="00373ADB">
        <w:rPr>
          <w:rFonts w:ascii="Calibri Light" w:eastAsia="Times New Roman" w:hAnsi="Calibri Light" w:cstheme="majorHAnsi"/>
          <w:iCs/>
          <w:szCs w:val="24"/>
          <w:lang w:val="ru-RU"/>
        </w:rPr>
        <w:t xml:space="preserve"> единиц</w:t>
      </w:r>
      <w:r w:rsidR="00373ADB">
        <w:rPr>
          <w:rFonts w:ascii="Calibri Light" w:eastAsia="Times New Roman" w:hAnsi="Calibri Light" w:cstheme="majorHAnsi"/>
          <w:iCs/>
          <w:szCs w:val="24"/>
          <w:lang w:val="ru-RU"/>
        </w:rPr>
        <w:t>ы</w:t>
      </w:r>
      <w:r w:rsidR="00B12EB0">
        <w:rPr>
          <w:rFonts w:ascii="Calibri Light" w:eastAsia="Times New Roman" w:hAnsi="Calibri Light" w:cstheme="majorHAnsi"/>
          <w:iCs/>
          <w:szCs w:val="24"/>
          <w:lang w:val="ru-RU"/>
        </w:rPr>
        <w:t>.</w:t>
      </w:r>
      <w:r w:rsidR="001E4F5E" w:rsidRPr="00373ADB">
        <w:rPr>
          <w:rFonts w:ascii="Calibri Light" w:eastAsia="Times New Roman" w:hAnsi="Calibri Light" w:cstheme="majorHAnsi"/>
          <w:b/>
          <w:i/>
          <w:iCs/>
          <w:szCs w:val="24"/>
          <w:lang w:val="ru-RU"/>
        </w:rPr>
        <w:t xml:space="preserve"> </w:t>
      </w:r>
    </w:p>
    <w:p w:rsidR="00373ADB" w:rsidRPr="00373ADB" w:rsidRDefault="00373ADB" w:rsidP="00373ADB">
      <w:pPr>
        <w:spacing w:after="0" w:line="240" w:lineRule="auto"/>
        <w:jc w:val="both"/>
        <w:rPr>
          <w:rFonts w:ascii="Calibri Light" w:eastAsia="Times New Roman" w:hAnsi="Calibri Light" w:cstheme="majorHAnsi"/>
          <w:b/>
          <w:i/>
          <w:iCs/>
          <w:szCs w:val="24"/>
          <w:lang w:val="ru-RU"/>
        </w:rPr>
      </w:pPr>
      <w:r>
        <w:rPr>
          <w:rFonts w:ascii="Calibri Light" w:eastAsia="Times New Roman" w:hAnsi="Calibri Light" w:cstheme="majorHAnsi"/>
          <w:b/>
          <w:i/>
          <w:iCs/>
          <w:szCs w:val="24"/>
          <w:lang w:val="ru-RU"/>
        </w:rPr>
        <w:t xml:space="preserve">Органы местного публичного управления второго уровня </w:t>
      </w:r>
      <w:r w:rsidRPr="00373ADB">
        <w:rPr>
          <w:rFonts w:ascii="Calibri Light" w:eastAsia="Times New Roman" w:hAnsi="Calibri Light" w:cstheme="majorHAnsi"/>
          <w:szCs w:val="24"/>
          <w:lang w:val="ru-RU"/>
        </w:rPr>
        <w:t>–</w:t>
      </w:r>
      <w:r>
        <w:rPr>
          <w:rFonts w:ascii="Calibri Light" w:eastAsia="Times New Roman" w:hAnsi="Calibri Light" w:cstheme="majorHAnsi"/>
          <w:szCs w:val="24"/>
          <w:lang w:val="ru-RU"/>
        </w:rPr>
        <w:t xml:space="preserve"> публичные органы, взятые в целом, которые созданы и действуют на территории района, муниципия Кишинэу, муниципия Бэлць для </w:t>
      </w:r>
      <w:r>
        <w:rPr>
          <w:rFonts w:ascii="Calibri Light" w:eastAsia="Times New Roman" w:hAnsi="Calibri Light" w:cstheme="majorHAnsi"/>
          <w:iCs/>
          <w:szCs w:val="24"/>
          <w:lang w:val="ru-RU"/>
        </w:rPr>
        <w:t>продвижения интересов и решения проблем населения соответствующей а</w:t>
      </w:r>
      <w:r w:rsidRPr="00373ADB">
        <w:rPr>
          <w:rFonts w:ascii="Calibri Light" w:eastAsia="Times New Roman" w:hAnsi="Calibri Light" w:cstheme="majorHAnsi"/>
          <w:iCs/>
          <w:szCs w:val="24"/>
          <w:lang w:val="ru-RU"/>
        </w:rPr>
        <w:t>дминистративно-территориальн</w:t>
      </w:r>
      <w:r>
        <w:rPr>
          <w:rFonts w:ascii="Calibri Light" w:eastAsia="Times New Roman" w:hAnsi="Calibri Light" w:cstheme="majorHAnsi"/>
          <w:iCs/>
          <w:szCs w:val="24"/>
          <w:lang w:val="ru-RU"/>
        </w:rPr>
        <w:t>ой</w:t>
      </w:r>
      <w:r w:rsidRPr="00373ADB">
        <w:rPr>
          <w:rFonts w:ascii="Calibri Light" w:eastAsia="Times New Roman" w:hAnsi="Calibri Light" w:cstheme="majorHAnsi"/>
          <w:iCs/>
          <w:szCs w:val="24"/>
          <w:lang w:val="ru-RU"/>
        </w:rPr>
        <w:t xml:space="preserve"> единиц</w:t>
      </w:r>
      <w:r>
        <w:rPr>
          <w:rFonts w:ascii="Calibri Light" w:eastAsia="Times New Roman" w:hAnsi="Calibri Light" w:cstheme="majorHAnsi"/>
          <w:iCs/>
          <w:szCs w:val="24"/>
          <w:lang w:val="ru-RU"/>
        </w:rPr>
        <w:t>ы</w:t>
      </w:r>
      <w:r w:rsidR="00B12EB0">
        <w:rPr>
          <w:rFonts w:ascii="Calibri Light" w:eastAsia="Times New Roman" w:hAnsi="Calibri Light" w:cstheme="majorHAnsi"/>
          <w:iCs/>
          <w:szCs w:val="24"/>
          <w:lang w:val="ru-RU"/>
        </w:rPr>
        <w:t>.</w:t>
      </w:r>
      <w:r w:rsidRPr="00373ADB">
        <w:rPr>
          <w:rFonts w:ascii="Calibri Light" w:eastAsia="Times New Roman" w:hAnsi="Calibri Light" w:cstheme="majorHAnsi"/>
          <w:b/>
          <w:i/>
          <w:iCs/>
          <w:szCs w:val="24"/>
          <w:lang w:val="ru-RU"/>
        </w:rPr>
        <w:t xml:space="preserve"> </w:t>
      </w:r>
    </w:p>
    <w:p w:rsidR="006102CA" w:rsidRPr="006102CA" w:rsidRDefault="00373ADB" w:rsidP="006102CA">
      <w:pPr>
        <w:spacing w:after="0" w:line="240" w:lineRule="auto"/>
        <w:jc w:val="both"/>
        <w:rPr>
          <w:rFonts w:ascii="Calibri Light" w:eastAsia="Times New Roman" w:hAnsi="Calibri Light" w:cstheme="majorHAnsi"/>
          <w:iCs/>
          <w:szCs w:val="24"/>
          <w:lang w:val="ru-RU"/>
        </w:rPr>
      </w:pPr>
      <w:r>
        <w:rPr>
          <w:rFonts w:ascii="Calibri Light" w:eastAsia="Times New Roman" w:hAnsi="Calibri Light" w:cstheme="majorHAnsi"/>
          <w:b/>
          <w:i/>
          <w:iCs/>
          <w:szCs w:val="24"/>
          <w:lang w:val="ru-RU"/>
        </w:rPr>
        <w:t>Местный</w:t>
      </w:r>
      <w:r w:rsidRPr="00373ADB">
        <w:rPr>
          <w:rFonts w:ascii="Calibri Light" w:eastAsia="Times New Roman" w:hAnsi="Calibri Light" w:cstheme="majorHAnsi"/>
          <w:b/>
          <w:i/>
          <w:iCs/>
          <w:szCs w:val="24"/>
          <w:lang w:val="ru-RU"/>
        </w:rPr>
        <w:t xml:space="preserve"> </w:t>
      </w:r>
      <w:r>
        <w:rPr>
          <w:rFonts w:ascii="Calibri Light" w:eastAsia="Times New Roman" w:hAnsi="Calibri Light" w:cstheme="majorHAnsi"/>
          <w:b/>
          <w:i/>
          <w:iCs/>
          <w:szCs w:val="24"/>
          <w:lang w:val="ru-RU"/>
        </w:rPr>
        <w:t>совет</w:t>
      </w:r>
      <w:r w:rsidR="001E4F5E" w:rsidRPr="00373ADB">
        <w:rPr>
          <w:rFonts w:ascii="Calibri Light" w:eastAsia="Times New Roman" w:hAnsi="Calibri Light" w:cstheme="majorHAnsi"/>
          <w:b/>
          <w:i/>
          <w:iCs/>
          <w:szCs w:val="24"/>
          <w:lang w:val="ru-RU"/>
        </w:rPr>
        <w:t xml:space="preserve"> – </w:t>
      </w:r>
      <w:r w:rsidR="006102CA" w:rsidRPr="006102CA">
        <w:rPr>
          <w:rFonts w:ascii="Calibri Light" w:eastAsia="Times New Roman" w:hAnsi="Calibri Light" w:cstheme="majorHAnsi"/>
          <w:iCs/>
          <w:szCs w:val="24"/>
          <w:lang w:val="ru-RU"/>
        </w:rPr>
        <w:t>представительн</w:t>
      </w:r>
      <w:r w:rsidR="006102CA">
        <w:rPr>
          <w:rFonts w:ascii="Calibri Light" w:eastAsia="Times New Roman" w:hAnsi="Calibri Light" w:cstheme="majorHAnsi"/>
          <w:iCs/>
          <w:szCs w:val="24"/>
          <w:lang w:val="ru-RU"/>
        </w:rPr>
        <w:t>ый</w:t>
      </w:r>
      <w:r w:rsidR="006102CA" w:rsidRPr="006102CA">
        <w:rPr>
          <w:rFonts w:ascii="Calibri Light" w:eastAsia="Times New Roman" w:hAnsi="Calibri Light" w:cstheme="majorHAnsi"/>
          <w:iCs/>
          <w:szCs w:val="24"/>
          <w:lang w:val="ru-RU"/>
        </w:rPr>
        <w:t xml:space="preserve"> и совещательн</w:t>
      </w:r>
      <w:r w:rsidR="006102CA">
        <w:rPr>
          <w:rFonts w:ascii="Calibri Light" w:eastAsia="Times New Roman" w:hAnsi="Calibri Light" w:cstheme="majorHAnsi"/>
          <w:iCs/>
          <w:szCs w:val="24"/>
          <w:lang w:val="ru-RU"/>
        </w:rPr>
        <w:t>ый орган населения а</w:t>
      </w:r>
      <w:r w:rsidR="006102CA" w:rsidRPr="00373ADB">
        <w:rPr>
          <w:rFonts w:ascii="Calibri Light" w:eastAsia="Times New Roman" w:hAnsi="Calibri Light" w:cstheme="majorHAnsi"/>
          <w:iCs/>
          <w:szCs w:val="24"/>
          <w:lang w:val="ru-RU"/>
        </w:rPr>
        <w:t>дминистративно-территориальн</w:t>
      </w:r>
      <w:r w:rsidR="006102CA">
        <w:rPr>
          <w:rFonts w:ascii="Calibri Light" w:eastAsia="Times New Roman" w:hAnsi="Calibri Light" w:cstheme="majorHAnsi"/>
          <w:iCs/>
          <w:szCs w:val="24"/>
          <w:lang w:val="ru-RU"/>
        </w:rPr>
        <w:t>ой</w:t>
      </w:r>
      <w:r w:rsidR="006102CA" w:rsidRPr="00373ADB">
        <w:rPr>
          <w:rFonts w:ascii="Calibri Light" w:eastAsia="Times New Roman" w:hAnsi="Calibri Light" w:cstheme="majorHAnsi"/>
          <w:iCs/>
          <w:szCs w:val="24"/>
          <w:lang w:val="ru-RU"/>
        </w:rPr>
        <w:t xml:space="preserve"> единиц</w:t>
      </w:r>
      <w:r w:rsidR="006102CA">
        <w:rPr>
          <w:rFonts w:ascii="Calibri Light" w:eastAsia="Times New Roman" w:hAnsi="Calibri Light" w:cstheme="majorHAnsi"/>
          <w:iCs/>
          <w:szCs w:val="24"/>
          <w:lang w:val="ru-RU"/>
        </w:rPr>
        <w:t>ы первого или второго уровня, выбранный с целью решения проблем местного значения</w:t>
      </w:r>
      <w:r w:rsidR="00B12EB0">
        <w:rPr>
          <w:rFonts w:ascii="Calibri Light" w:eastAsia="Times New Roman" w:hAnsi="Calibri Light" w:cstheme="majorHAnsi"/>
          <w:iCs/>
          <w:szCs w:val="24"/>
          <w:lang w:val="ru-RU"/>
        </w:rPr>
        <w:t>.</w:t>
      </w:r>
    </w:p>
    <w:p w:rsidR="006102CA" w:rsidRDefault="006102CA" w:rsidP="001E4F5E">
      <w:pPr>
        <w:pStyle w:val="aa"/>
        <w:ind w:firstLine="0"/>
        <w:rPr>
          <w:rFonts w:ascii="Calibri Light" w:hAnsi="Calibri Light" w:cstheme="majorHAnsi"/>
          <w:iCs/>
          <w:sz w:val="22"/>
          <w:szCs w:val="22"/>
          <w:lang w:val="ru-RU"/>
        </w:rPr>
      </w:pPr>
      <w:r>
        <w:rPr>
          <w:rFonts w:ascii="Calibri Light" w:hAnsi="Calibri Light" w:cstheme="majorHAnsi"/>
          <w:b/>
          <w:i/>
          <w:iCs/>
          <w:sz w:val="22"/>
          <w:lang w:val="ru-RU"/>
        </w:rPr>
        <w:t>Администратор</w:t>
      </w:r>
      <w:r w:rsidRPr="006102CA">
        <w:rPr>
          <w:rFonts w:ascii="Calibri Light" w:hAnsi="Calibri Light" w:cstheme="majorHAnsi"/>
          <w:b/>
          <w:i/>
          <w:iCs/>
          <w:sz w:val="22"/>
          <w:lang w:val="ru-RU"/>
        </w:rPr>
        <w:t xml:space="preserve"> </w:t>
      </w:r>
      <w:r>
        <w:rPr>
          <w:rFonts w:ascii="Calibri Light" w:hAnsi="Calibri Light" w:cstheme="majorHAnsi"/>
          <w:b/>
          <w:i/>
          <w:iCs/>
          <w:sz w:val="22"/>
          <w:lang w:val="ru-RU"/>
        </w:rPr>
        <w:t>бюджета</w:t>
      </w:r>
      <w:r w:rsidRPr="006102CA">
        <w:rPr>
          <w:rFonts w:ascii="Calibri Light" w:hAnsi="Calibri Light" w:cstheme="majorHAnsi"/>
          <w:b/>
          <w:i/>
          <w:iCs/>
          <w:sz w:val="22"/>
          <w:lang w:val="ru-RU"/>
        </w:rPr>
        <w:t xml:space="preserve"> </w:t>
      </w:r>
      <w:r w:rsidR="001E4F5E" w:rsidRPr="006102CA">
        <w:rPr>
          <w:rFonts w:ascii="Calibri Light" w:hAnsi="Calibri Light" w:cstheme="majorHAnsi"/>
          <w:sz w:val="22"/>
          <w:lang w:val="ru-RU"/>
        </w:rPr>
        <w:t xml:space="preserve">– </w:t>
      </w:r>
      <w:r w:rsidRPr="006102CA">
        <w:rPr>
          <w:rFonts w:ascii="Calibri Light" w:hAnsi="Calibri Light" w:cstheme="majorHAnsi"/>
          <w:sz w:val="22"/>
          <w:szCs w:val="22"/>
          <w:lang w:val="ru-RU"/>
        </w:rPr>
        <w:t xml:space="preserve">исполнительный орган </w:t>
      </w:r>
      <w:r w:rsidRPr="006102CA">
        <w:rPr>
          <w:rFonts w:ascii="Calibri Light" w:hAnsi="Calibri Light" w:cstheme="majorHAnsi"/>
          <w:iCs/>
          <w:sz w:val="22"/>
          <w:szCs w:val="22"/>
          <w:lang w:val="ru-RU"/>
        </w:rPr>
        <w:t xml:space="preserve">административно-территориальной единицы, который </w:t>
      </w:r>
      <w:r w:rsidR="00B12EB0" w:rsidRPr="00B12EB0">
        <w:rPr>
          <w:rFonts w:ascii="Calibri Light" w:hAnsi="Calibri Light" w:cstheme="majorHAnsi"/>
          <w:iCs/>
          <w:sz w:val="22"/>
          <w:szCs w:val="22"/>
          <w:lang w:val="ru-RU"/>
        </w:rPr>
        <w:t xml:space="preserve">уполномочен </w:t>
      </w:r>
      <w:r>
        <w:rPr>
          <w:rFonts w:ascii="Calibri Light" w:hAnsi="Calibri Light" w:cstheme="majorHAnsi"/>
          <w:iCs/>
          <w:sz w:val="22"/>
          <w:szCs w:val="22"/>
          <w:lang w:val="ru-RU"/>
        </w:rPr>
        <w:t>правом управления местным бюджетом в соответствии с полномочиями и обязанностями, предусмотренными законом;</w:t>
      </w:r>
    </w:p>
    <w:p w:rsidR="001E4F5E" w:rsidRPr="006102CA" w:rsidRDefault="006102CA" w:rsidP="001E4F5E">
      <w:pPr>
        <w:pStyle w:val="aa"/>
        <w:ind w:firstLine="0"/>
        <w:rPr>
          <w:rFonts w:ascii="Calibri Light" w:hAnsi="Calibri Light" w:cstheme="majorHAnsi"/>
          <w:sz w:val="22"/>
          <w:lang w:val="ru-RU"/>
        </w:rPr>
      </w:pPr>
      <w:r>
        <w:rPr>
          <w:rFonts w:ascii="Calibri Light" w:hAnsi="Calibri Light" w:cstheme="majorHAnsi"/>
          <w:b/>
          <w:i/>
          <w:iCs/>
          <w:sz w:val="22"/>
          <w:lang w:val="ru-RU"/>
        </w:rPr>
        <w:t xml:space="preserve">Председатель района </w:t>
      </w:r>
      <w:r w:rsidR="001E4F5E" w:rsidRPr="006102CA">
        <w:rPr>
          <w:rFonts w:ascii="Calibri Light" w:hAnsi="Calibri Light" w:cstheme="majorHAnsi"/>
          <w:b/>
          <w:i/>
          <w:iCs/>
          <w:sz w:val="22"/>
          <w:lang w:val="ru-RU"/>
        </w:rPr>
        <w:t>–</w:t>
      </w:r>
      <w:r>
        <w:rPr>
          <w:rFonts w:ascii="Calibri Light" w:hAnsi="Calibri Light" w:cstheme="majorHAnsi"/>
          <w:b/>
          <w:i/>
          <w:iCs/>
          <w:sz w:val="22"/>
          <w:lang w:val="ru-RU"/>
        </w:rPr>
        <w:t xml:space="preserve"> </w:t>
      </w:r>
      <w:r>
        <w:rPr>
          <w:rFonts w:ascii="Calibri Light" w:hAnsi="Calibri Light" w:cstheme="majorHAnsi"/>
          <w:sz w:val="22"/>
          <w:lang w:val="ru-RU"/>
        </w:rPr>
        <w:t>исполнительный публичный орган Районного совета</w:t>
      </w:r>
      <w:r w:rsidR="00B12EB0">
        <w:rPr>
          <w:rFonts w:ascii="Calibri Light" w:hAnsi="Calibri Light" w:cstheme="majorHAnsi"/>
          <w:sz w:val="22"/>
          <w:lang w:val="ru-RU"/>
        </w:rPr>
        <w:t>.</w:t>
      </w:r>
    </w:p>
    <w:p w:rsidR="001E4F5E" w:rsidRPr="006102CA" w:rsidRDefault="006102CA" w:rsidP="001E4F5E">
      <w:pPr>
        <w:spacing w:after="0" w:line="240" w:lineRule="auto"/>
        <w:jc w:val="both"/>
        <w:rPr>
          <w:rFonts w:ascii="Calibri Light" w:eastAsia="Times New Roman" w:hAnsi="Calibri Light" w:cstheme="majorHAnsi"/>
          <w:sz w:val="16"/>
          <w:szCs w:val="18"/>
          <w:lang w:val="ru-RU"/>
        </w:rPr>
      </w:pPr>
      <w:r w:rsidRPr="006102CA">
        <w:rPr>
          <w:rFonts w:ascii="Calibri Light" w:eastAsia="Times New Roman" w:hAnsi="Calibri Light" w:cstheme="majorHAnsi"/>
          <w:b/>
          <w:i/>
          <w:iCs/>
          <w:szCs w:val="24"/>
          <w:lang w:val="ru-RU"/>
        </w:rPr>
        <w:t>Аппарат председателя района</w:t>
      </w:r>
      <w:r>
        <w:rPr>
          <w:rFonts w:ascii="Calibri Light" w:eastAsia="Times New Roman" w:hAnsi="Calibri Light" w:cstheme="majorHAnsi"/>
          <w:b/>
          <w:i/>
          <w:iCs/>
          <w:szCs w:val="24"/>
          <w:lang w:val="ru-RU"/>
        </w:rPr>
        <w:t xml:space="preserve"> </w:t>
      </w:r>
      <w:r w:rsidR="001E4F5E" w:rsidRPr="006102CA">
        <w:rPr>
          <w:rFonts w:ascii="Calibri Light" w:eastAsia="Times New Roman" w:hAnsi="Calibri Light" w:cstheme="majorHAnsi"/>
          <w:szCs w:val="24"/>
          <w:lang w:val="ru-RU"/>
        </w:rPr>
        <w:t xml:space="preserve">– </w:t>
      </w:r>
      <w:r>
        <w:rPr>
          <w:rFonts w:ascii="Calibri Light" w:eastAsia="Times New Roman" w:hAnsi="Calibri Light" w:cstheme="majorHAnsi"/>
          <w:szCs w:val="24"/>
          <w:lang w:val="ru-RU"/>
        </w:rPr>
        <w:t>функциональная структура</w:t>
      </w:r>
      <w:r w:rsidR="0042259E">
        <w:rPr>
          <w:rFonts w:ascii="Calibri Light" w:eastAsia="Times New Roman" w:hAnsi="Calibri Light" w:cstheme="majorHAnsi"/>
          <w:szCs w:val="24"/>
          <w:lang w:val="ru-RU"/>
        </w:rPr>
        <w:t xml:space="preserve">, которая помогает </w:t>
      </w:r>
      <w:r w:rsidR="0042259E" w:rsidRPr="0042259E">
        <w:rPr>
          <w:rFonts w:ascii="Calibri Light" w:eastAsia="Times New Roman" w:hAnsi="Calibri Light" w:cstheme="majorHAnsi"/>
          <w:szCs w:val="24"/>
          <w:lang w:val="ru-RU"/>
        </w:rPr>
        <w:t>председател</w:t>
      </w:r>
      <w:r w:rsidR="0042259E">
        <w:rPr>
          <w:rFonts w:ascii="Calibri Light" w:eastAsia="Times New Roman" w:hAnsi="Calibri Light" w:cstheme="majorHAnsi"/>
          <w:szCs w:val="24"/>
          <w:lang w:val="ru-RU"/>
        </w:rPr>
        <w:t>ю</w:t>
      </w:r>
      <w:r w:rsidR="0042259E" w:rsidRPr="0042259E">
        <w:rPr>
          <w:rFonts w:ascii="Calibri Light" w:eastAsia="Times New Roman" w:hAnsi="Calibri Light" w:cstheme="majorHAnsi"/>
          <w:szCs w:val="24"/>
          <w:lang w:val="ru-RU"/>
        </w:rPr>
        <w:t xml:space="preserve"> района</w:t>
      </w:r>
      <w:r w:rsidR="0042259E">
        <w:rPr>
          <w:rFonts w:ascii="Calibri Light" w:eastAsia="Times New Roman" w:hAnsi="Calibri Light" w:cstheme="majorHAnsi"/>
          <w:szCs w:val="24"/>
          <w:lang w:val="ru-RU"/>
        </w:rPr>
        <w:t xml:space="preserve"> в исполнении своих законных полномочий</w:t>
      </w:r>
      <w:r w:rsidR="00B12EB0">
        <w:rPr>
          <w:rFonts w:ascii="Calibri Light" w:eastAsia="Times New Roman" w:hAnsi="Calibri Light" w:cstheme="majorHAnsi"/>
          <w:szCs w:val="24"/>
          <w:lang w:val="ru-RU"/>
        </w:rPr>
        <w:t>.</w:t>
      </w:r>
      <w:r w:rsidR="001E4F5E" w:rsidRPr="006102CA" w:rsidDel="00F72C7D">
        <w:rPr>
          <w:rFonts w:ascii="Calibri Light" w:eastAsia="Times New Roman" w:hAnsi="Calibri Light" w:cstheme="majorHAnsi"/>
          <w:sz w:val="16"/>
          <w:szCs w:val="18"/>
          <w:lang w:val="ru-RU"/>
        </w:rPr>
        <w:t xml:space="preserve"> </w:t>
      </w:r>
    </w:p>
    <w:p w:rsidR="0042259E" w:rsidRDefault="0042259E" w:rsidP="001E4F5E">
      <w:pPr>
        <w:spacing w:after="0" w:line="240" w:lineRule="auto"/>
        <w:jc w:val="both"/>
        <w:rPr>
          <w:rFonts w:ascii="Calibri Light" w:hAnsi="Calibri Light" w:cstheme="majorHAnsi"/>
          <w:color w:val="333333"/>
          <w:szCs w:val="24"/>
          <w:shd w:val="clear" w:color="auto" w:fill="FFFFFF"/>
          <w:lang w:val="ru-RU"/>
        </w:rPr>
      </w:pPr>
      <w:r>
        <w:rPr>
          <w:rFonts w:ascii="Calibri Light" w:hAnsi="Calibri Light" w:cstheme="majorHAnsi"/>
          <w:b/>
          <w:bCs/>
          <w:i/>
          <w:iCs/>
          <w:color w:val="333333"/>
          <w:szCs w:val="24"/>
          <w:lang w:val="ru-RU"/>
        </w:rPr>
        <w:t>Местный</w:t>
      </w:r>
      <w:r w:rsidRPr="0042259E">
        <w:rPr>
          <w:rFonts w:ascii="Calibri Light" w:hAnsi="Calibri Light" w:cstheme="majorHAnsi"/>
          <w:b/>
          <w:bCs/>
          <w:i/>
          <w:iCs/>
          <w:color w:val="333333"/>
          <w:szCs w:val="24"/>
          <w:lang w:val="ru-RU"/>
        </w:rPr>
        <w:t xml:space="preserve"> </w:t>
      </w:r>
      <w:r>
        <w:rPr>
          <w:rFonts w:ascii="Calibri Light" w:hAnsi="Calibri Light" w:cstheme="majorHAnsi"/>
          <w:b/>
          <w:bCs/>
          <w:i/>
          <w:iCs/>
          <w:color w:val="333333"/>
          <w:szCs w:val="24"/>
          <w:lang w:val="ru-RU"/>
        </w:rPr>
        <w:t>бюджет</w:t>
      </w:r>
      <w:r w:rsidRPr="0042259E">
        <w:rPr>
          <w:rFonts w:ascii="Calibri Light" w:hAnsi="Calibri Light" w:cstheme="majorHAnsi"/>
          <w:b/>
          <w:bCs/>
          <w:i/>
          <w:iCs/>
          <w:color w:val="333333"/>
          <w:szCs w:val="24"/>
          <w:lang w:val="ru-RU"/>
        </w:rPr>
        <w:t xml:space="preserve"> </w:t>
      </w:r>
      <w:r w:rsidR="001E4F5E" w:rsidRPr="0042259E">
        <w:rPr>
          <w:rFonts w:ascii="Calibri Light" w:hAnsi="Calibri Light" w:cstheme="majorHAnsi"/>
          <w:b/>
          <w:bCs/>
          <w:i/>
          <w:iCs/>
          <w:color w:val="333333"/>
          <w:szCs w:val="24"/>
          <w:lang w:val="ru-RU"/>
        </w:rPr>
        <w:t>(</w:t>
      </w:r>
      <w:r>
        <w:rPr>
          <w:rFonts w:ascii="Calibri Light" w:hAnsi="Calibri Light" w:cstheme="majorHAnsi"/>
          <w:b/>
          <w:bCs/>
          <w:i/>
          <w:iCs/>
          <w:color w:val="333333"/>
          <w:szCs w:val="24"/>
          <w:lang w:val="ru-RU"/>
        </w:rPr>
        <w:t>АТЕ</w:t>
      </w:r>
      <w:r w:rsidR="001E4F5E" w:rsidRPr="0042259E">
        <w:rPr>
          <w:rFonts w:ascii="Calibri Light" w:hAnsi="Calibri Light" w:cstheme="majorHAnsi"/>
          <w:b/>
          <w:bCs/>
          <w:i/>
          <w:iCs/>
          <w:color w:val="333333"/>
          <w:szCs w:val="24"/>
          <w:lang w:val="ru-RU"/>
        </w:rPr>
        <w:t xml:space="preserve">) </w:t>
      </w:r>
      <w:r w:rsidR="001E4F5E" w:rsidRPr="0042259E">
        <w:rPr>
          <w:rFonts w:ascii="Calibri Light" w:hAnsi="Calibri Light" w:cstheme="majorHAnsi"/>
          <w:color w:val="333333"/>
          <w:szCs w:val="24"/>
          <w:shd w:val="clear" w:color="auto" w:fill="FFFFFF"/>
          <w:lang w:val="ru-RU"/>
        </w:rPr>
        <w:t>–</w:t>
      </w:r>
      <w:r w:rsidRPr="0042259E">
        <w:rPr>
          <w:rFonts w:ascii="Calibri Light" w:hAnsi="Calibri Light" w:cstheme="majorHAnsi"/>
          <w:color w:val="333333"/>
          <w:szCs w:val="24"/>
          <w:shd w:val="clear" w:color="auto" w:fill="FFFFFF"/>
          <w:lang w:val="ru-RU"/>
        </w:rPr>
        <w:t xml:space="preserve"> </w:t>
      </w:r>
      <w:r>
        <w:rPr>
          <w:rFonts w:ascii="Calibri Light" w:hAnsi="Calibri Light" w:cstheme="majorHAnsi"/>
          <w:color w:val="333333"/>
          <w:szCs w:val="24"/>
          <w:shd w:val="clear" w:color="auto" w:fill="FFFFFF"/>
          <w:lang w:val="ru-RU"/>
        </w:rPr>
        <w:t>совокупность доходов, расходов</w:t>
      </w:r>
      <w:r w:rsidRPr="0042259E">
        <w:rPr>
          <w:rFonts w:ascii="Calibri Light" w:hAnsi="Calibri Light" w:cstheme="majorHAnsi"/>
          <w:color w:val="333333"/>
          <w:szCs w:val="24"/>
          <w:shd w:val="clear" w:color="auto" w:fill="FFFFFF"/>
          <w:lang w:val="ru-RU"/>
        </w:rPr>
        <w:t xml:space="preserve"> </w:t>
      </w:r>
      <w:r>
        <w:rPr>
          <w:rFonts w:ascii="Calibri Light" w:hAnsi="Calibri Light" w:cstheme="majorHAnsi"/>
          <w:color w:val="333333"/>
          <w:szCs w:val="24"/>
          <w:shd w:val="clear" w:color="auto" w:fill="FFFFFF"/>
          <w:lang w:val="ru-RU"/>
        </w:rPr>
        <w:t>и источников финансирования, предназначенных для исполнения функций, находящихся в компетенции МПО, согласно законодательству, и функций, делегированных Парламентом, по предложению Правительства</w:t>
      </w:r>
      <w:r w:rsidR="00B12EB0">
        <w:rPr>
          <w:rFonts w:ascii="Calibri Light" w:hAnsi="Calibri Light" w:cstheme="majorHAnsi"/>
          <w:color w:val="333333"/>
          <w:szCs w:val="24"/>
          <w:shd w:val="clear" w:color="auto" w:fill="FFFFFF"/>
          <w:lang w:val="ru-RU"/>
        </w:rPr>
        <w:t>.</w:t>
      </w:r>
    </w:p>
    <w:p w:rsidR="001E4F5E" w:rsidRPr="0042259E" w:rsidRDefault="0042259E" w:rsidP="001E4F5E">
      <w:pPr>
        <w:spacing w:after="0" w:line="240" w:lineRule="auto"/>
        <w:jc w:val="both"/>
        <w:rPr>
          <w:rFonts w:ascii="Calibri Light" w:hAnsi="Calibri Light" w:cstheme="majorHAnsi"/>
          <w:szCs w:val="24"/>
          <w:lang w:val="ru-RU"/>
        </w:rPr>
      </w:pPr>
      <w:r>
        <w:rPr>
          <w:rFonts w:ascii="Calibri Light" w:hAnsi="Calibri Light" w:cstheme="majorHAnsi"/>
          <w:b/>
          <w:bCs/>
          <w:i/>
          <w:iCs/>
          <w:color w:val="000000"/>
          <w:szCs w:val="24"/>
          <w:lang w:val="ru-RU"/>
        </w:rPr>
        <w:t>Бюджетный процесс</w:t>
      </w:r>
      <w:r w:rsidR="001E4F5E" w:rsidRPr="0042259E">
        <w:rPr>
          <w:rFonts w:ascii="Calibri Light" w:hAnsi="Calibri Light" w:cstheme="majorHAnsi"/>
          <w:color w:val="000000"/>
          <w:szCs w:val="24"/>
          <w:shd w:val="clear" w:color="auto" w:fill="FFFFFF"/>
          <w:lang w:val="ru-RU"/>
        </w:rPr>
        <w:t xml:space="preserve"> – </w:t>
      </w:r>
      <w:r>
        <w:rPr>
          <w:rFonts w:ascii="Calibri Light" w:hAnsi="Calibri Light" w:cstheme="majorHAnsi"/>
          <w:color w:val="000000"/>
          <w:szCs w:val="24"/>
          <w:shd w:val="clear" w:color="auto" w:fill="FFFFFF"/>
          <w:lang w:val="ru-RU"/>
        </w:rPr>
        <w:t>последовательность видов деятельности по разработке, рассмотрению, принятию, исполнению и отчетности бюджетов</w:t>
      </w:r>
      <w:r w:rsidR="00B12EB0">
        <w:rPr>
          <w:rFonts w:ascii="Calibri Light" w:hAnsi="Calibri Light" w:cstheme="majorHAnsi"/>
          <w:color w:val="000000"/>
          <w:szCs w:val="24"/>
          <w:shd w:val="clear" w:color="auto" w:fill="FFFFFF"/>
          <w:lang w:val="ru-RU"/>
        </w:rPr>
        <w:t>.</w:t>
      </w:r>
      <w:r>
        <w:rPr>
          <w:rFonts w:ascii="Calibri Light" w:hAnsi="Calibri Light" w:cstheme="majorHAnsi"/>
          <w:color w:val="000000"/>
          <w:szCs w:val="24"/>
          <w:shd w:val="clear" w:color="auto" w:fill="FFFFFF"/>
          <w:lang w:val="ru-RU"/>
        </w:rPr>
        <w:t xml:space="preserve"> </w:t>
      </w:r>
    </w:p>
    <w:p w:rsidR="0042259E" w:rsidRPr="0042259E" w:rsidRDefault="0042259E" w:rsidP="0042259E">
      <w:pPr>
        <w:spacing w:after="0" w:line="240" w:lineRule="auto"/>
        <w:jc w:val="both"/>
        <w:rPr>
          <w:rFonts w:ascii="Calibri Light" w:hAnsi="Calibri Light" w:cstheme="majorHAnsi"/>
          <w:bCs/>
          <w:iCs/>
          <w:szCs w:val="24"/>
          <w:lang w:val="ru-RU"/>
        </w:rPr>
      </w:pPr>
      <w:r w:rsidRPr="0042259E">
        <w:rPr>
          <w:rFonts w:ascii="Calibri Light" w:hAnsi="Calibri Light" w:cstheme="majorHAnsi"/>
          <w:b/>
          <w:bCs/>
          <w:i/>
          <w:iCs/>
          <w:szCs w:val="24"/>
          <w:lang w:val="ru-RU"/>
        </w:rPr>
        <w:t xml:space="preserve">Трансферты общего назначения – </w:t>
      </w:r>
      <w:r w:rsidRPr="0042259E">
        <w:rPr>
          <w:rFonts w:ascii="Calibri Light" w:hAnsi="Calibri Light" w:cstheme="majorHAnsi"/>
          <w:bCs/>
          <w:iCs/>
          <w:szCs w:val="24"/>
          <w:lang w:val="ru-RU"/>
        </w:rPr>
        <w:t>выделенные финансовые средства, согласно законодательным положениям, в абсолютной сумме окончательно, из государственного бюджета в местные бюджеты для финансирования собственных областей деятельности органов местного публичного управления.</w:t>
      </w:r>
    </w:p>
    <w:p w:rsidR="0042259E" w:rsidRDefault="0042259E" w:rsidP="0042259E">
      <w:pPr>
        <w:spacing w:after="0" w:line="240" w:lineRule="auto"/>
        <w:jc w:val="both"/>
        <w:rPr>
          <w:rFonts w:ascii="Calibri Light" w:hAnsi="Calibri Light" w:cstheme="majorHAnsi"/>
          <w:bCs/>
          <w:iCs/>
          <w:szCs w:val="24"/>
          <w:lang w:val="ru-RU"/>
        </w:rPr>
      </w:pPr>
      <w:r w:rsidRPr="002327E8">
        <w:rPr>
          <w:rFonts w:ascii="Calibri Light" w:hAnsi="Calibri Light" w:cstheme="majorHAnsi"/>
          <w:b/>
          <w:bCs/>
          <w:i/>
          <w:iCs/>
          <w:szCs w:val="24"/>
          <w:lang w:val="ru-RU"/>
        </w:rPr>
        <w:t xml:space="preserve">Трансферты специального назначения – </w:t>
      </w:r>
      <w:r w:rsidRPr="002327E8">
        <w:rPr>
          <w:rFonts w:ascii="Calibri Light" w:hAnsi="Calibri Light" w:cstheme="majorHAnsi"/>
          <w:bCs/>
          <w:iCs/>
          <w:szCs w:val="24"/>
          <w:lang w:val="ru-RU"/>
        </w:rPr>
        <w:t>выделенные финансовые средства, согласно законодательным положениям, в абсолютной сумме на условной основе, из государственного бюджета и/или из других бюджетов в местные бюджеты для обеспечения исполнения публичных функций или на другие специальные цели.</w:t>
      </w:r>
    </w:p>
    <w:p w:rsidR="00B12EB0" w:rsidRDefault="00B12EB0" w:rsidP="001E4F5E">
      <w:pPr>
        <w:spacing w:after="0" w:line="240" w:lineRule="auto"/>
        <w:jc w:val="both"/>
        <w:rPr>
          <w:rFonts w:ascii="Calibri Light" w:hAnsi="Calibri Light" w:cstheme="majorHAnsi"/>
          <w:b/>
          <w:color w:val="0D0D0D" w:themeColor="text1" w:themeTint="F2"/>
          <w:lang w:val="ru-RU"/>
        </w:rPr>
      </w:pPr>
      <w:r>
        <w:rPr>
          <w:rFonts w:ascii="Calibri Light" w:hAnsi="Calibri Light" w:cstheme="majorHAnsi"/>
          <w:b/>
          <w:color w:val="0D0D0D" w:themeColor="text1" w:themeTint="F2"/>
          <w:lang w:val="ru-RU"/>
        </w:rPr>
        <w:t xml:space="preserve">Государственная закупка </w:t>
      </w:r>
      <w:r w:rsidR="001E4F5E" w:rsidRPr="00B12EB0">
        <w:rPr>
          <w:rFonts w:ascii="Calibri Light" w:hAnsi="Calibri Light" w:cstheme="majorHAnsi"/>
          <w:b/>
          <w:color w:val="0D0D0D" w:themeColor="text1" w:themeTint="F2"/>
          <w:lang w:val="ru-RU"/>
        </w:rPr>
        <w:t xml:space="preserve">– </w:t>
      </w:r>
      <w:r w:rsidRPr="00B12EB0">
        <w:rPr>
          <w:rFonts w:ascii="Calibri Light" w:hAnsi="Calibri Light" w:cstheme="majorHAnsi"/>
          <w:color w:val="0D0D0D" w:themeColor="text1" w:themeTint="F2"/>
          <w:lang w:val="ru-RU"/>
        </w:rPr>
        <w:t>приобретение</w:t>
      </w:r>
      <w:r>
        <w:rPr>
          <w:rFonts w:ascii="Calibri Light" w:hAnsi="Calibri Light" w:cstheme="majorHAnsi"/>
          <w:color w:val="0D0D0D" w:themeColor="text1" w:themeTint="F2"/>
          <w:lang w:val="ru-RU"/>
        </w:rPr>
        <w:t xml:space="preserve"> товаров, выполнение работ или оказание услуг для потребностей одного или нескольких закупающих органов путем присуждения договора о г</w:t>
      </w:r>
      <w:r w:rsidRPr="00B12EB0">
        <w:rPr>
          <w:rFonts w:ascii="Calibri Light" w:hAnsi="Calibri Light" w:cstheme="majorHAnsi"/>
          <w:color w:val="0D0D0D" w:themeColor="text1" w:themeTint="F2"/>
          <w:lang w:val="ru-RU"/>
        </w:rPr>
        <w:t>осударственн</w:t>
      </w:r>
      <w:r>
        <w:rPr>
          <w:rFonts w:ascii="Calibri Light" w:hAnsi="Calibri Light" w:cstheme="majorHAnsi"/>
          <w:color w:val="0D0D0D" w:themeColor="text1" w:themeTint="F2"/>
          <w:lang w:val="ru-RU"/>
        </w:rPr>
        <w:t>ой</w:t>
      </w:r>
      <w:r w:rsidRPr="00B12EB0">
        <w:rPr>
          <w:rFonts w:ascii="Calibri Light" w:hAnsi="Calibri Light" w:cstheme="majorHAnsi"/>
          <w:color w:val="0D0D0D" w:themeColor="text1" w:themeTint="F2"/>
          <w:lang w:val="ru-RU"/>
        </w:rPr>
        <w:t xml:space="preserve"> закупк</w:t>
      </w:r>
      <w:r>
        <w:rPr>
          <w:rFonts w:ascii="Calibri Light" w:hAnsi="Calibri Light" w:cstheme="majorHAnsi"/>
          <w:color w:val="0D0D0D" w:themeColor="text1" w:themeTint="F2"/>
          <w:lang w:val="ru-RU"/>
        </w:rPr>
        <w:t>е.</w:t>
      </w:r>
    </w:p>
    <w:p w:rsidR="00B12EB0" w:rsidRPr="00B12EB0" w:rsidRDefault="00B12EB0" w:rsidP="001E4F5E">
      <w:pPr>
        <w:spacing w:after="0" w:line="240" w:lineRule="auto"/>
        <w:jc w:val="both"/>
        <w:rPr>
          <w:rFonts w:ascii="Calibri Light" w:hAnsi="Calibri Light" w:cstheme="majorHAnsi"/>
          <w:color w:val="0D0D0D" w:themeColor="text1" w:themeTint="F2"/>
          <w:lang w:val="ru-RU"/>
        </w:rPr>
      </w:pPr>
      <w:r>
        <w:rPr>
          <w:rFonts w:ascii="Calibri Light" w:hAnsi="Calibri Light" w:cstheme="majorHAnsi"/>
          <w:b/>
          <w:color w:val="0D0D0D" w:themeColor="text1" w:themeTint="F2"/>
          <w:lang w:val="ru-RU"/>
        </w:rPr>
        <w:t>Закупающий</w:t>
      </w:r>
      <w:r w:rsidRPr="00B12EB0">
        <w:rPr>
          <w:rFonts w:ascii="Calibri Light" w:hAnsi="Calibri Light" w:cstheme="majorHAnsi"/>
          <w:b/>
          <w:color w:val="0D0D0D" w:themeColor="text1" w:themeTint="F2"/>
          <w:lang w:val="ru-RU"/>
        </w:rPr>
        <w:t xml:space="preserve"> </w:t>
      </w:r>
      <w:r>
        <w:rPr>
          <w:rFonts w:ascii="Calibri Light" w:hAnsi="Calibri Light" w:cstheme="majorHAnsi"/>
          <w:b/>
          <w:color w:val="0D0D0D" w:themeColor="text1" w:themeTint="F2"/>
          <w:lang w:val="ru-RU"/>
        </w:rPr>
        <w:t>орган</w:t>
      </w:r>
      <w:r w:rsidRPr="00B12EB0">
        <w:rPr>
          <w:rFonts w:ascii="Calibri Light" w:hAnsi="Calibri Light" w:cstheme="majorHAnsi"/>
          <w:b/>
          <w:color w:val="0D0D0D" w:themeColor="text1" w:themeTint="F2"/>
          <w:lang w:val="ru-RU"/>
        </w:rPr>
        <w:t xml:space="preserve"> </w:t>
      </w:r>
      <w:r w:rsidR="001E4F5E" w:rsidRPr="00B12EB0">
        <w:rPr>
          <w:rFonts w:ascii="Calibri Light" w:hAnsi="Calibri Light" w:cstheme="majorHAnsi"/>
          <w:b/>
          <w:color w:val="0D0D0D" w:themeColor="text1" w:themeTint="F2"/>
          <w:lang w:val="ru-RU"/>
        </w:rPr>
        <w:t xml:space="preserve">– </w:t>
      </w:r>
      <w:r>
        <w:rPr>
          <w:rFonts w:ascii="Calibri Light" w:hAnsi="Calibri Light" w:cstheme="majorHAnsi"/>
          <w:color w:val="0D0D0D" w:themeColor="text1" w:themeTint="F2"/>
          <w:lang w:val="ru-RU"/>
        </w:rPr>
        <w:t>любой орган центрального или местного публичного управления, публичное учреждение или самостоятельный орган/учреждение, которое управляет средствами национального публичного бюджета.</w:t>
      </w:r>
    </w:p>
    <w:p w:rsidR="008925A4" w:rsidRPr="008925A4" w:rsidRDefault="00B12EB0" w:rsidP="001E4F5E">
      <w:pPr>
        <w:shd w:val="clear" w:color="auto" w:fill="FFFFFF"/>
        <w:spacing w:after="0" w:line="240" w:lineRule="auto"/>
        <w:jc w:val="both"/>
        <w:rPr>
          <w:rFonts w:ascii="Calibri Light" w:eastAsia="Times New Roman" w:hAnsi="Calibri Light" w:cstheme="majorHAnsi"/>
          <w:iCs/>
          <w:color w:val="0D0D0D" w:themeColor="text1" w:themeTint="F2"/>
          <w:szCs w:val="24"/>
          <w:lang w:val="ru-RU"/>
        </w:rPr>
      </w:pPr>
      <w:r>
        <w:rPr>
          <w:rFonts w:ascii="Calibri Light" w:eastAsia="Times New Roman" w:hAnsi="Calibri Light" w:cstheme="majorHAnsi"/>
          <w:b/>
          <w:iCs/>
          <w:color w:val="0D0D0D" w:themeColor="text1" w:themeTint="F2"/>
          <w:szCs w:val="24"/>
          <w:lang w:val="ru-RU"/>
        </w:rPr>
        <w:t>Дороги</w:t>
      </w:r>
      <w:r w:rsidRPr="008925A4">
        <w:rPr>
          <w:rFonts w:ascii="Calibri Light" w:eastAsia="Times New Roman" w:hAnsi="Calibri Light" w:cstheme="majorHAnsi"/>
          <w:b/>
          <w:iCs/>
          <w:color w:val="0D0D0D" w:themeColor="text1" w:themeTint="F2"/>
          <w:szCs w:val="24"/>
          <w:lang w:val="ru-RU"/>
        </w:rPr>
        <w:t xml:space="preserve"> </w:t>
      </w:r>
      <w:r w:rsidR="001E4F5E" w:rsidRPr="008925A4">
        <w:rPr>
          <w:rFonts w:ascii="Calibri Light" w:eastAsia="Times New Roman" w:hAnsi="Calibri Light" w:cstheme="majorHAnsi"/>
          <w:i/>
          <w:iCs/>
          <w:color w:val="0D0D0D" w:themeColor="text1" w:themeTint="F2"/>
          <w:szCs w:val="24"/>
          <w:lang w:val="ru-RU"/>
        </w:rPr>
        <w:t>–</w:t>
      </w:r>
      <w:r w:rsidR="008925A4">
        <w:rPr>
          <w:rFonts w:ascii="Calibri Light" w:eastAsia="Times New Roman" w:hAnsi="Calibri Light" w:cstheme="majorHAnsi"/>
          <w:i/>
          <w:iCs/>
          <w:color w:val="0D0D0D" w:themeColor="text1" w:themeTint="F2"/>
          <w:szCs w:val="24"/>
          <w:lang w:val="ru-RU"/>
        </w:rPr>
        <w:t xml:space="preserve"> </w:t>
      </w:r>
      <w:r w:rsidR="008925A4" w:rsidRPr="008925A4">
        <w:rPr>
          <w:rFonts w:ascii="Calibri Light" w:eastAsia="Times New Roman" w:hAnsi="Calibri Light" w:cstheme="majorHAnsi"/>
          <w:iCs/>
          <w:color w:val="0D0D0D" w:themeColor="text1" w:themeTint="F2"/>
          <w:szCs w:val="24"/>
          <w:lang w:val="ru-RU"/>
        </w:rPr>
        <w:t>наземные пути сообщения, специально предназначенные для движения транспортных средств и пешеходов</w:t>
      </w:r>
      <w:r w:rsidR="008925A4">
        <w:rPr>
          <w:rFonts w:ascii="Calibri Light" w:eastAsia="Times New Roman" w:hAnsi="Calibri Light" w:cstheme="majorHAnsi"/>
          <w:iCs/>
          <w:color w:val="0D0D0D" w:themeColor="text1" w:themeTint="F2"/>
          <w:szCs w:val="24"/>
          <w:lang w:val="ru-RU"/>
        </w:rPr>
        <w:t>.</w:t>
      </w:r>
    </w:p>
    <w:p w:rsidR="008925A4" w:rsidRPr="008925A4" w:rsidRDefault="008925A4" w:rsidP="001E4F5E">
      <w:pPr>
        <w:shd w:val="clear" w:color="auto" w:fill="FFFFFF"/>
        <w:spacing w:after="0" w:line="240" w:lineRule="auto"/>
        <w:jc w:val="both"/>
        <w:rPr>
          <w:rFonts w:ascii="Calibri Light" w:eastAsia="Times New Roman" w:hAnsi="Calibri Light" w:cstheme="majorHAnsi"/>
          <w:color w:val="0D0D0D" w:themeColor="text1" w:themeTint="F2"/>
          <w:szCs w:val="24"/>
          <w:lang w:val="ru-RU"/>
        </w:rPr>
      </w:pPr>
      <w:r>
        <w:rPr>
          <w:rFonts w:ascii="Calibri Light" w:eastAsia="Times New Roman" w:hAnsi="Calibri Light" w:cstheme="majorHAnsi"/>
          <w:b/>
          <w:iCs/>
          <w:color w:val="0D0D0D" w:themeColor="text1" w:themeTint="F2"/>
          <w:szCs w:val="24"/>
          <w:lang w:val="ru-RU"/>
        </w:rPr>
        <w:t>Администрирование</w:t>
      </w:r>
      <w:r w:rsidRPr="008925A4">
        <w:rPr>
          <w:rFonts w:ascii="Calibri Light" w:eastAsia="Times New Roman" w:hAnsi="Calibri Light" w:cstheme="majorHAnsi"/>
          <w:b/>
          <w:iCs/>
          <w:color w:val="0D0D0D" w:themeColor="text1" w:themeTint="F2"/>
          <w:szCs w:val="24"/>
          <w:lang w:val="ru-RU"/>
        </w:rPr>
        <w:t xml:space="preserve"> </w:t>
      </w:r>
      <w:r>
        <w:rPr>
          <w:rFonts w:ascii="Calibri Light" w:eastAsia="Times New Roman" w:hAnsi="Calibri Light" w:cstheme="majorHAnsi"/>
          <w:b/>
          <w:iCs/>
          <w:color w:val="0D0D0D" w:themeColor="text1" w:themeTint="F2"/>
          <w:szCs w:val="24"/>
          <w:lang w:val="ru-RU"/>
        </w:rPr>
        <w:t>дорог</w:t>
      </w:r>
      <w:r w:rsidRPr="008925A4">
        <w:rPr>
          <w:rFonts w:ascii="Calibri Light" w:eastAsia="Times New Roman" w:hAnsi="Calibri Light" w:cstheme="majorHAnsi"/>
          <w:b/>
          <w:iCs/>
          <w:color w:val="0D0D0D" w:themeColor="text1" w:themeTint="F2"/>
          <w:szCs w:val="24"/>
          <w:lang w:val="ru-RU"/>
        </w:rPr>
        <w:t xml:space="preserve"> </w:t>
      </w:r>
      <w:r w:rsidR="001E4F5E" w:rsidRPr="008925A4">
        <w:rPr>
          <w:rFonts w:ascii="Calibri Light" w:eastAsia="Times New Roman" w:hAnsi="Calibri Light" w:cstheme="majorHAnsi"/>
          <w:color w:val="0D0D0D" w:themeColor="text1" w:themeTint="F2"/>
          <w:szCs w:val="24"/>
          <w:lang w:val="ru-RU"/>
        </w:rPr>
        <w:t xml:space="preserve">– </w:t>
      </w:r>
      <w:r>
        <w:rPr>
          <w:rFonts w:ascii="Calibri Light" w:eastAsia="Times New Roman" w:hAnsi="Calibri Light" w:cstheme="majorHAnsi"/>
          <w:color w:val="0D0D0D" w:themeColor="text1" w:themeTint="F2"/>
          <w:szCs w:val="24"/>
          <w:lang w:val="ru-RU"/>
        </w:rPr>
        <w:t>деятельность, имеющую в качестве цели проектирование, модернизацию, реабилитацию, ремонт и содержание дорог, а также их управление.</w:t>
      </w:r>
    </w:p>
    <w:p w:rsidR="008347E8" w:rsidRDefault="008925A4" w:rsidP="008347E8">
      <w:pPr>
        <w:spacing w:after="0" w:line="240" w:lineRule="auto"/>
        <w:jc w:val="both"/>
        <w:rPr>
          <w:rFonts w:ascii="Calibri Light" w:eastAsia="Times New Roman" w:hAnsi="Calibri Light" w:cstheme="majorHAnsi"/>
          <w:color w:val="0D0D0D" w:themeColor="text1" w:themeTint="F2"/>
          <w:szCs w:val="24"/>
          <w:lang w:val="ru-RU"/>
        </w:rPr>
      </w:pPr>
      <w:r>
        <w:rPr>
          <w:rFonts w:ascii="Calibri Light" w:eastAsia="Times New Roman" w:hAnsi="Calibri Light" w:cstheme="majorHAnsi"/>
          <w:b/>
          <w:iCs/>
          <w:color w:val="0D0D0D" w:themeColor="text1" w:themeTint="F2"/>
          <w:szCs w:val="24"/>
          <w:lang w:val="ru-RU"/>
        </w:rPr>
        <w:t>Управление</w:t>
      </w:r>
      <w:r w:rsidRPr="000B69BF">
        <w:rPr>
          <w:rFonts w:ascii="Calibri Light" w:eastAsia="Times New Roman" w:hAnsi="Calibri Light" w:cstheme="majorHAnsi"/>
          <w:b/>
          <w:iCs/>
          <w:color w:val="0D0D0D" w:themeColor="text1" w:themeTint="F2"/>
          <w:szCs w:val="24"/>
          <w:lang w:val="ru-RU"/>
        </w:rPr>
        <w:t xml:space="preserve"> </w:t>
      </w:r>
      <w:r>
        <w:rPr>
          <w:rFonts w:ascii="Calibri Light" w:eastAsia="Times New Roman" w:hAnsi="Calibri Light" w:cstheme="majorHAnsi"/>
          <w:b/>
          <w:iCs/>
          <w:color w:val="0D0D0D" w:themeColor="text1" w:themeTint="F2"/>
          <w:szCs w:val="24"/>
          <w:lang w:val="ru-RU"/>
        </w:rPr>
        <w:t>дорогами</w:t>
      </w:r>
      <w:r w:rsidRPr="000B69BF">
        <w:rPr>
          <w:rFonts w:ascii="Calibri Light" w:eastAsia="Times New Roman" w:hAnsi="Calibri Light" w:cstheme="majorHAnsi"/>
          <w:b/>
          <w:iCs/>
          <w:color w:val="0D0D0D" w:themeColor="text1" w:themeTint="F2"/>
          <w:szCs w:val="24"/>
          <w:lang w:val="ru-RU"/>
        </w:rPr>
        <w:t xml:space="preserve"> </w:t>
      </w:r>
      <w:r w:rsidR="001E4F5E" w:rsidRPr="000B69BF">
        <w:rPr>
          <w:rFonts w:ascii="Calibri Light" w:eastAsia="Times New Roman" w:hAnsi="Calibri Light" w:cstheme="majorHAnsi"/>
          <w:color w:val="0D0D0D" w:themeColor="text1" w:themeTint="F2"/>
          <w:szCs w:val="24"/>
          <w:lang w:val="ru-RU"/>
        </w:rPr>
        <w:t>–</w:t>
      </w:r>
      <w:r w:rsidR="000B69BF">
        <w:rPr>
          <w:rFonts w:ascii="Calibri Light" w:eastAsia="Times New Roman" w:hAnsi="Calibri Light" w:cstheme="majorHAnsi"/>
          <w:color w:val="0D0D0D" w:themeColor="text1" w:themeTint="F2"/>
          <w:szCs w:val="24"/>
          <w:lang w:val="ru-RU"/>
        </w:rPr>
        <w:t xml:space="preserve"> деятельность, являющаяся составной частью </w:t>
      </w:r>
      <w:r w:rsidR="006806B4">
        <w:rPr>
          <w:rFonts w:ascii="Calibri Light" w:eastAsia="Times New Roman" w:hAnsi="Calibri Light" w:cstheme="majorHAnsi"/>
          <w:color w:val="0D0D0D" w:themeColor="text1" w:themeTint="F2"/>
          <w:szCs w:val="24"/>
          <w:lang w:val="ru-RU"/>
        </w:rPr>
        <w:t>а</w:t>
      </w:r>
      <w:r w:rsidR="006806B4" w:rsidRPr="006806B4">
        <w:rPr>
          <w:rFonts w:ascii="Calibri Light" w:eastAsia="Times New Roman" w:hAnsi="Calibri Light" w:cstheme="majorHAnsi"/>
          <w:color w:val="0D0D0D" w:themeColor="text1" w:themeTint="F2"/>
          <w:szCs w:val="24"/>
          <w:lang w:val="ru-RU"/>
        </w:rPr>
        <w:t>дминистрировани</w:t>
      </w:r>
      <w:r w:rsidR="006806B4">
        <w:rPr>
          <w:rFonts w:ascii="Calibri Light" w:eastAsia="Times New Roman" w:hAnsi="Calibri Light" w:cstheme="majorHAnsi"/>
          <w:color w:val="0D0D0D" w:themeColor="text1" w:themeTint="F2"/>
          <w:szCs w:val="24"/>
          <w:lang w:val="ru-RU"/>
        </w:rPr>
        <w:t>я</w:t>
      </w:r>
      <w:r w:rsidR="006806B4" w:rsidRPr="006806B4">
        <w:rPr>
          <w:rFonts w:ascii="Calibri Light" w:eastAsia="Times New Roman" w:hAnsi="Calibri Light" w:cstheme="majorHAnsi"/>
          <w:color w:val="0D0D0D" w:themeColor="text1" w:themeTint="F2"/>
          <w:szCs w:val="24"/>
          <w:lang w:val="ru-RU"/>
        </w:rPr>
        <w:t xml:space="preserve"> дорог</w:t>
      </w:r>
      <w:r w:rsidR="006806B4">
        <w:rPr>
          <w:rFonts w:ascii="Calibri Light" w:eastAsia="Times New Roman" w:hAnsi="Calibri Light" w:cstheme="majorHAnsi"/>
          <w:color w:val="0D0D0D" w:themeColor="text1" w:themeTint="F2"/>
          <w:szCs w:val="24"/>
          <w:lang w:val="ru-RU"/>
        </w:rPr>
        <w:t>, цель которой заключается в создании и актуализации базы данных дорожной техники, кадастра дорог; эксплуатации и развитии системы оптимизированного а</w:t>
      </w:r>
      <w:r w:rsidR="006806B4" w:rsidRPr="006806B4">
        <w:rPr>
          <w:rFonts w:ascii="Calibri Light" w:eastAsia="Times New Roman" w:hAnsi="Calibri Light" w:cstheme="majorHAnsi"/>
          <w:color w:val="0D0D0D" w:themeColor="text1" w:themeTint="F2"/>
          <w:szCs w:val="24"/>
          <w:lang w:val="ru-RU"/>
        </w:rPr>
        <w:t>дминистрировани</w:t>
      </w:r>
      <w:r w:rsidR="006806B4">
        <w:rPr>
          <w:rFonts w:ascii="Calibri Light" w:eastAsia="Times New Roman" w:hAnsi="Calibri Light" w:cstheme="majorHAnsi"/>
          <w:color w:val="0D0D0D" w:themeColor="text1" w:themeTint="F2"/>
          <w:szCs w:val="24"/>
          <w:lang w:val="ru-RU"/>
        </w:rPr>
        <w:t>я, управления дорожным движением; проведении исследований и экспертиз</w:t>
      </w:r>
      <w:r w:rsidR="008347E8">
        <w:rPr>
          <w:rFonts w:ascii="Calibri Light" w:eastAsia="Times New Roman" w:hAnsi="Calibri Light" w:cstheme="majorHAnsi"/>
          <w:color w:val="0D0D0D" w:themeColor="text1" w:themeTint="F2"/>
          <w:szCs w:val="24"/>
          <w:lang w:val="ru-RU"/>
        </w:rPr>
        <w:t>ы</w:t>
      </w:r>
      <w:r w:rsidR="006806B4">
        <w:rPr>
          <w:rFonts w:ascii="Calibri Light" w:eastAsia="Times New Roman" w:hAnsi="Calibri Light" w:cstheme="majorHAnsi"/>
          <w:color w:val="0D0D0D" w:themeColor="text1" w:themeTint="F2"/>
          <w:szCs w:val="24"/>
          <w:lang w:val="ru-RU"/>
        </w:rPr>
        <w:t xml:space="preserve"> дорог </w:t>
      </w:r>
      <w:r w:rsidR="008347E8">
        <w:rPr>
          <w:rFonts w:ascii="Calibri Light" w:eastAsia="Times New Roman" w:hAnsi="Calibri Light" w:cstheme="majorHAnsi"/>
          <w:color w:val="0D0D0D" w:themeColor="text1" w:themeTint="F2"/>
          <w:szCs w:val="24"/>
          <w:lang w:val="ru-RU"/>
        </w:rPr>
        <w:t xml:space="preserve">общего пользования </w:t>
      </w:r>
      <w:r w:rsidR="006806B4">
        <w:rPr>
          <w:rFonts w:ascii="Calibri Light" w:eastAsia="Times New Roman" w:hAnsi="Calibri Light" w:cstheme="majorHAnsi"/>
          <w:color w:val="0D0D0D" w:themeColor="text1" w:themeTint="F2"/>
          <w:szCs w:val="24"/>
          <w:lang w:val="ru-RU"/>
        </w:rPr>
        <w:t xml:space="preserve">путем обмера соответствующей аппаратурой и пересмотра их состояния; </w:t>
      </w:r>
      <w:r w:rsidR="008347E8" w:rsidRPr="008347E8">
        <w:rPr>
          <w:rFonts w:ascii="Calibri Light" w:eastAsia="Times New Roman" w:hAnsi="Calibri Light" w:cstheme="majorHAnsi"/>
          <w:color w:val="0D0D0D" w:themeColor="text1" w:themeTint="F2"/>
          <w:szCs w:val="24"/>
          <w:lang w:val="ru-RU"/>
        </w:rPr>
        <w:t>предоставлени</w:t>
      </w:r>
      <w:r w:rsidR="008347E8">
        <w:rPr>
          <w:rFonts w:ascii="Calibri Light" w:eastAsia="Times New Roman" w:hAnsi="Calibri Light" w:cstheme="majorHAnsi"/>
          <w:color w:val="0D0D0D" w:themeColor="text1" w:themeTint="F2"/>
          <w:szCs w:val="24"/>
          <w:lang w:val="ru-RU"/>
        </w:rPr>
        <w:t>я</w:t>
      </w:r>
      <w:r w:rsidR="008347E8" w:rsidRPr="008347E8">
        <w:rPr>
          <w:rFonts w:ascii="Calibri Light" w:eastAsia="Times New Roman" w:hAnsi="Calibri Light" w:cstheme="majorHAnsi"/>
          <w:color w:val="0D0D0D" w:themeColor="text1" w:themeTint="F2"/>
          <w:szCs w:val="24"/>
          <w:lang w:val="ru-RU"/>
        </w:rPr>
        <w:t xml:space="preserve"> </w:t>
      </w:r>
      <w:r w:rsidR="008347E8">
        <w:rPr>
          <w:rFonts w:ascii="Calibri Light" w:eastAsia="Times New Roman" w:hAnsi="Calibri Light" w:cstheme="majorHAnsi"/>
          <w:color w:val="0D0D0D" w:themeColor="text1" w:themeTint="F2"/>
          <w:szCs w:val="24"/>
          <w:lang w:val="ru-RU"/>
        </w:rPr>
        <w:t xml:space="preserve">в </w:t>
      </w:r>
      <w:r w:rsidR="008347E8" w:rsidRPr="008347E8">
        <w:rPr>
          <w:rFonts w:ascii="Calibri Light" w:eastAsia="Times New Roman" w:hAnsi="Calibri Light" w:cstheme="majorHAnsi"/>
          <w:color w:val="0D0D0D" w:themeColor="text1" w:themeTint="F2"/>
          <w:szCs w:val="24"/>
          <w:lang w:val="ru-RU"/>
        </w:rPr>
        <w:t>концесси</w:t>
      </w:r>
      <w:r w:rsidR="008347E8">
        <w:rPr>
          <w:rFonts w:ascii="Calibri Light" w:eastAsia="Times New Roman" w:hAnsi="Calibri Light" w:cstheme="majorHAnsi"/>
          <w:color w:val="0D0D0D" w:themeColor="text1" w:themeTint="F2"/>
          <w:szCs w:val="24"/>
          <w:lang w:val="ru-RU"/>
        </w:rPr>
        <w:t>ю и</w:t>
      </w:r>
      <w:r w:rsidR="008347E8" w:rsidRPr="008347E8">
        <w:rPr>
          <w:rFonts w:ascii="Calibri Light" w:eastAsia="Times New Roman" w:hAnsi="Calibri Light" w:cstheme="majorHAnsi"/>
          <w:color w:val="0D0D0D" w:themeColor="text1" w:themeTint="F2"/>
          <w:szCs w:val="24"/>
          <w:lang w:val="ru-RU"/>
        </w:rPr>
        <w:t xml:space="preserve"> аренд</w:t>
      </w:r>
      <w:r w:rsidR="008347E8">
        <w:rPr>
          <w:rFonts w:ascii="Calibri Light" w:eastAsia="Times New Roman" w:hAnsi="Calibri Light" w:cstheme="majorHAnsi"/>
          <w:color w:val="0D0D0D" w:themeColor="text1" w:themeTint="F2"/>
          <w:szCs w:val="24"/>
          <w:lang w:val="ru-RU"/>
        </w:rPr>
        <w:t>у</w:t>
      </w:r>
      <w:r w:rsidR="008347E8" w:rsidRPr="008347E8">
        <w:rPr>
          <w:rFonts w:ascii="Calibri Light" w:eastAsia="Times New Roman" w:hAnsi="Calibri Light" w:cstheme="majorHAnsi"/>
          <w:color w:val="0D0D0D" w:themeColor="text1" w:themeTint="F2"/>
          <w:szCs w:val="24"/>
          <w:lang w:val="ru-RU"/>
        </w:rPr>
        <w:t xml:space="preserve"> в связи с дорогами общего пользования; обеспечение целостности дорожного наследия</w:t>
      </w:r>
      <w:r w:rsidR="008347E8">
        <w:rPr>
          <w:rFonts w:ascii="Calibri Light" w:eastAsia="Times New Roman" w:hAnsi="Calibri Light" w:cstheme="majorHAnsi"/>
          <w:color w:val="0D0D0D" w:themeColor="text1" w:themeTint="F2"/>
          <w:szCs w:val="24"/>
          <w:lang w:val="ru-RU"/>
        </w:rPr>
        <w:t>.</w:t>
      </w:r>
    </w:p>
    <w:p w:rsidR="000B69BF" w:rsidRDefault="008925A4" w:rsidP="000B69BF">
      <w:pPr>
        <w:autoSpaceDE w:val="0"/>
        <w:autoSpaceDN w:val="0"/>
        <w:adjustRightInd w:val="0"/>
        <w:spacing w:after="0" w:line="240" w:lineRule="auto"/>
        <w:jc w:val="both"/>
        <w:rPr>
          <w:rFonts w:ascii="Calibri Light" w:hAnsi="Calibri Light" w:cstheme="majorHAnsi"/>
          <w:color w:val="0D0D0D" w:themeColor="text1" w:themeTint="F2"/>
          <w:szCs w:val="24"/>
          <w:lang w:val="ru-RU"/>
        </w:rPr>
      </w:pPr>
      <w:r>
        <w:rPr>
          <w:rFonts w:ascii="Calibri Light" w:hAnsi="Calibri Light" w:cstheme="majorHAnsi"/>
          <w:b/>
          <w:color w:val="0D0D0D" w:themeColor="text1" w:themeTint="F2"/>
          <w:szCs w:val="24"/>
          <w:lang w:val="ru-RU"/>
        </w:rPr>
        <w:t>Мошенничество</w:t>
      </w:r>
      <w:r w:rsidR="001E4F5E" w:rsidRPr="00614B92">
        <w:rPr>
          <w:rFonts w:ascii="Calibri Light" w:hAnsi="Calibri Light" w:cstheme="majorHAnsi"/>
          <w:b/>
          <w:color w:val="0D0D0D" w:themeColor="text1" w:themeTint="F2"/>
          <w:szCs w:val="24"/>
          <w:lang w:val="ru-RU"/>
        </w:rPr>
        <w:t xml:space="preserve"> </w:t>
      </w:r>
      <w:r w:rsidR="001E4F5E" w:rsidRPr="00614B92">
        <w:rPr>
          <w:rFonts w:ascii="Calibri Light" w:hAnsi="Calibri Light" w:cstheme="majorHAnsi"/>
          <w:color w:val="0D0D0D" w:themeColor="text1" w:themeTint="F2"/>
          <w:lang w:val="ru-RU"/>
        </w:rPr>
        <w:t>–</w:t>
      </w:r>
      <w:r w:rsidR="001E4F5E" w:rsidRPr="00614B92">
        <w:rPr>
          <w:rFonts w:ascii="Calibri Light" w:hAnsi="Calibri Light" w:cstheme="majorHAnsi"/>
          <w:color w:val="0D0D0D" w:themeColor="text1" w:themeTint="F2"/>
          <w:szCs w:val="24"/>
          <w:lang w:val="ru-RU"/>
        </w:rPr>
        <w:t xml:space="preserve"> </w:t>
      </w:r>
      <w:r w:rsidR="00614B92">
        <w:rPr>
          <w:rFonts w:ascii="Calibri Light" w:hAnsi="Calibri Light" w:cstheme="majorHAnsi"/>
          <w:color w:val="0D0D0D" w:themeColor="text1" w:themeTint="F2"/>
          <w:szCs w:val="24"/>
          <w:lang w:val="ru-RU"/>
        </w:rPr>
        <w:t xml:space="preserve">любой намеренный акт или упущение, связанное с: </w:t>
      </w:r>
      <w:r w:rsidR="00614B92" w:rsidRPr="00614B92">
        <w:rPr>
          <w:rFonts w:ascii="Calibri Light" w:hAnsi="Calibri Light" w:cstheme="majorHAnsi"/>
          <w:iCs/>
          <w:color w:val="0D0D0D" w:themeColor="text1" w:themeTint="F2"/>
          <w:szCs w:val="24"/>
          <w:lang w:val="ru-RU"/>
        </w:rPr>
        <w:t>(</w:t>
      </w:r>
      <w:r w:rsidR="00614B92" w:rsidRPr="001E4F5E">
        <w:rPr>
          <w:rFonts w:ascii="Calibri Light" w:hAnsi="Calibri Light" w:cstheme="majorHAnsi"/>
          <w:iCs/>
          <w:color w:val="0D0D0D" w:themeColor="text1" w:themeTint="F2"/>
          <w:szCs w:val="24"/>
        </w:rPr>
        <w:t>i</w:t>
      </w:r>
      <w:r w:rsidR="00614B92" w:rsidRPr="00614B92">
        <w:rPr>
          <w:rFonts w:ascii="Calibri Light" w:hAnsi="Calibri Light" w:cstheme="majorHAnsi"/>
          <w:iCs/>
          <w:color w:val="0D0D0D" w:themeColor="text1" w:themeTint="F2"/>
          <w:szCs w:val="24"/>
          <w:lang w:val="ru-RU"/>
        </w:rPr>
        <w:t>)</w:t>
      </w:r>
      <w:r w:rsidR="00614B92">
        <w:rPr>
          <w:rFonts w:ascii="Calibri Light" w:hAnsi="Calibri Light" w:cstheme="majorHAnsi"/>
          <w:iCs/>
          <w:color w:val="0D0D0D" w:themeColor="text1" w:themeTint="F2"/>
          <w:szCs w:val="24"/>
          <w:lang w:val="ru-RU"/>
        </w:rPr>
        <w:t xml:space="preserve"> использованием или представлением фальшивых, неправильных или неполных деклараций или документов, </w:t>
      </w:r>
      <w:r w:rsidR="000B69BF" w:rsidRPr="00614B92">
        <w:rPr>
          <w:rFonts w:ascii="Calibri Light" w:hAnsi="Calibri Light" w:cstheme="majorHAnsi"/>
          <w:color w:val="0D0D0D" w:themeColor="text1" w:themeTint="F2"/>
          <w:szCs w:val="24"/>
          <w:lang w:val="ru-RU"/>
        </w:rPr>
        <w:t>привод</w:t>
      </w:r>
      <w:r w:rsidR="000B69BF">
        <w:rPr>
          <w:rFonts w:ascii="Calibri Light" w:hAnsi="Calibri Light" w:cstheme="majorHAnsi"/>
          <w:color w:val="0D0D0D" w:themeColor="text1" w:themeTint="F2"/>
          <w:szCs w:val="24"/>
          <w:lang w:val="ru-RU"/>
        </w:rPr>
        <w:t xml:space="preserve">ящих к </w:t>
      </w:r>
      <w:r w:rsidR="000B69BF" w:rsidRPr="00614B92">
        <w:rPr>
          <w:rFonts w:ascii="Calibri Light" w:hAnsi="Calibri Light" w:cstheme="majorHAnsi"/>
          <w:color w:val="0D0D0D" w:themeColor="text1" w:themeTint="F2"/>
          <w:szCs w:val="24"/>
          <w:lang w:val="ru-RU"/>
        </w:rPr>
        <w:t>присвоению</w:t>
      </w:r>
      <w:r w:rsidR="000B69BF">
        <w:rPr>
          <w:rFonts w:ascii="Calibri Light" w:hAnsi="Calibri Light" w:cstheme="majorHAnsi"/>
          <w:iCs/>
          <w:color w:val="0D0D0D" w:themeColor="text1" w:themeTint="F2"/>
          <w:szCs w:val="24"/>
          <w:lang w:val="ru-RU"/>
        </w:rPr>
        <w:t xml:space="preserve"> </w:t>
      </w:r>
      <w:r w:rsidR="00614B92">
        <w:rPr>
          <w:rFonts w:ascii="Calibri Light" w:hAnsi="Calibri Light" w:cstheme="majorHAnsi"/>
          <w:iCs/>
          <w:color w:val="0D0D0D" w:themeColor="text1" w:themeTint="F2"/>
          <w:szCs w:val="24"/>
          <w:lang w:val="ru-RU"/>
        </w:rPr>
        <w:t>или неправильно</w:t>
      </w:r>
      <w:r w:rsidR="000B69BF">
        <w:rPr>
          <w:rFonts w:ascii="Calibri Light" w:hAnsi="Calibri Light" w:cstheme="majorHAnsi"/>
          <w:iCs/>
          <w:color w:val="0D0D0D" w:themeColor="text1" w:themeTint="F2"/>
          <w:szCs w:val="24"/>
          <w:lang w:val="ru-RU"/>
        </w:rPr>
        <w:t xml:space="preserve">му </w:t>
      </w:r>
      <w:r w:rsidR="000B69BF" w:rsidRPr="00614B92">
        <w:rPr>
          <w:rFonts w:ascii="Calibri Light" w:hAnsi="Calibri Light" w:cstheme="majorHAnsi"/>
          <w:color w:val="0D0D0D" w:themeColor="text1" w:themeTint="F2"/>
          <w:szCs w:val="24"/>
          <w:lang w:val="ru-RU"/>
        </w:rPr>
        <w:t>удержанию</w:t>
      </w:r>
      <w:r w:rsidR="000B69BF">
        <w:rPr>
          <w:rFonts w:ascii="Calibri Light" w:hAnsi="Calibri Light" w:cstheme="majorHAnsi"/>
          <w:color w:val="0D0D0D" w:themeColor="text1" w:themeTint="F2"/>
          <w:szCs w:val="24"/>
          <w:lang w:val="ru-RU"/>
        </w:rPr>
        <w:t xml:space="preserve"> фондов из бюджета;</w:t>
      </w:r>
      <w:r w:rsidR="000B69BF" w:rsidRPr="000B69BF">
        <w:rPr>
          <w:rFonts w:ascii="Calibri Light" w:hAnsi="Calibri Light" w:cstheme="majorHAnsi"/>
          <w:iCs/>
          <w:color w:val="0D0D0D" w:themeColor="text1" w:themeTint="F2"/>
          <w:szCs w:val="24"/>
          <w:lang w:val="ru-RU"/>
        </w:rPr>
        <w:t xml:space="preserve"> (</w:t>
      </w:r>
      <w:r w:rsidR="000B69BF" w:rsidRPr="001E4F5E">
        <w:rPr>
          <w:rFonts w:ascii="Calibri Light" w:hAnsi="Calibri Light" w:cstheme="majorHAnsi"/>
          <w:iCs/>
          <w:color w:val="0D0D0D" w:themeColor="text1" w:themeTint="F2"/>
          <w:szCs w:val="24"/>
        </w:rPr>
        <w:t>ii</w:t>
      </w:r>
      <w:r w:rsidR="000B69BF" w:rsidRPr="000B69BF">
        <w:rPr>
          <w:rFonts w:ascii="Calibri Light" w:hAnsi="Calibri Light" w:cstheme="majorHAnsi"/>
          <w:iCs/>
          <w:color w:val="0D0D0D" w:themeColor="text1" w:themeTint="F2"/>
          <w:szCs w:val="24"/>
          <w:lang w:val="ru-RU"/>
        </w:rPr>
        <w:t>)</w:t>
      </w:r>
      <w:r w:rsidR="000B69BF" w:rsidRPr="000B69BF">
        <w:rPr>
          <w:rFonts w:ascii="Calibri Light" w:hAnsi="Calibri Light" w:cstheme="majorHAnsi"/>
          <w:color w:val="0D0D0D" w:themeColor="text1" w:themeTint="F2"/>
          <w:szCs w:val="24"/>
          <w:lang w:val="ru-RU"/>
        </w:rPr>
        <w:t xml:space="preserve"> нераскрытие</w:t>
      </w:r>
      <w:r w:rsidR="000B69BF">
        <w:rPr>
          <w:rFonts w:ascii="Calibri Light" w:hAnsi="Calibri Light" w:cstheme="majorHAnsi"/>
          <w:color w:val="0D0D0D" w:themeColor="text1" w:themeTint="F2"/>
          <w:szCs w:val="24"/>
          <w:lang w:val="ru-RU"/>
        </w:rPr>
        <w:t>м</w:t>
      </w:r>
      <w:r w:rsidR="000B69BF" w:rsidRPr="000B69BF">
        <w:rPr>
          <w:rFonts w:ascii="Calibri Light" w:hAnsi="Calibri Light" w:cstheme="majorHAnsi"/>
          <w:color w:val="0D0D0D" w:themeColor="text1" w:themeTint="F2"/>
          <w:szCs w:val="24"/>
          <w:lang w:val="ru-RU"/>
        </w:rPr>
        <w:t xml:space="preserve"> информации и нарушение</w:t>
      </w:r>
      <w:r w:rsidR="000B69BF">
        <w:rPr>
          <w:rFonts w:ascii="Calibri Light" w:hAnsi="Calibri Light" w:cstheme="majorHAnsi"/>
          <w:color w:val="0D0D0D" w:themeColor="text1" w:themeTint="F2"/>
          <w:szCs w:val="24"/>
          <w:lang w:val="ru-RU"/>
        </w:rPr>
        <w:t>м</w:t>
      </w:r>
      <w:r w:rsidR="000B69BF" w:rsidRPr="000B69BF">
        <w:rPr>
          <w:rFonts w:ascii="Calibri Light" w:hAnsi="Calibri Light" w:cstheme="majorHAnsi"/>
          <w:color w:val="0D0D0D" w:themeColor="text1" w:themeTint="F2"/>
          <w:szCs w:val="24"/>
          <w:lang w:val="ru-RU"/>
        </w:rPr>
        <w:t xml:space="preserve"> конкретного обязательства с тем же эффектом</w:t>
      </w:r>
      <w:r w:rsidR="000B69BF">
        <w:rPr>
          <w:rFonts w:ascii="Calibri Light" w:hAnsi="Calibri Light" w:cstheme="majorHAnsi"/>
          <w:color w:val="0D0D0D" w:themeColor="text1" w:themeTint="F2"/>
          <w:szCs w:val="24"/>
          <w:lang w:val="ru-RU"/>
        </w:rPr>
        <w:t xml:space="preserve">; </w:t>
      </w:r>
      <w:r w:rsidR="000B69BF" w:rsidRPr="000B69BF">
        <w:rPr>
          <w:rFonts w:ascii="Calibri Light" w:hAnsi="Calibri Light" w:cstheme="majorHAnsi"/>
          <w:iCs/>
          <w:color w:val="0D0D0D" w:themeColor="text1" w:themeTint="F2"/>
          <w:szCs w:val="24"/>
          <w:lang w:val="ru-RU"/>
        </w:rPr>
        <w:t>(</w:t>
      </w:r>
      <w:r w:rsidR="000B69BF" w:rsidRPr="001E4F5E">
        <w:rPr>
          <w:rFonts w:ascii="Calibri Light" w:hAnsi="Calibri Light" w:cstheme="majorHAnsi"/>
          <w:iCs/>
          <w:color w:val="0D0D0D" w:themeColor="text1" w:themeTint="F2"/>
          <w:szCs w:val="24"/>
        </w:rPr>
        <w:t>iii</w:t>
      </w:r>
      <w:r w:rsidR="000B69BF" w:rsidRPr="000B69BF">
        <w:rPr>
          <w:rFonts w:ascii="Calibri Light" w:hAnsi="Calibri Light" w:cstheme="majorHAnsi"/>
          <w:iCs/>
          <w:color w:val="0D0D0D" w:themeColor="text1" w:themeTint="F2"/>
          <w:szCs w:val="24"/>
          <w:lang w:val="ru-RU"/>
        </w:rPr>
        <w:t>) ненадлежащ</w:t>
      </w:r>
      <w:r w:rsidR="000B69BF">
        <w:rPr>
          <w:rFonts w:ascii="Calibri Light" w:hAnsi="Calibri Light" w:cstheme="majorHAnsi"/>
          <w:iCs/>
          <w:color w:val="0D0D0D" w:themeColor="text1" w:themeTint="F2"/>
          <w:szCs w:val="24"/>
          <w:lang w:val="ru-RU"/>
        </w:rPr>
        <w:t>им</w:t>
      </w:r>
      <w:r w:rsidR="000B69BF" w:rsidRPr="000B69BF">
        <w:rPr>
          <w:rFonts w:ascii="Calibri Light" w:hAnsi="Calibri Light" w:cstheme="majorHAnsi"/>
          <w:iCs/>
          <w:color w:val="0D0D0D" w:themeColor="text1" w:themeTint="F2"/>
          <w:szCs w:val="24"/>
          <w:lang w:val="ru-RU"/>
        </w:rPr>
        <w:t xml:space="preserve"> использование</w:t>
      </w:r>
      <w:r w:rsidR="000B69BF">
        <w:rPr>
          <w:rFonts w:ascii="Calibri Light" w:hAnsi="Calibri Light" w:cstheme="majorHAnsi"/>
          <w:iCs/>
          <w:color w:val="0D0D0D" w:themeColor="text1" w:themeTint="F2"/>
          <w:szCs w:val="24"/>
          <w:lang w:val="ru-RU"/>
        </w:rPr>
        <w:t>м этих фондов</w:t>
      </w:r>
      <w:r w:rsidR="000B69BF" w:rsidRPr="000B69BF">
        <w:rPr>
          <w:rFonts w:ascii="Calibri Light" w:hAnsi="Calibri Light" w:cstheme="majorHAnsi"/>
          <w:iCs/>
          <w:color w:val="0D0D0D" w:themeColor="text1" w:themeTint="F2"/>
          <w:szCs w:val="24"/>
          <w:lang w:val="ru-RU"/>
        </w:rPr>
        <w:t xml:space="preserve"> для целей, отличных от тех, для которых они были первоначально предоставлены</w:t>
      </w:r>
      <w:r w:rsidR="000B69BF">
        <w:rPr>
          <w:rFonts w:ascii="Calibri Light" w:hAnsi="Calibri Light" w:cstheme="majorHAnsi"/>
          <w:iCs/>
          <w:color w:val="0D0D0D" w:themeColor="text1" w:themeTint="F2"/>
          <w:szCs w:val="24"/>
          <w:lang w:val="ru-RU"/>
        </w:rPr>
        <w:t>.</w:t>
      </w:r>
    </w:p>
    <w:p w:rsidR="00614B92" w:rsidRPr="00614B92" w:rsidRDefault="008925A4" w:rsidP="001E4F5E">
      <w:pPr>
        <w:spacing w:after="0" w:line="240" w:lineRule="auto"/>
        <w:jc w:val="both"/>
        <w:rPr>
          <w:rFonts w:ascii="Calibri Light" w:eastAsia="Times New Roman" w:hAnsi="Calibri Light" w:cstheme="majorHAnsi"/>
          <w:color w:val="0D0D0D" w:themeColor="text1" w:themeTint="F2"/>
          <w:szCs w:val="24"/>
          <w:lang w:val="ru-RU"/>
        </w:rPr>
      </w:pPr>
      <w:r>
        <w:rPr>
          <w:rFonts w:ascii="Calibri Light" w:eastAsia="Times New Roman" w:hAnsi="Calibri Light" w:cstheme="majorHAnsi"/>
          <w:b/>
          <w:color w:val="0D0D0D" w:themeColor="text1" w:themeTint="F2"/>
          <w:szCs w:val="24"/>
          <w:lang w:val="ru-RU"/>
        </w:rPr>
        <w:t>Серьезные</w:t>
      </w:r>
      <w:r w:rsidRPr="00614B92">
        <w:rPr>
          <w:rFonts w:ascii="Calibri Light" w:eastAsia="Times New Roman" w:hAnsi="Calibri Light" w:cstheme="majorHAnsi"/>
          <w:b/>
          <w:color w:val="0D0D0D" w:themeColor="text1" w:themeTint="F2"/>
          <w:szCs w:val="24"/>
          <w:lang w:val="ru-RU"/>
        </w:rPr>
        <w:t xml:space="preserve"> </w:t>
      </w:r>
      <w:r w:rsidR="00614B92" w:rsidRPr="00614B92">
        <w:rPr>
          <w:rFonts w:ascii="Calibri Light" w:eastAsia="Times New Roman" w:hAnsi="Calibri Light" w:cstheme="majorHAnsi"/>
          <w:b/>
          <w:color w:val="0D0D0D" w:themeColor="text1" w:themeTint="F2"/>
          <w:szCs w:val="24"/>
          <w:lang w:val="ru-RU"/>
        </w:rPr>
        <w:t>отступления</w:t>
      </w:r>
      <w:r w:rsidR="00614B92">
        <w:rPr>
          <w:rFonts w:ascii="Calibri Light" w:eastAsia="Times New Roman" w:hAnsi="Calibri Light" w:cstheme="majorHAnsi"/>
          <w:b/>
          <w:color w:val="0D0D0D" w:themeColor="text1" w:themeTint="F2"/>
          <w:szCs w:val="24"/>
          <w:lang w:val="ru-RU"/>
        </w:rPr>
        <w:t xml:space="preserve"> </w:t>
      </w:r>
      <w:r w:rsidR="001E4F5E" w:rsidRPr="00614B92">
        <w:rPr>
          <w:rFonts w:ascii="Calibri Light" w:hAnsi="Calibri Light" w:cstheme="majorHAnsi"/>
          <w:color w:val="0D0D0D" w:themeColor="text1" w:themeTint="F2"/>
          <w:lang w:val="ru-RU"/>
        </w:rPr>
        <w:t>–</w:t>
      </w:r>
      <w:r w:rsidR="001E4F5E" w:rsidRPr="00614B92">
        <w:rPr>
          <w:rFonts w:ascii="Calibri Light" w:eastAsia="Times New Roman" w:hAnsi="Calibri Light" w:cstheme="majorHAnsi"/>
          <w:color w:val="0D0D0D" w:themeColor="text1" w:themeTint="F2"/>
          <w:szCs w:val="24"/>
          <w:lang w:val="ru-RU"/>
        </w:rPr>
        <w:t xml:space="preserve"> </w:t>
      </w:r>
      <w:r w:rsidR="00614B92">
        <w:rPr>
          <w:rFonts w:ascii="Calibri Light" w:eastAsia="Times New Roman" w:hAnsi="Calibri Light" w:cstheme="majorHAnsi"/>
          <w:color w:val="0D0D0D" w:themeColor="text1" w:themeTint="F2"/>
          <w:szCs w:val="24"/>
          <w:lang w:val="ru-RU"/>
        </w:rPr>
        <w:t xml:space="preserve">посредством </w:t>
      </w:r>
      <w:r w:rsidR="00614B92" w:rsidRPr="008925A4">
        <w:rPr>
          <w:rFonts w:ascii="Calibri Light" w:eastAsia="Times New Roman" w:hAnsi="Calibri Light" w:cstheme="majorHAnsi"/>
          <w:color w:val="0D0D0D" w:themeColor="text1" w:themeTint="F2"/>
          <w:szCs w:val="24"/>
          <w:lang w:val="ru-RU"/>
        </w:rPr>
        <w:t>серьезны</w:t>
      </w:r>
      <w:r w:rsidR="00614B92">
        <w:rPr>
          <w:rFonts w:ascii="Calibri Light" w:eastAsia="Times New Roman" w:hAnsi="Calibri Light" w:cstheme="majorHAnsi"/>
          <w:color w:val="0D0D0D" w:themeColor="text1" w:themeTint="F2"/>
          <w:szCs w:val="24"/>
          <w:lang w:val="ru-RU"/>
        </w:rPr>
        <w:t>х</w:t>
      </w:r>
      <w:r w:rsidR="00614B92" w:rsidRPr="008925A4">
        <w:rPr>
          <w:rFonts w:ascii="Calibri Light" w:eastAsia="Times New Roman" w:hAnsi="Calibri Light" w:cstheme="majorHAnsi"/>
          <w:color w:val="0D0D0D" w:themeColor="text1" w:themeTint="F2"/>
          <w:szCs w:val="24"/>
          <w:lang w:val="ru-RU"/>
        </w:rPr>
        <w:t xml:space="preserve"> отступлени</w:t>
      </w:r>
      <w:r w:rsidR="00614B92">
        <w:rPr>
          <w:rFonts w:ascii="Calibri Light" w:eastAsia="Times New Roman" w:hAnsi="Calibri Light" w:cstheme="majorHAnsi"/>
          <w:color w:val="0D0D0D" w:themeColor="text1" w:themeTint="F2"/>
          <w:szCs w:val="24"/>
          <w:lang w:val="ru-RU"/>
        </w:rPr>
        <w:t>й</w:t>
      </w:r>
      <w:r w:rsidR="00614B92" w:rsidRPr="008925A4">
        <w:rPr>
          <w:rFonts w:ascii="Calibri Light" w:eastAsia="Times New Roman" w:hAnsi="Calibri Light" w:cstheme="majorHAnsi"/>
          <w:color w:val="0D0D0D" w:themeColor="text1" w:themeTint="F2"/>
          <w:szCs w:val="24"/>
          <w:lang w:val="ru-RU"/>
        </w:rPr>
        <w:t xml:space="preserve"> от законодательных положений</w:t>
      </w:r>
      <w:r w:rsidR="00614B92" w:rsidRPr="001E4F5E">
        <w:rPr>
          <w:rStyle w:val="a5"/>
          <w:rFonts w:ascii="Calibri Light" w:eastAsia="Times New Roman" w:hAnsi="Calibri Light" w:cstheme="majorHAnsi"/>
          <w:color w:val="0D0D0D" w:themeColor="text1" w:themeTint="F2"/>
          <w:szCs w:val="24"/>
        </w:rPr>
        <w:footnoteReference w:id="1"/>
      </w:r>
      <w:r w:rsidR="00614B92" w:rsidRPr="00614B92">
        <w:rPr>
          <w:rFonts w:ascii="Calibri Light" w:eastAsia="Times New Roman" w:hAnsi="Calibri Light" w:cstheme="majorHAnsi"/>
          <w:color w:val="0D0D0D" w:themeColor="text1" w:themeTint="F2"/>
          <w:szCs w:val="24"/>
          <w:lang w:val="ru-RU"/>
        </w:rPr>
        <w:t>,</w:t>
      </w:r>
      <w:r w:rsidR="00614B92">
        <w:rPr>
          <w:rFonts w:ascii="Calibri Light" w:eastAsia="Times New Roman" w:hAnsi="Calibri Light" w:cstheme="majorHAnsi"/>
          <w:color w:val="0D0D0D" w:themeColor="text1" w:themeTint="F2"/>
          <w:szCs w:val="24"/>
          <w:lang w:val="ru-RU"/>
        </w:rPr>
        <w:t xml:space="preserve"> которые влияют на результат процедуры присуждения или делает невозможным заключать договор, </w:t>
      </w:r>
      <w:r w:rsidR="00614B92" w:rsidRPr="008925A4">
        <w:rPr>
          <w:rFonts w:ascii="Calibri Light" w:eastAsia="Times New Roman" w:hAnsi="Calibri Light" w:cstheme="majorHAnsi"/>
          <w:color w:val="0D0D0D" w:themeColor="text1" w:themeTint="F2"/>
          <w:szCs w:val="24"/>
          <w:lang w:val="ru-RU"/>
        </w:rPr>
        <w:t>понимается</w:t>
      </w:r>
      <w:r w:rsidR="00614B92">
        <w:rPr>
          <w:rFonts w:ascii="Calibri Light" w:eastAsia="Times New Roman" w:hAnsi="Calibri Light" w:cstheme="majorHAnsi"/>
          <w:color w:val="0D0D0D" w:themeColor="text1" w:themeTint="F2"/>
          <w:szCs w:val="24"/>
          <w:lang w:val="ru-RU"/>
        </w:rPr>
        <w:t xml:space="preserve"> то, что </w:t>
      </w:r>
      <w:r w:rsidR="00614B92" w:rsidRPr="008925A4">
        <w:rPr>
          <w:rFonts w:ascii="Calibri Light" w:eastAsia="Times New Roman" w:hAnsi="Calibri Light" w:cstheme="majorHAnsi"/>
          <w:color w:val="0D0D0D" w:themeColor="text1" w:themeTint="F2"/>
          <w:szCs w:val="24"/>
          <w:lang w:val="ru-RU"/>
        </w:rPr>
        <w:t xml:space="preserve">в процессе анализа, оценки и/или завершения процедуры присуждения </w:t>
      </w:r>
      <w:r w:rsidR="00614B92">
        <w:rPr>
          <w:rFonts w:ascii="Calibri Light" w:eastAsia="Times New Roman" w:hAnsi="Calibri Light" w:cstheme="majorHAnsi"/>
          <w:color w:val="0D0D0D" w:themeColor="text1" w:themeTint="F2"/>
          <w:szCs w:val="24"/>
          <w:lang w:val="ru-RU"/>
        </w:rPr>
        <w:t>установлены</w:t>
      </w:r>
      <w:r w:rsidR="00614B92" w:rsidRPr="008925A4">
        <w:rPr>
          <w:rFonts w:ascii="Calibri Light" w:eastAsia="Times New Roman" w:hAnsi="Calibri Light" w:cstheme="majorHAnsi"/>
          <w:color w:val="0D0D0D" w:themeColor="text1" w:themeTint="F2"/>
          <w:szCs w:val="24"/>
          <w:lang w:val="ru-RU"/>
        </w:rPr>
        <w:t xml:space="preserve"> ошибки или недочеты, а закупающий орган не может принять корректирующие меры без того, чтобы это не повлекло </w:t>
      </w:r>
      <w:r w:rsidR="00614B92">
        <w:rPr>
          <w:rFonts w:ascii="Calibri Light" w:eastAsia="Times New Roman" w:hAnsi="Calibri Light" w:cstheme="majorHAnsi"/>
          <w:color w:val="0D0D0D" w:themeColor="text1" w:themeTint="F2"/>
          <w:szCs w:val="24"/>
          <w:lang w:val="ru-RU"/>
        </w:rPr>
        <w:t xml:space="preserve">к </w:t>
      </w:r>
      <w:r w:rsidR="00614B92" w:rsidRPr="008925A4">
        <w:rPr>
          <w:rFonts w:ascii="Calibri Light" w:eastAsia="Times New Roman" w:hAnsi="Calibri Light" w:cstheme="majorHAnsi"/>
          <w:color w:val="0D0D0D" w:themeColor="text1" w:themeTint="F2"/>
          <w:szCs w:val="24"/>
          <w:lang w:val="ru-RU"/>
        </w:rPr>
        <w:t>нарушени</w:t>
      </w:r>
      <w:r w:rsidR="00614B92">
        <w:rPr>
          <w:rFonts w:ascii="Calibri Light" w:eastAsia="Times New Roman" w:hAnsi="Calibri Light" w:cstheme="majorHAnsi"/>
          <w:color w:val="0D0D0D" w:themeColor="text1" w:themeTint="F2"/>
          <w:szCs w:val="24"/>
          <w:lang w:val="ru-RU"/>
        </w:rPr>
        <w:t>ю</w:t>
      </w:r>
      <w:r w:rsidR="00614B92" w:rsidRPr="008925A4">
        <w:rPr>
          <w:rFonts w:ascii="Calibri Light" w:eastAsia="Times New Roman" w:hAnsi="Calibri Light" w:cstheme="majorHAnsi"/>
          <w:color w:val="0D0D0D" w:themeColor="text1" w:themeTint="F2"/>
          <w:szCs w:val="24"/>
          <w:lang w:val="ru-RU"/>
        </w:rPr>
        <w:t xml:space="preserve"> принципов</w:t>
      </w:r>
      <w:r w:rsidR="00614B92">
        <w:rPr>
          <w:rFonts w:ascii="Calibri Light" w:eastAsia="Times New Roman" w:hAnsi="Calibri Light" w:cstheme="majorHAnsi"/>
          <w:color w:val="0D0D0D" w:themeColor="text1" w:themeTint="F2"/>
          <w:szCs w:val="24"/>
          <w:lang w:val="ru-RU"/>
        </w:rPr>
        <w:t xml:space="preserve"> государственных закупок.</w:t>
      </w:r>
    </w:p>
    <w:p w:rsidR="001E4F5E" w:rsidRPr="00373ADB" w:rsidRDefault="001E4F5E" w:rsidP="001E4F5E">
      <w:pPr>
        <w:spacing w:after="0" w:line="240" w:lineRule="auto"/>
        <w:jc w:val="both"/>
        <w:rPr>
          <w:rFonts w:ascii="Calibri Light" w:hAnsi="Calibri Light" w:cstheme="majorHAnsi"/>
          <w:lang w:val="ru-RU"/>
        </w:rPr>
      </w:pPr>
    </w:p>
    <w:p w:rsidR="00EA068C" w:rsidRPr="007A3791" w:rsidRDefault="00EA068C" w:rsidP="00EA068C">
      <w:pPr>
        <w:spacing w:after="0" w:line="276" w:lineRule="auto"/>
        <w:jc w:val="both"/>
        <w:rPr>
          <w:rFonts w:ascii="Calibri Light" w:hAnsi="Calibri Light" w:cstheme="majorHAnsi"/>
          <w:color w:val="000000" w:themeColor="text1"/>
          <w:lang w:val="ru-RU"/>
        </w:rPr>
      </w:pPr>
      <w:r w:rsidRPr="007A3791">
        <w:rPr>
          <w:rFonts w:ascii="Calibri Light" w:hAnsi="Calibri Light" w:cstheme="majorHAnsi"/>
          <w:b/>
          <w:color w:val="000000" w:themeColor="text1"/>
          <w:szCs w:val="24"/>
          <w:lang w:val="ru-RU"/>
        </w:rPr>
        <w:t>Справка</w:t>
      </w:r>
      <w:r w:rsidRPr="007A3791">
        <w:rPr>
          <w:rFonts w:ascii="Calibri Light" w:hAnsi="Calibri Light" w:cstheme="majorHAnsi"/>
          <w:b/>
          <w:color w:val="000000" w:themeColor="text1"/>
          <w:lang w:val="ru-RU"/>
        </w:rPr>
        <w:t>:</w:t>
      </w:r>
      <w:r w:rsidRPr="007A3791">
        <w:rPr>
          <w:rFonts w:ascii="Calibri Light" w:hAnsi="Calibri Light" w:cstheme="majorHAnsi"/>
          <w:color w:val="000000" w:themeColor="text1"/>
          <w:lang w:val="ru-RU"/>
        </w:rPr>
        <w:t xml:space="preserve"> </w:t>
      </w:r>
      <w:r>
        <w:rPr>
          <w:rFonts w:ascii="Calibri Light" w:hAnsi="Calibri Light" w:cstheme="majorHAnsi"/>
          <w:color w:val="000000" w:themeColor="text1"/>
          <w:lang w:val="ru-RU"/>
        </w:rPr>
        <w:t>Представленный г</w:t>
      </w:r>
      <w:r w:rsidRPr="007A3791">
        <w:rPr>
          <w:rFonts w:ascii="Calibri Light" w:hAnsi="Calibri Light" w:cstheme="majorHAnsi"/>
          <w:color w:val="000000" w:themeColor="text1"/>
          <w:szCs w:val="24"/>
          <w:lang w:val="ru-RU"/>
        </w:rPr>
        <w:t xml:space="preserve">лоссарий терминов имеет информационную роль и не </w:t>
      </w:r>
      <w:r>
        <w:rPr>
          <w:rFonts w:ascii="Calibri Light" w:hAnsi="Calibri Light" w:cstheme="majorHAnsi"/>
          <w:color w:val="000000" w:themeColor="text1"/>
          <w:szCs w:val="24"/>
          <w:lang w:val="ru-RU"/>
        </w:rPr>
        <w:t>оказыва</w:t>
      </w:r>
      <w:r w:rsidRPr="007A3791">
        <w:rPr>
          <w:rFonts w:ascii="Calibri Light" w:hAnsi="Calibri Light" w:cstheme="majorHAnsi"/>
          <w:color w:val="000000" w:themeColor="text1"/>
          <w:szCs w:val="24"/>
          <w:lang w:val="ru-RU"/>
        </w:rPr>
        <w:t>ет юридического влияния.</w:t>
      </w:r>
    </w:p>
    <w:p w:rsidR="001E4F5E" w:rsidRPr="00614B92" w:rsidRDefault="001E4F5E" w:rsidP="001E4F5E">
      <w:pPr>
        <w:spacing w:line="276" w:lineRule="auto"/>
        <w:jc w:val="both"/>
        <w:rPr>
          <w:rFonts w:ascii="Calibri Light" w:hAnsi="Calibri Light" w:cstheme="majorHAnsi"/>
          <w:lang w:val="ru-RU"/>
        </w:rPr>
      </w:pPr>
    </w:p>
    <w:p w:rsidR="009336DF" w:rsidRPr="0042057B" w:rsidRDefault="009336DF" w:rsidP="009336DF">
      <w:pPr>
        <w:spacing w:after="0" w:line="276" w:lineRule="auto"/>
        <w:jc w:val="both"/>
        <w:rPr>
          <w:rFonts w:ascii="Calibri Light" w:hAnsi="Calibri Light" w:cstheme="majorHAnsi"/>
          <w:sz w:val="24"/>
          <w:szCs w:val="24"/>
          <w:lang w:val="ru-RU"/>
        </w:rPr>
      </w:pPr>
      <w:r w:rsidRPr="007A3791">
        <w:rPr>
          <w:rFonts w:ascii="Calibri Light" w:hAnsi="Calibri Light" w:cstheme="majorHAnsi"/>
          <w:sz w:val="24"/>
          <w:szCs w:val="24"/>
          <w:lang w:val="ru-RU"/>
        </w:rPr>
        <w:t>Отчет</w:t>
      </w:r>
      <w:r w:rsidRPr="0042057B">
        <w:rPr>
          <w:rFonts w:ascii="Calibri Light" w:hAnsi="Calibri Light" w:cstheme="majorHAnsi"/>
          <w:sz w:val="24"/>
          <w:szCs w:val="24"/>
          <w:lang w:val="ru-RU"/>
        </w:rPr>
        <w:t xml:space="preserve"> </w:t>
      </w:r>
      <w:r w:rsidRPr="007A3791">
        <w:rPr>
          <w:rFonts w:ascii="Calibri Light" w:hAnsi="Calibri Light" w:cstheme="majorHAnsi"/>
          <w:sz w:val="24"/>
          <w:szCs w:val="24"/>
          <w:lang w:val="ru-RU"/>
        </w:rPr>
        <w:t>аудита</w:t>
      </w:r>
      <w:r w:rsidRPr="0042057B">
        <w:rPr>
          <w:rFonts w:ascii="Calibri Light" w:hAnsi="Calibri Light" w:cstheme="majorHAnsi"/>
          <w:sz w:val="24"/>
          <w:szCs w:val="24"/>
          <w:lang w:val="ru-RU"/>
        </w:rPr>
        <w:t xml:space="preserve"> </w:t>
      </w:r>
      <w:r w:rsidRPr="007A3791">
        <w:rPr>
          <w:rFonts w:ascii="Calibri Light" w:hAnsi="Calibri Light" w:cstheme="majorHAnsi"/>
          <w:sz w:val="24"/>
          <w:szCs w:val="24"/>
          <w:lang w:val="ru-RU"/>
        </w:rPr>
        <w:t>предназначен</w:t>
      </w:r>
      <w:r w:rsidRPr="0042057B">
        <w:rPr>
          <w:rFonts w:ascii="Calibri Light" w:hAnsi="Calibri Light" w:cstheme="majorHAnsi"/>
          <w:sz w:val="24"/>
          <w:szCs w:val="24"/>
          <w:lang w:val="ru-RU"/>
        </w:rPr>
        <w:t>:</w:t>
      </w:r>
    </w:p>
    <w:p w:rsidR="0042057B" w:rsidRDefault="0042057B" w:rsidP="0042057B">
      <w:pPr>
        <w:spacing w:after="0" w:line="276" w:lineRule="auto"/>
        <w:jc w:val="both"/>
        <w:rPr>
          <w:rFonts w:ascii="Calibri Light" w:hAnsi="Calibri Light" w:cstheme="majorHAnsi"/>
          <w:sz w:val="24"/>
          <w:szCs w:val="24"/>
          <w:lang w:val="ru-RU"/>
        </w:rPr>
      </w:pPr>
      <w:r w:rsidRPr="0042057B">
        <w:rPr>
          <w:rFonts w:ascii="Calibri Light" w:hAnsi="Calibri Light" w:cstheme="majorHAnsi"/>
          <w:b/>
          <w:sz w:val="24"/>
          <w:szCs w:val="24"/>
          <w:lang w:val="ru-RU"/>
        </w:rPr>
        <w:t>Парламенту и</w:t>
      </w:r>
      <w:r w:rsidRPr="0042057B">
        <w:rPr>
          <w:rFonts w:ascii="Calibri Light" w:hAnsi="Calibri Light" w:cstheme="majorHAnsi"/>
          <w:sz w:val="24"/>
          <w:szCs w:val="24"/>
          <w:lang w:val="ru-RU"/>
        </w:rPr>
        <w:t xml:space="preserve"> </w:t>
      </w:r>
      <w:r w:rsidRPr="0042057B">
        <w:rPr>
          <w:rFonts w:ascii="Calibri Light" w:hAnsi="Calibri Light" w:cstheme="majorHAnsi"/>
          <w:b/>
          <w:sz w:val="24"/>
          <w:szCs w:val="24"/>
          <w:lang w:val="ru-RU"/>
        </w:rPr>
        <w:t>Правительству Республики Молдова</w:t>
      </w:r>
      <w:r w:rsidRPr="0042057B">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 </w:t>
      </w:r>
      <w:r w:rsidRPr="0042057B">
        <w:rPr>
          <w:rFonts w:ascii="Calibri Light" w:hAnsi="Calibri Light" w:cstheme="majorHAnsi"/>
          <w:sz w:val="24"/>
          <w:szCs w:val="24"/>
          <w:lang w:val="ru-RU"/>
        </w:rPr>
        <w:t>для информирования, принятия мер и использования информации при принятии решений/инициатив, связанных с политиками государства в области доходов и расходов местных бюджетов</w:t>
      </w:r>
      <w:r>
        <w:rPr>
          <w:rFonts w:ascii="Calibri Light" w:hAnsi="Calibri Light" w:cstheme="majorHAnsi"/>
          <w:sz w:val="24"/>
          <w:szCs w:val="24"/>
          <w:lang w:val="ru-RU"/>
        </w:rPr>
        <w:t>, администрирования публичного имущества;</w:t>
      </w:r>
    </w:p>
    <w:p w:rsidR="0042057B" w:rsidRPr="0042057B" w:rsidRDefault="0042057B" w:rsidP="001E4F5E">
      <w:pPr>
        <w:spacing w:after="0" w:line="276" w:lineRule="auto"/>
        <w:jc w:val="both"/>
        <w:rPr>
          <w:rFonts w:ascii="Calibri Light" w:eastAsia="Calibri" w:hAnsi="Calibri Light" w:cstheme="majorHAnsi"/>
          <w:sz w:val="24"/>
          <w:szCs w:val="24"/>
          <w:lang w:val="ru-RU"/>
        </w:rPr>
      </w:pPr>
      <w:r>
        <w:rPr>
          <w:rFonts w:ascii="Calibri Light" w:eastAsia="Calibri" w:hAnsi="Calibri Light" w:cstheme="majorHAnsi"/>
          <w:b/>
          <w:sz w:val="24"/>
          <w:szCs w:val="24"/>
          <w:lang w:val="ru-RU"/>
        </w:rPr>
        <w:t xml:space="preserve">МПО </w:t>
      </w:r>
      <w:r w:rsidR="001E4F5E" w:rsidRPr="001E4F5E">
        <w:rPr>
          <w:rFonts w:ascii="Calibri Light" w:eastAsia="Calibri" w:hAnsi="Calibri Light" w:cstheme="majorHAnsi"/>
          <w:b/>
          <w:sz w:val="24"/>
          <w:szCs w:val="24"/>
        </w:rPr>
        <w:t>II</w:t>
      </w:r>
      <w:r w:rsidR="001E4F5E" w:rsidRPr="0042057B">
        <w:rPr>
          <w:rFonts w:ascii="Calibri Light" w:eastAsia="Calibri" w:hAnsi="Calibri Light" w:cstheme="majorHAnsi"/>
          <w:b/>
          <w:sz w:val="24"/>
          <w:szCs w:val="24"/>
          <w:lang w:val="ru-RU"/>
        </w:rPr>
        <w:t xml:space="preserve"> </w:t>
      </w:r>
      <w:r>
        <w:rPr>
          <w:rFonts w:ascii="Calibri Light" w:eastAsia="Calibri" w:hAnsi="Calibri Light" w:cstheme="majorHAnsi"/>
          <w:b/>
          <w:sz w:val="24"/>
          <w:szCs w:val="24"/>
          <w:lang w:val="ru-RU"/>
        </w:rPr>
        <w:t xml:space="preserve">уровня района Унгень, </w:t>
      </w:r>
      <w:r>
        <w:rPr>
          <w:rFonts w:ascii="Calibri Light" w:eastAsia="Calibri" w:hAnsi="Calibri Light" w:cstheme="majorHAnsi"/>
          <w:sz w:val="24"/>
          <w:szCs w:val="24"/>
          <w:lang w:val="ru-RU"/>
        </w:rPr>
        <w:t>как органу, который утверждает и исполняет бюджет и управляет публичным</w:t>
      </w:r>
      <w:r w:rsidR="00D10017">
        <w:rPr>
          <w:rFonts w:ascii="Calibri Light" w:eastAsia="Calibri" w:hAnsi="Calibri Light" w:cstheme="majorHAnsi"/>
          <w:sz w:val="24"/>
          <w:szCs w:val="24"/>
          <w:lang w:val="ru-RU"/>
        </w:rPr>
        <w:t xml:space="preserve"> </w:t>
      </w:r>
      <w:r>
        <w:rPr>
          <w:rFonts w:ascii="Calibri Light" w:eastAsia="Calibri" w:hAnsi="Calibri Light" w:cstheme="majorHAnsi"/>
          <w:sz w:val="24"/>
          <w:szCs w:val="24"/>
          <w:lang w:val="ru-RU"/>
        </w:rPr>
        <w:t xml:space="preserve">имуществом - </w:t>
      </w:r>
      <w:r w:rsidRPr="0042057B">
        <w:rPr>
          <w:rFonts w:ascii="Calibri Light" w:hAnsi="Calibri Light" w:cstheme="majorHAnsi"/>
          <w:sz w:val="24"/>
          <w:szCs w:val="24"/>
          <w:lang w:val="ru-RU"/>
        </w:rPr>
        <w:t>для информирования</w:t>
      </w:r>
      <w:r>
        <w:rPr>
          <w:rFonts w:ascii="Calibri Light" w:hAnsi="Calibri Light" w:cstheme="majorHAnsi"/>
          <w:sz w:val="24"/>
          <w:szCs w:val="24"/>
          <w:lang w:val="ru-RU"/>
        </w:rPr>
        <w:t xml:space="preserve"> </w:t>
      </w:r>
      <w:r w:rsidRPr="0042057B">
        <w:rPr>
          <w:rFonts w:ascii="Calibri Light" w:hAnsi="Calibri Light" w:cstheme="majorHAnsi"/>
          <w:sz w:val="24"/>
          <w:szCs w:val="24"/>
          <w:lang w:val="ru-RU"/>
        </w:rPr>
        <w:t>и использования информации</w:t>
      </w:r>
      <w:r>
        <w:rPr>
          <w:rFonts w:ascii="Calibri Light" w:eastAsia="Calibri" w:hAnsi="Calibri Light" w:cstheme="majorHAnsi"/>
          <w:b/>
          <w:sz w:val="24"/>
          <w:szCs w:val="24"/>
          <w:lang w:val="ru-RU"/>
        </w:rPr>
        <w:t xml:space="preserve"> </w:t>
      </w:r>
      <w:r w:rsidRPr="0042057B">
        <w:rPr>
          <w:rFonts w:ascii="Calibri Light" w:eastAsia="Calibri" w:hAnsi="Calibri Light" w:cstheme="majorHAnsi"/>
          <w:sz w:val="24"/>
          <w:szCs w:val="24"/>
          <w:lang w:val="ru-RU"/>
        </w:rPr>
        <w:t xml:space="preserve">с целью </w:t>
      </w:r>
      <w:r>
        <w:rPr>
          <w:rFonts w:ascii="Calibri Light" w:eastAsia="Calibri" w:hAnsi="Calibri Light" w:cstheme="majorHAnsi"/>
          <w:sz w:val="24"/>
          <w:szCs w:val="24"/>
          <w:lang w:val="ru-RU"/>
        </w:rPr>
        <w:t>соблюдения законодательных положений;</w:t>
      </w:r>
    </w:p>
    <w:p w:rsidR="0042057B" w:rsidRPr="0042057B" w:rsidRDefault="0042057B" w:rsidP="0042057B">
      <w:pPr>
        <w:spacing w:after="120" w:line="276" w:lineRule="auto"/>
        <w:jc w:val="both"/>
        <w:rPr>
          <w:rFonts w:ascii="Calibri Light" w:hAnsi="Calibri Light" w:cstheme="majorHAnsi"/>
          <w:sz w:val="24"/>
          <w:szCs w:val="24"/>
          <w:lang w:val="ru-RU"/>
        </w:rPr>
      </w:pPr>
      <w:r w:rsidRPr="0042057B">
        <w:rPr>
          <w:rFonts w:ascii="Calibri Light" w:hAnsi="Calibri Light" w:cstheme="majorHAnsi"/>
          <w:b/>
          <w:sz w:val="24"/>
          <w:szCs w:val="24"/>
          <w:lang w:val="ru-RU"/>
        </w:rPr>
        <w:t>гражданскому обществу</w:t>
      </w:r>
      <w:r>
        <w:rPr>
          <w:rFonts w:ascii="Calibri Light" w:hAnsi="Calibri Light" w:cstheme="majorHAnsi"/>
          <w:b/>
          <w:sz w:val="24"/>
          <w:szCs w:val="24"/>
          <w:lang w:val="ru-RU"/>
        </w:rPr>
        <w:t>,</w:t>
      </w:r>
      <w:r w:rsidRPr="0042057B">
        <w:rPr>
          <w:rFonts w:ascii="Calibri Light" w:hAnsi="Calibri Light" w:cstheme="majorHAnsi"/>
          <w:b/>
          <w:sz w:val="24"/>
          <w:szCs w:val="24"/>
          <w:lang w:val="ru-RU"/>
        </w:rPr>
        <w:t xml:space="preserve"> другим заинтересованным сторонам</w:t>
      </w:r>
      <w:r w:rsidRPr="0042057B">
        <w:rPr>
          <w:rFonts w:ascii="Calibri Light" w:hAnsi="Calibri Light" w:cstheme="majorHAnsi"/>
          <w:sz w:val="24"/>
          <w:szCs w:val="24"/>
          <w:lang w:val="ru-RU"/>
        </w:rPr>
        <w:t>.</w:t>
      </w:r>
    </w:p>
    <w:p w:rsidR="001E4F5E" w:rsidRPr="00FD6220" w:rsidRDefault="001E4F5E" w:rsidP="001E4F5E">
      <w:pPr>
        <w:pStyle w:val="1"/>
        <w:spacing w:before="120"/>
        <w:rPr>
          <w:rFonts w:ascii="Calibri Light" w:hAnsi="Calibri Light" w:cstheme="majorHAnsi"/>
          <w:b/>
          <w:color w:val="0D0D0D" w:themeColor="text1" w:themeTint="F2"/>
          <w:sz w:val="28"/>
          <w:lang w:val="ru-RU"/>
        </w:rPr>
      </w:pPr>
      <w:bookmarkStart w:id="4" w:name="_Toc103948839"/>
      <w:bookmarkStart w:id="5" w:name="_Toc78890012"/>
      <w:r w:rsidRPr="001E4F5E">
        <w:rPr>
          <w:rFonts w:ascii="Calibri Light" w:hAnsi="Calibri Light" w:cstheme="majorHAnsi"/>
          <w:b/>
          <w:color w:val="0D0D0D" w:themeColor="text1" w:themeTint="F2"/>
          <w:sz w:val="28"/>
        </w:rPr>
        <w:t>I</w:t>
      </w:r>
      <w:r w:rsidRPr="00FD6220">
        <w:rPr>
          <w:rFonts w:ascii="Calibri Light" w:hAnsi="Calibri Light" w:cstheme="majorHAnsi"/>
          <w:b/>
          <w:color w:val="0D0D0D" w:themeColor="text1" w:themeTint="F2"/>
          <w:sz w:val="28"/>
          <w:lang w:val="ru-RU"/>
        </w:rPr>
        <w:t xml:space="preserve">. </w:t>
      </w:r>
      <w:r w:rsidR="0042057B">
        <w:rPr>
          <w:rFonts w:ascii="Calibri Light" w:hAnsi="Calibri Light" w:cstheme="majorHAnsi"/>
          <w:b/>
          <w:color w:val="0D0D0D" w:themeColor="text1" w:themeTint="F2"/>
          <w:sz w:val="28"/>
          <w:lang w:val="ru-RU"/>
        </w:rPr>
        <w:t>ОБОБЩЕНИЕ</w:t>
      </w:r>
      <w:bookmarkEnd w:id="4"/>
      <w:r w:rsidR="0042057B">
        <w:rPr>
          <w:rFonts w:ascii="Calibri Light" w:hAnsi="Calibri Light" w:cstheme="majorHAnsi"/>
          <w:b/>
          <w:color w:val="0D0D0D" w:themeColor="text1" w:themeTint="F2"/>
          <w:sz w:val="28"/>
          <w:lang w:val="ru-RU"/>
        </w:rPr>
        <w:t xml:space="preserve"> </w:t>
      </w:r>
      <w:bookmarkEnd w:id="5"/>
    </w:p>
    <w:p w:rsidR="00FD6220" w:rsidRDefault="00FD6220" w:rsidP="00112D70">
      <w:pPr>
        <w:spacing w:after="0" w:line="276" w:lineRule="auto"/>
        <w:ind w:firstLine="539"/>
        <w:jc w:val="both"/>
        <w:rPr>
          <w:rFonts w:ascii="Calibri Light" w:hAnsi="Calibri Light" w:cstheme="majorHAnsi"/>
          <w:color w:val="0D0D0D" w:themeColor="text1" w:themeTint="F2"/>
          <w:sz w:val="24"/>
          <w:szCs w:val="24"/>
          <w:lang w:val="ru-RU" w:eastAsia="ro-RO"/>
        </w:rPr>
      </w:pPr>
      <w:r>
        <w:rPr>
          <w:rFonts w:ascii="Calibri Light" w:hAnsi="Calibri Light" w:cstheme="majorHAnsi"/>
          <w:color w:val="0D0D0D" w:themeColor="text1" w:themeTint="F2"/>
          <w:sz w:val="24"/>
          <w:szCs w:val="24"/>
          <w:lang w:val="ru-RU" w:eastAsia="ro-RO"/>
        </w:rPr>
        <w:t xml:space="preserve">Управление бюджетными средствами </w:t>
      </w:r>
      <w:r w:rsidRPr="00FD6220">
        <w:rPr>
          <w:rFonts w:ascii="Calibri Light" w:hAnsi="Calibri Light" w:cstheme="majorHAnsi"/>
          <w:color w:val="0D0D0D" w:themeColor="text1" w:themeTint="F2"/>
          <w:sz w:val="24"/>
          <w:szCs w:val="24"/>
          <w:lang w:val="ru-RU" w:eastAsia="ro-RO"/>
        </w:rPr>
        <w:t xml:space="preserve">не обеспечено в соответствии с единой </w:t>
      </w:r>
      <w:r>
        <w:rPr>
          <w:rFonts w:ascii="Calibri Light" w:hAnsi="Calibri Light" w:cstheme="majorHAnsi"/>
          <w:color w:val="0D0D0D" w:themeColor="text1" w:themeTint="F2"/>
          <w:sz w:val="24"/>
          <w:szCs w:val="24"/>
          <w:lang w:val="ru-RU" w:eastAsia="ro-RO"/>
        </w:rPr>
        <w:t>баз</w:t>
      </w:r>
      <w:r w:rsidRPr="00FD6220">
        <w:rPr>
          <w:rFonts w:ascii="Calibri Light" w:hAnsi="Calibri Light" w:cstheme="majorHAnsi"/>
          <w:color w:val="0D0D0D" w:themeColor="text1" w:themeTint="F2"/>
          <w:sz w:val="24"/>
          <w:szCs w:val="24"/>
          <w:lang w:val="ru-RU" w:eastAsia="ro-RO"/>
        </w:rPr>
        <w:t xml:space="preserve">ой </w:t>
      </w:r>
      <w:r>
        <w:rPr>
          <w:rFonts w:ascii="Calibri Light" w:hAnsi="Calibri Light" w:cstheme="majorHAnsi"/>
          <w:color w:val="0D0D0D" w:themeColor="text1" w:themeTint="F2"/>
          <w:sz w:val="24"/>
          <w:szCs w:val="24"/>
          <w:lang w:val="ru-RU" w:eastAsia="ro-RO"/>
        </w:rPr>
        <w:t xml:space="preserve">по </w:t>
      </w:r>
      <w:r w:rsidRPr="00FD6220">
        <w:rPr>
          <w:rFonts w:ascii="Calibri Light" w:hAnsi="Calibri Light" w:cstheme="majorHAnsi"/>
          <w:color w:val="0D0D0D" w:themeColor="text1" w:themeTint="F2"/>
          <w:sz w:val="24"/>
          <w:szCs w:val="24"/>
          <w:lang w:val="ru-RU" w:eastAsia="ro-RO"/>
        </w:rPr>
        <w:t>исполнени</w:t>
      </w:r>
      <w:r>
        <w:rPr>
          <w:rFonts w:ascii="Calibri Light" w:hAnsi="Calibri Light" w:cstheme="majorHAnsi"/>
          <w:color w:val="0D0D0D" w:themeColor="text1" w:themeTint="F2"/>
          <w:sz w:val="24"/>
          <w:szCs w:val="24"/>
          <w:lang w:val="ru-RU" w:eastAsia="ro-RO"/>
        </w:rPr>
        <w:t>ю</w:t>
      </w:r>
      <w:r w:rsidRPr="00FD6220">
        <w:rPr>
          <w:rFonts w:ascii="Calibri Light" w:hAnsi="Calibri Light" w:cstheme="majorHAnsi"/>
          <w:color w:val="0D0D0D" w:themeColor="text1" w:themeTint="F2"/>
          <w:sz w:val="24"/>
          <w:szCs w:val="24"/>
          <w:lang w:val="ru-RU" w:eastAsia="ro-RO"/>
        </w:rPr>
        <w:t xml:space="preserve"> и </w:t>
      </w:r>
      <w:r>
        <w:rPr>
          <w:rFonts w:ascii="Calibri Light" w:hAnsi="Calibri Light" w:cstheme="majorHAnsi"/>
          <w:color w:val="0D0D0D" w:themeColor="text1" w:themeTint="F2"/>
          <w:sz w:val="24"/>
          <w:szCs w:val="24"/>
          <w:lang w:val="ru-RU" w:eastAsia="ro-RO"/>
        </w:rPr>
        <w:t xml:space="preserve">составлению </w:t>
      </w:r>
      <w:r w:rsidRPr="00FD6220">
        <w:rPr>
          <w:rFonts w:ascii="Calibri Light" w:hAnsi="Calibri Light" w:cstheme="majorHAnsi"/>
          <w:color w:val="0D0D0D" w:themeColor="text1" w:themeTint="F2"/>
          <w:sz w:val="24"/>
          <w:szCs w:val="24"/>
          <w:lang w:val="ru-RU" w:eastAsia="ro-RO"/>
        </w:rPr>
        <w:t>отчетности</w:t>
      </w:r>
      <w:r>
        <w:rPr>
          <w:rFonts w:ascii="Calibri Light" w:hAnsi="Calibri Light" w:cstheme="majorHAnsi"/>
          <w:color w:val="0D0D0D" w:themeColor="text1" w:themeTint="F2"/>
          <w:sz w:val="24"/>
          <w:szCs w:val="24"/>
          <w:lang w:val="ru-RU" w:eastAsia="ro-RO"/>
        </w:rPr>
        <w:t>, что позволяет в некоторых случаях использовать средства с нарушением нормативных требований</w:t>
      </w:r>
      <w:r w:rsidR="00937B70">
        <w:rPr>
          <w:rFonts w:ascii="Calibri Light" w:hAnsi="Calibri Light" w:cstheme="majorHAnsi"/>
          <w:color w:val="0D0D0D" w:themeColor="text1" w:themeTint="F2"/>
          <w:sz w:val="24"/>
          <w:szCs w:val="24"/>
          <w:lang w:val="ru-RU" w:eastAsia="ro-RO"/>
        </w:rPr>
        <w:t>, а управление публичными фондами и имуществом является ненадлежащим.</w:t>
      </w:r>
      <w:r>
        <w:rPr>
          <w:rFonts w:ascii="Calibri Light" w:hAnsi="Calibri Light" w:cstheme="majorHAnsi"/>
          <w:color w:val="0D0D0D" w:themeColor="text1" w:themeTint="F2"/>
          <w:sz w:val="24"/>
          <w:szCs w:val="24"/>
          <w:lang w:val="ru-RU" w:eastAsia="ro-RO"/>
        </w:rPr>
        <w:t xml:space="preserve"> </w:t>
      </w:r>
    </w:p>
    <w:p w:rsidR="00937B70" w:rsidRDefault="00937B70" w:rsidP="00112D70">
      <w:pPr>
        <w:spacing w:after="0" w:line="276" w:lineRule="auto"/>
        <w:ind w:firstLine="540"/>
        <w:jc w:val="both"/>
        <w:rPr>
          <w:rFonts w:ascii="Calibri Light" w:hAnsi="Calibri Light" w:cstheme="majorHAnsi"/>
          <w:sz w:val="24"/>
          <w:szCs w:val="24"/>
          <w:lang w:val="ru-RU"/>
        </w:rPr>
      </w:pPr>
      <w:r>
        <w:rPr>
          <w:rFonts w:ascii="Calibri Light" w:hAnsi="Calibri Light" w:cstheme="majorHAnsi"/>
          <w:sz w:val="24"/>
          <w:szCs w:val="24"/>
          <w:lang w:val="ru-RU"/>
        </w:rPr>
        <w:t xml:space="preserve">Цель аудиторской миссии заключалась в оценке соответствия бюджетного процесса и управления публичным имуществом в АТЕ района Унгень в </w:t>
      </w:r>
      <w:r w:rsidRPr="00937B70">
        <w:rPr>
          <w:rFonts w:ascii="Calibri Light" w:hAnsi="Calibri Light" w:cstheme="majorHAnsi"/>
          <w:bCs/>
          <w:iCs/>
          <w:sz w:val="24"/>
          <w:szCs w:val="24"/>
          <w:lang w:val="ru-RU"/>
        </w:rPr>
        <w:t>2020</w:t>
      </w:r>
      <w:r>
        <w:rPr>
          <w:rFonts w:ascii="Calibri Light" w:hAnsi="Calibri Light" w:cstheme="majorHAnsi"/>
          <w:bCs/>
          <w:iCs/>
          <w:sz w:val="24"/>
          <w:szCs w:val="24"/>
          <w:lang w:val="ru-RU"/>
        </w:rPr>
        <w:t xml:space="preserve"> году по сравнению с критериями, регламентированными правовыми нормами.</w:t>
      </w:r>
    </w:p>
    <w:p w:rsidR="00937B70" w:rsidRPr="00937B70" w:rsidRDefault="00937B70" w:rsidP="00112D70">
      <w:pPr>
        <w:spacing w:after="120" w:line="276" w:lineRule="auto"/>
        <w:ind w:firstLine="539"/>
        <w:jc w:val="both"/>
        <w:rPr>
          <w:rFonts w:ascii="Calibri Light" w:hAnsi="Calibri Light" w:cstheme="majorHAnsi"/>
          <w:sz w:val="24"/>
          <w:szCs w:val="24"/>
          <w:lang w:val="ru-RU"/>
        </w:rPr>
      </w:pPr>
      <w:r>
        <w:rPr>
          <w:rFonts w:ascii="Calibri Light" w:hAnsi="Calibri Light" w:cstheme="majorHAnsi"/>
          <w:i/>
          <w:sz w:val="24"/>
          <w:szCs w:val="24"/>
          <w:lang w:val="ru-RU"/>
        </w:rPr>
        <w:t xml:space="preserve">Обобщив констатации и выводы, сформулированные в процессе аудита, аудит представляет их резюме сквозь призму выявленных несоответствий. </w:t>
      </w:r>
      <w:r>
        <w:rPr>
          <w:rFonts w:ascii="Calibri Light" w:hAnsi="Calibri Light" w:cstheme="majorHAnsi"/>
          <w:sz w:val="24"/>
          <w:szCs w:val="24"/>
          <w:lang w:val="ru-RU"/>
        </w:rPr>
        <w:t xml:space="preserve">Так, по цели </w:t>
      </w:r>
      <w:r w:rsidRPr="001E4F5E">
        <w:rPr>
          <w:rFonts w:ascii="Calibri Light" w:hAnsi="Calibri Light" w:cstheme="majorHAnsi"/>
          <w:sz w:val="24"/>
          <w:szCs w:val="24"/>
        </w:rPr>
        <w:t>I:</w:t>
      </w:r>
    </w:p>
    <w:p w:rsidR="00E729F3" w:rsidRPr="00E729F3" w:rsidRDefault="00E729F3" w:rsidP="00273CCB">
      <w:pPr>
        <w:pStyle w:val="a7"/>
        <w:numPr>
          <w:ilvl w:val="0"/>
          <w:numId w:val="1"/>
        </w:numPr>
        <w:spacing w:after="0" w:line="276" w:lineRule="auto"/>
        <w:ind w:left="0" w:firstLine="0"/>
        <w:contextualSpacing w:val="0"/>
        <w:jc w:val="both"/>
        <w:rPr>
          <w:rFonts w:ascii="Calibri Light" w:hAnsi="Calibri Light" w:cstheme="majorHAnsi"/>
          <w:sz w:val="24"/>
          <w:szCs w:val="24"/>
          <w:lang w:val="ru-RU"/>
        </w:rPr>
      </w:pPr>
      <w:r>
        <w:rPr>
          <w:rFonts w:ascii="Calibri Light" w:hAnsi="Calibri Light" w:cstheme="majorHAnsi"/>
          <w:sz w:val="24"/>
          <w:szCs w:val="24"/>
          <w:lang w:val="ru-RU"/>
        </w:rPr>
        <w:t xml:space="preserve">оценка предложений к бюджету не была обоснована путем соответствующих документированных аргументов, соответственно, по 3 категориям доходов не были реализованы </w:t>
      </w:r>
      <w:r w:rsidR="00614281">
        <w:rPr>
          <w:rFonts w:ascii="Calibri Light" w:hAnsi="Calibri Light" w:cstheme="majorHAnsi"/>
          <w:sz w:val="24"/>
          <w:szCs w:val="24"/>
          <w:lang w:val="ru-RU"/>
        </w:rPr>
        <w:t xml:space="preserve">поступления в целом на сумму 1,7 млн. леев, в том числе от платных услуг - </w:t>
      </w:r>
      <w:r w:rsidR="00614281" w:rsidRPr="00614281">
        <w:rPr>
          <w:rFonts w:ascii="Calibri Light" w:eastAsia="Times New Roman" w:hAnsi="Calibri Light" w:cstheme="majorHAnsi"/>
          <w:color w:val="000000" w:themeColor="text1"/>
          <w:sz w:val="24"/>
          <w:szCs w:val="26"/>
          <w:lang w:val="ru-RU"/>
        </w:rPr>
        <w:t>1,35</w:t>
      </w:r>
      <w:r w:rsidR="00614281">
        <w:rPr>
          <w:rFonts w:ascii="Calibri Light" w:eastAsia="Times New Roman" w:hAnsi="Calibri Light" w:cstheme="majorHAnsi"/>
          <w:color w:val="000000" w:themeColor="text1"/>
          <w:sz w:val="24"/>
          <w:szCs w:val="26"/>
          <w:lang w:val="ru-RU"/>
        </w:rPr>
        <w:t xml:space="preserve"> </w:t>
      </w:r>
      <w:r w:rsidR="00614281">
        <w:rPr>
          <w:rFonts w:ascii="Calibri Light" w:hAnsi="Calibri Light" w:cstheme="majorHAnsi"/>
          <w:sz w:val="24"/>
          <w:szCs w:val="24"/>
          <w:lang w:val="ru-RU"/>
        </w:rPr>
        <w:t>млн. леев;</w:t>
      </w:r>
    </w:p>
    <w:p w:rsidR="001E4F5E" w:rsidRPr="00614281" w:rsidRDefault="00614281" w:rsidP="00273CCB">
      <w:pPr>
        <w:pStyle w:val="a7"/>
        <w:numPr>
          <w:ilvl w:val="0"/>
          <w:numId w:val="1"/>
        </w:numPr>
        <w:spacing w:after="0" w:line="276" w:lineRule="auto"/>
        <w:ind w:left="0" w:firstLine="0"/>
        <w:contextualSpacing w:val="0"/>
        <w:jc w:val="both"/>
        <w:rPr>
          <w:rFonts w:ascii="Calibri Light" w:hAnsi="Calibri Light" w:cstheme="majorHAnsi"/>
          <w:sz w:val="24"/>
          <w:szCs w:val="24"/>
          <w:lang w:val="ru-RU"/>
        </w:rPr>
      </w:pPr>
      <w:r w:rsidRPr="00373ADB">
        <w:rPr>
          <w:rFonts w:ascii="Calibri Light" w:eastAsia="Times New Roman" w:hAnsi="Calibri Light" w:cs="Calibri Light"/>
          <w:color w:val="000000"/>
          <w:sz w:val="24"/>
          <w:szCs w:val="24"/>
          <w:lang w:val="ru-RU"/>
        </w:rPr>
        <w:t>Аппарат председателя района</w:t>
      </w:r>
      <w:r>
        <w:rPr>
          <w:rFonts w:ascii="Calibri Light" w:eastAsia="Times New Roman" w:hAnsi="Calibri Light" w:cs="Calibri Light"/>
          <w:color w:val="000000"/>
          <w:sz w:val="24"/>
          <w:szCs w:val="24"/>
          <w:lang w:val="ru-RU"/>
        </w:rPr>
        <w:t xml:space="preserve"> не располагает достоверной и полной информацией о порядке управления недвижим</w:t>
      </w:r>
      <w:r w:rsidR="000966EB">
        <w:rPr>
          <w:rFonts w:ascii="Calibri Light" w:eastAsia="Times New Roman" w:hAnsi="Calibri Light" w:cs="Calibri Light"/>
          <w:color w:val="000000"/>
          <w:sz w:val="24"/>
          <w:szCs w:val="24"/>
          <w:lang w:val="ru-RU"/>
        </w:rPr>
        <w:t>ым</w:t>
      </w:r>
      <w:r>
        <w:rPr>
          <w:rFonts w:ascii="Calibri Light" w:eastAsia="Times New Roman" w:hAnsi="Calibri Light" w:cs="Calibri Light"/>
          <w:color w:val="000000"/>
          <w:sz w:val="24"/>
          <w:szCs w:val="24"/>
          <w:lang w:val="ru-RU"/>
        </w:rPr>
        <w:t xml:space="preserve"> имуществом по причине неутверждения </w:t>
      </w:r>
      <w:r w:rsidR="000966EB">
        <w:rPr>
          <w:rFonts w:ascii="Calibri Light" w:eastAsia="Times New Roman" w:hAnsi="Calibri Light" w:cs="Calibri Light"/>
          <w:color w:val="000000"/>
          <w:sz w:val="24"/>
          <w:szCs w:val="24"/>
          <w:lang w:val="ru-RU"/>
        </w:rPr>
        <w:t xml:space="preserve">регистра учета договоров, заключенных для передачи в пользование публичного имущества </w:t>
      </w:r>
      <w:r w:rsidR="000966EB" w:rsidRPr="000966EB">
        <w:rPr>
          <w:rFonts w:ascii="Calibri Light" w:eastAsia="Times New Roman" w:hAnsi="Calibri Light" w:cstheme="majorHAnsi"/>
          <w:sz w:val="24"/>
          <w:szCs w:val="24"/>
          <w:lang w:val="ru-RU"/>
        </w:rPr>
        <w:t>(</w:t>
      </w:r>
      <w:r w:rsidR="000966EB">
        <w:rPr>
          <w:rFonts w:ascii="Calibri Light" w:eastAsia="Times New Roman" w:hAnsi="Calibri Light" w:cstheme="majorHAnsi"/>
          <w:sz w:val="24"/>
          <w:szCs w:val="24"/>
          <w:lang w:val="ru-RU"/>
        </w:rPr>
        <w:t>п</w:t>
      </w:r>
      <w:r w:rsidR="000966EB" w:rsidRPr="000966EB">
        <w:rPr>
          <w:rFonts w:ascii="Calibri Light" w:eastAsia="Times New Roman" w:hAnsi="Calibri Light" w:cstheme="majorHAnsi"/>
          <w:sz w:val="24"/>
          <w:szCs w:val="24"/>
          <w:lang w:val="ru-RU"/>
        </w:rPr>
        <w:t>.4.1.)</w:t>
      </w:r>
      <w:r w:rsidR="000966EB" w:rsidRPr="000966EB">
        <w:rPr>
          <w:rFonts w:ascii="Calibri Light" w:eastAsia="Times New Roman" w:hAnsi="Calibri Light" w:cstheme="majorHAnsi"/>
          <w:bCs/>
          <w:iCs/>
          <w:sz w:val="24"/>
          <w:szCs w:val="24"/>
          <w:lang w:val="ru-RU"/>
        </w:rPr>
        <w:t>;</w:t>
      </w:r>
    </w:p>
    <w:p w:rsidR="001E4F5E" w:rsidRPr="000966EB" w:rsidRDefault="000966EB" w:rsidP="00273CCB">
      <w:pPr>
        <w:pStyle w:val="a7"/>
        <w:numPr>
          <w:ilvl w:val="0"/>
          <w:numId w:val="1"/>
        </w:numPr>
        <w:spacing w:after="0" w:line="276" w:lineRule="auto"/>
        <w:ind w:left="0" w:firstLine="0"/>
        <w:contextualSpacing w:val="0"/>
        <w:jc w:val="both"/>
        <w:rPr>
          <w:rFonts w:ascii="Calibri Light" w:hAnsi="Calibri Light" w:cstheme="majorHAnsi"/>
          <w:sz w:val="24"/>
          <w:szCs w:val="24"/>
          <w:lang w:val="ru-RU"/>
        </w:rPr>
      </w:pPr>
      <w:r w:rsidRPr="000966EB">
        <w:rPr>
          <w:rFonts w:ascii="Calibri Light" w:hAnsi="Calibri Light" w:cstheme="majorHAnsi"/>
          <w:sz w:val="24"/>
          <w:szCs w:val="24"/>
          <w:lang w:val="ru-RU"/>
        </w:rPr>
        <w:t xml:space="preserve">не было </w:t>
      </w:r>
      <w:r>
        <w:rPr>
          <w:rFonts w:ascii="Calibri Light" w:hAnsi="Calibri Light" w:cstheme="majorHAnsi"/>
          <w:sz w:val="24"/>
          <w:szCs w:val="24"/>
          <w:lang w:val="ru-RU"/>
        </w:rPr>
        <w:t xml:space="preserve">обеспечено надлежащее осуществление мониторинга и управление процессом сдачи в наем помещений публичной сферы, что привело к непоступлению начисленных доходов в сумме </w:t>
      </w:r>
      <w:r w:rsidRPr="000966EB">
        <w:rPr>
          <w:rFonts w:ascii="Calibri Light" w:eastAsia="Times New Roman" w:hAnsi="Calibri Light" w:cstheme="majorHAnsi"/>
          <w:sz w:val="24"/>
          <w:szCs w:val="24"/>
          <w:lang w:val="ru-RU"/>
        </w:rPr>
        <w:t xml:space="preserve">3,5 </w:t>
      </w:r>
      <w:r>
        <w:rPr>
          <w:rFonts w:ascii="Calibri Light" w:hAnsi="Calibri Light" w:cstheme="majorHAnsi"/>
          <w:sz w:val="24"/>
          <w:szCs w:val="24"/>
          <w:lang w:val="ru-RU"/>
        </w:rPr>
        <w:t>тыс</w:t>
      </w:r>
      <w:r w:rsidRPr="000966EB">
        <w:rPr>
          <w:rFonts w:ascii="Calibri Light" w:hAnsi="Calibri Light" w:cstheme="majorHAnsi"/>
          <w:sz w:val="24"/>
          <w:szCs w:val="24"/>
          <w:lang w:val="ru-RU"/>
        </w:rPr>
        <w:t xml:space="preserve">. </w:t>
      </w:r>
      <w:r>
        <w:rPr>
          <w:rFonts w:ascii="Calibri Light" w:hAnsi="Calibri Light" w:cstheme="majorHAnsi"/>
          <w:sz w:val="24"/>
          <w:szCs w:val="24"/>
          <w:lang w:val="ru-RU"/>
        </w:rPr>
        <w:t>леев</w:t>
      </w:r>
      <w:r w:rsidRPr="000966EB">
        <w:rPr>
          <w:rFonts w:ascii="Calibri Light" w:eastAsia="Times New Roman" w:hAnsi="Calibri Light" w:cstheme="majorHAnsi"/>
          <w:sz w:val="24"/>
          <w:szCs w:val="24"/>
          <w:lang w:val="ru-RU"/>
        </w:rPr>
        <w:t xml:space="preserve"> (</w:t>
      </w:r>
      <w:r>
        <w:rPr>
          <w:rFonts w:ascii="Calibri Light" w:eastAsia="Times New Roman" w:hAnsi="Calibri Light" w:cstheme="majorHAnsi"/>
          <w:sz w:val="24"/>
          <w:szCs w:val="24"/>
          <w:lang w:val="ru-RU"/>
        </w:rPr>
        <w:t>п</w:t>
      </w:r>
      <w:r w:rsidRPr="000966EB">
        <w:rPr>
          <w:rFonts w:ascii="Calibri Light" w:eastAsia="Times New Roman" w:hAnsi="Calibri Light" w:cstheme="majorHAnsi"/>
          <w:sz w:val="24"/>
          <w:szCs w:val="24"/>
          <w:lang w:val="ru-RU"/>
        </w:rPr>
        <w:t>. 4.1.);</w:t>
      </w:r>
    </w:p>
    <w:p w:rsidR="001E4F5E" w:rsidRPr="000966EB" w:rsidRDefault="000966EB" w:rsidP="00273CCB">
      <w:pPr>
        <w:pStyle w:val="a7"/>
        <w:numPr>
          <w:ilvl w:val="0"/>
          <w:numId w:val="1"/>
        </w:numPr>
        <w:spacing w:after="0" w:line="276" w:lineRule="auto"/>
        <w:ind w:left="0" w:firstLine="0"/>
        <w:contextualSpacing w:val="0"/>
        <w:jc w:val="both"/>
        <w:rPr>
          <w:rFonts w:ascii="Calibri Light" w:hAnsi="Calibri Light" w:cstheme="majorHAnsi"/>
          <w:sz w:val="24"/>
          <w:szCs w:val="24"/>
          <w:lang w:val="ru-RU"/>
        </w:rPr>
      </w:pPr>
      <w:r w:rsidRPr="000966EB">
        <w:rPr>
          <w:rFonts w:ascii="Calibri Light" w:hAnsi="Calibri Light" w:cstheme="majorHAnsi"/>
          <w:sz w:val="24"/>
          <w:szCs w:val="24"/>
          <w:lang w:val="ru-RU"/>
        </w:rPr>
        <w:t xml:space="preserve">сбор за обучение </w:t>
      </w:r>
      <w:r>
        <w:rPr>
          <w:rFonts w:ascii="Calibri Light" w:hAnsi="Calibri Light" w:cstheme="majorHAnsi"/>
          <w:sz w:val="24"/>
          <w:szCs w:val="24"/>
          <w:lang w:val="ru-RU"/>
        </w:rPr>
        <w:t xml:space="preserve">в музыкальных/художественных школах не отрегулирован на минимально установленном уровне, непоступившие доходы составили </w:t>
      </w:r>
      <w:r w:rsidRPr="000966EB">
        <w:rPr>
          <w:rFonts w:ascii="Calibri Light" w:eastAsia="Times New Roman" w:hAnsi="Calibri Light" w:cstheme="majorHAnsi"/>
          <w:bCs/>
          <w:iCs/>
          <w:sz w:val="24"/>
          <w:szCs w:val="24"/>
          <w:lang w:val="ru-RU"/>
        </w:rPr>
        <w:t>254,0</w:t>
      </w:r>
      <w:r w:rsidRPr="000966EB">
        <w:rPr>
          <w:rFonts w:ascii="Calibri Light" w:hAnsi="Calibri Light" w:cstheme="majorHAnsi"/>
          <w:sz w:val="24"/>
          <w:szCs w:val="24"/>
          <w:lang w:val="ru-RU"/>
        </w:rPr>
        <w:t xml:space="preserve"> </w:t>
      </w:r>
      <w:r>
        <w:rPr>
          <w:rFonts w:ascii="Calibri Light" w:hAnsi="Calibri Light" w:cstheme="majorHAnsi"/>
          <w:sz w:val="24"/>
          <w:szCs w:val="24"/>
          <w:lang w:val="ru-RU"/>
        </w:rPr>
        <w:t>тыс</w:t>
      </w:r>
      <w:r w:rsidRPr="000966EB">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w:t>
      </w:r>
      <w:r w:rsidRPr="000966EB">
        <w:rPr>
          <w:rFonts w:ascii="Calibri Light" w:eastAsia="Times New Roman" w:hAnsi="Calibri Light" w:cstheme="majorHAnsi"/>
          <w:bCs/>
          <w:iCs/>
          <w:sz w:val="24"/>
          <w:szCs w:val="24"/>
          <w:lang w:val="ru-RU"/>
        </w:rPr>
        <w:t>(</w:t>
      </w:r>
      <w:r>
        <w:rPr>
          <w:rFonts w:ascii="Calibri Light" w:eastAsia="Times New Roman" w:hAnsi="Calibri Light" w:cstheme="majorHAnsi"/>
          <w:bCs/>
          <w:iCs/>
          <w:sz w:val="24"/>
          <w:szCs w:val="24"/>
          <w:lang w:val="ru-RU"/>
        </w:rPr>
        <w:t>п</w:t>
      </w:r>
      <w:r w:rsidRPr="000966EB">
        <w:rPr>
          <w:rFonts w:ascii="Calibri Light" w:eastAsia="Times New Roman" w:hAnsi="Calibri Light" w:cstheme="majorHAnsi"/>
          <w:bCs/>
          <w:iCs/>
          <w:sz w:val="24"/>
          <w:szCs w:val="24"/>
          <w:lang w:val="ru-RU"/>
        </w:rPr>
        <w:t>.4.1.).</w:t>
      </w:r>
    </w:p>
    <w:p w:rsidR="000966EB" w:rsidRDefault="000966EB" w:rsidP="001E4F5E">
      <w:pPr>
        <w:spacing w:after="0" w:line="276" w:lineRule="auto"/>
        <w:ind w:firstLine="720"/>
        <w:jc w:val="both"/>
        <w:rPr>
          <w:rFonts w:ascii="Calibri Light" w:eastAsia="Times New Roman" w:hAnsi="Calibri Light" w:cstheme="majorHAnsi"/>
          <w:i/>
          <w:iCs/>
          <w:color w:val="0D0D0D" w:themeColor="text1" w:themeTint="F2"/>
          <w:sz w:val="24"/>
          <w:szCs w:val="26"/>
          <w:lang w:val="ru-RU"/>
        </w:rPr>
      </w:pPr>
      <w:r>
        <w:rPr>
          <w:rFonts w:ascii="Calibri Light" w:eastAsia="Times New Roman" w:hAnsi="Calibri Light" w:cstheme="majorHAnsi"/>
          <w:i/>
          <w:iCs/>
          <w:color w:val="0D0D0D" w:themeColor="text1" w:themeTint="F2"/>
          <w:sz w:val="24"/>
          <w:szCs w:val="26"/>
          <w:lang w:val="ru-RU"/>
        </w:rPr>
        <w:t>Отсутствие надлежащего мониторинга и достаточного внутреннего контроля за расходами, связанными с инфраструктурой дорог и имущества, обусловил</w:t>
      </w:r>
      <w:r w:rsidR="001B372A">
        <w:rPr>
          <w:rFonts w:ascii="Calibri Light" w:eastAsia="Times New Roman" w:hAnsi="Calibri Light" w:cstheme="majorHAnsi"/>
          <w:i/>
          <w:iCs/>
          <w:color w:val="0D0D0D" w:themeColor="text1" w:themeTint="F2"/>
          <w:sz w:val="24"/>
          <w:szCs w:val="26"/>
          <w:lang w:val="ru-RU"/>
        </w:rPr>
        <w:t>о следующие недостатки и несоответствия, установленные по цели</w:t>
      </w:r>
      <w:r>
        <w:rPr>
          <w:rFonts w:ascii="Calibri Light" w:eastAsia="Times New Roman" w:hAnsi="Calibri Light" w:cstheme="majorHAnsi"/>
          <w:i/>
          <w:iCs/>
          <w:color w:val="0D0D0D" w:themeColor="text1" w:themeTint="F2"/>
          <w:sz w:val="24"/>
          <w:szCs w:val="26"/>
          <w:lang w:val="ru-RU"/>
        </w:rPr>
        <w:t xml:space="preserve"> </w:t>
      </w:r>
      <w:r w:rsidR="001B372A" w:rsidRPr="001E4F5E">
        <w:rPr>
          <w:rFonts w:ascii="Calibri Light" w:eastAsia="Times New Roman" w:hAnsi="Calibri Light" w:cstheme="majorHAnsi"/>
          <w:i/>
          <w:iCs/>
          <w:color w:val="0D0D0D" w:themeColor="text1" w:themeTint="F2"/>
          <w:sz w:val="24"/>
          <w:szCs w:val="26"/>
        </w:rPr>
        <w:t>II</w:t>
      </w:r>
      <w:r w:rsidR="001B372A" w:rsidRPr="001B372A">
        <w:rPr>
          <w:rFonts w:ascii="Calibri Light" w:eastAsia="Times New Roman" w:hAnsi="Calibri Light" w:cstheme="majorHAnsi"/>
          <w:i/>
          <w:iCs/>
          <w:color w:val="0D0D0D" w:themeColor="text1" w:themeTint="F2"/>
          <w:sz w:val="24"/>
          <w:szCs w:val="26"/>
          <w:lang w:val="ru-RU"/>
        </w:rPr>
        <w:t>:</w:t>
      </w:r>
    </w:p>
    <w:p w:rsidR="001B372A" w:rsidRPr="001B372A" w:rsidRDefault="001B372A" w:rsidP="00273CCB">
      <w:pPr>
        <w:pStyle w:val="aa"/>
        <w:numPr>
          <w:ilvl w:val="0"/>
          <w:numId w:val="10"/>
        </w:numPr>
        <w:tabs>
          <w:tab w:val="left" w:pos="567"/>
        </w:tabs>
        <w:spacing w:line="276" w:lineRule="auto"/>
        <w:ind w:left="0" w:firstLine="0"/>
        <w:rPr>
          <w:rFonts w:ascii="Calibri Light" w:hAnsi="Calibri Light" w:cstheme="majorHAnsi"/>
          <w:color w:val="0D0D0D" w:themeColor="text1" w:themeTint="F2"/>
          <w:szCs w:val="26"/>
          <w:lang w:val="ru-RU"/>
        </w:rPr>
      </w:pPr>
      <w:r>
        <w:rPr>
          <w:rFonts w:ascii="Calibri Light" w:hAnsi="Calibri Light" w:cstheme="majorHAnsi"/>
          <w:color w:val="0D0D0D" w:themeColor="text1" w:themeTint="F2"/>
          <w:szCs w:val="26"/>
          <w:lang w:val="ru-RU"/>
        </w:rPr>
        <w:t xml:space="preserve">Районный совет получил кредиты в сумме </w:t>
      </w:r>
      <w:r w:rsidRPr="001B372A">
        <w:rPr>
          <w:rFonts w:ascii="Calibri Light" w:hAnsi="Calibri Light" w:cstheme="majorHAnsi"/>
          <w:color w:val="000000" w:themeColor="text1"/>
          <w:lang w:val="ru-RU"/>
        </w:rPr>
        <w:t xml:space="preserve">20,0 </w:t>
      </w:r>
      <w:r>
        <w:rPr>
          <w:rFonts w:ascii="Calibri Light" w:hAnsi="Calibri Light" w:cstheme="majorHAnsi"/>
          <w:lang w:val="ru-RU"/>
        </w:rPr>
        <w:t>млн</w:t>
      </w:r>
      <w:r w:rsidRPr="001B372A">
        <w:rPr>
          <w:rFonts w:ascii="Calibri Light" w:hAnsi="Calibri Light" w:cstheme="majorHAnsi"/>
          <w:lang w:val="ru-RU"/>
        </w:rPr>
        <w:t xml:space="preserve">. </w:t>
      </w:r>
      <w:r>
        <w:rPr>
          <w:rFonts w:ascii="Calibri Light" w:hAnsi="Calibri Light" w:cstheme="majorHAnsi"/>
          <w:lang w:val="ru-RU"/>
        </w:rPr>
        <w:t xml:space="preserve">леев без обеспечения прозрачности и законности, будучи использованными не по назначению, разрешенному Министерством финансов, а отсутствие финансовых анализов по аргументированию бюджетной эффективности </w:t>
      </w:r>
      <w:r w:rsidR="00C20E91">
        <w:rPr>
          <w:rFonts w:ascii="Calibri Light" w:hAnsi="Calibri Light" w:cstheme="majorHAnsi"/>
          <w:lang w:val="ru-RU"/>
        </w:rPr>
        <w:t xml:space="preserve">определило понесение дополнительных расходов в сумме </w:t>
      </w:r>
      <w:r w:rsidR="00C20E91" w:rsidRPr="00C20E91">
        <w:rPr>
          <w:rFonts w:ascii="Calibri Light" w:hAnsi="Calibri Light" w:cstheme="majorHAnsi"/>
          <w:color w:val="000000" w:themeColor="text1"/>
          <w:lang w:val="ru-RU"/>
        </w:rPr>
        <w:t xml:space="preserve">802,0 </w:t>
      </w:r>
      <w:r w:rsidR="00C20E91">
        <w:rPr>
          <w:rFonts w:ascii="Calibri Light" w:hAnsi="Calibri Light" w:cstheme="majorHAnsi"/>
          <w:lang w:val="ru-RU"/>
        </w:rPr>
        <w:t>тыс</w:t>
      </w:r>
      <w:r w:rsidR="00C20E91" w:rsidRPr="00C20E91">
        <w:rPr>
          <w:rFonts w:ascii="Calibri Light" w:hAnsi="Calibri Light" w:cstheme="majorHAnsi"/>
          <w:lang w:val="ru-RU"/>
        </w:rPr>
        <w:t xml:space="preserve">. </w:t>
      </w:r>
      <w:r w:rsidR="00C20E91">
        <w:rPr>
          <w:rFonts w:ascii="Calibri Light" w:hAnsi="Calibri Light" w:cstheme="majorHAnsi"/>
          <w:lang w:val="ru-RU"/>
        </w:rPr>
        <w:t>леев</w:t>
      </w:r>
      <w:r w:rsidR="00C20E91" w:rsidRPr="00C20E91">
        <w:rPr>
          <w:rFonts w:ascii="Calibri Light" w:hAnsi="Calibri Light" w:cstheme="majorHAnsi"/>
          <w:color w:val="000000" w:themeColor="text1"/>
          <w:lang w:val="ru-RU"/>
        </w:rPr>
        <w:t xml:space="preserve"> (.4.2.1.);</w:t>
      </w:r>
    </w:p>
    <w:p w:rsidR="001E4F5E" w:rsidRPr="00C20E91" w:rsidRDefault="00C20E91" w:rsidP="00273CCB">
      <w:pPr>
        <w:pStyle w:val="aa"/>
        <w:numPr>
          <w:ilvl w:val="0"/>
          <w:numId w:val="10"/>
        </w:numPr>
        <w:tabs>
          <w:tab w:val="left" w:pos="567"/>
        </w:tabs>
        <w:spacing w:line="276" w:lineRule="auto"/>
        <w:ind w:left="0" w:firstLine="0"/>
        <w:rPr>
          <w:rFonts w:ascii="Calibri Light" w:hAnsi="Calibri Light" w:cstheme="majorHAnsi"/>
          <w:color w:val="0D0D0D" w:themeColor="text1" w:themeTint="F2"/>
          <w:szCs w:val="26"/>
          <w:lang w:val="ru-RU"/>
        </w:rPr>
      </w:pPr>
      <w:r>
        <w:rPr>
          <w:rFonts w:ascii="Calibri Light" w:hAnsi="Calibri Light" w:cstheme="majorHAnsi"/>
          <w:color w:val="000000" w:themeColor="text1"/>
          <w:lang w:val="ru-RU"/>
        </w:rPr>
        <w:t>районные органы не отчитались об использовании по назначению</w:t>
      </w:r>
      <w:r w:rsidR="00CE4A51">
        <w:rPr>
          <w:rFonts w:ascii="Calibri Light" w:hAnsi="Calibri Light" w:cstheme="majorHAnsi"/>
          <w:color w:val="000000" w:themeColor="text1"/>
          <w:lang w:val="ru-RU"/>
        </w:rPr>
        <w:t xml:space="preserve"> </w:t>
      </w:r>
      <w:r>
        <w:rPr>
          <w:rFonts w:ascii="Calibri Light" w:hAnsi="Calibri Light" w:cstheme="majorHAnsi"/>
          <w:color w:val="000000" w:themeColor="text1"/>
          <w:lang w:val="ru-RU"/>
        </w:rPr>
        <w:t xml:space="preserve">трансфертов, выделенных </w:t>
      </w:r>
      <w:r w:rsidR="00CE4A51">
        <w:rPr>
          <w:rFonts w:ascii="Calibri Light" w:hAnsi="Calibri Light" w:cstheme="majorHAnsi"/>
          <w:color w:val="000000" w:themeColor="text1"/>
          <w:lang w:val="ru-RU"/>
        </w:rPr>
        <w:t xml:space="preserve">примэриям в сумме </w:t>
      </w:r>
      <w:r w:rsidR="00CE4A51" w:rsidRPr="00CE4A51">
        <w:rPr>
          <w:rFonts w:ascii="Calibri Light" w:hAnsi="Calibri Light" w:cstheme="majorHAnsi"/>
          <w:color w:val="000000" w:themeColor="text1"/>
          <w:lang w:val="ru-RU"/>
        </w:rPr>
        <w:t xml:space="preserve">25,5 </w:t>
      </w:r>
      <w:r w:rsidR="00CE4A51">
        <w:rPr>
          <w:rFonts w:ascii="Calibri Light" w:hAnsi="Calibri Light" w:cstheme="majorHAnsi"/>
          <w:lang w:val="ru-RU"/>
        </w:rPr>
        <w:t>млн</w:t>
      </w:r>
      <w:r w:rsidR="00CE4A51" w:rsidRPr="00CE4A51">
        <w:rPr>
          <w:rFonts w:ascii="Calibri Light" w:hAnsi="Calibri Light" w:cstheme="majorHAnsi"/>
          <w:lang w:val="ru-RU"/>
        </w:rPr>
        <w:t xml:space="preserve">. </w:t>
      </w:r>
      <w:r w:rsidR="00CE4A51">
        <w:rPr>
          <w:rFonts w:ascii="Calibri Light" w:hAnsi="Calibri Light" w:cstheme="majorHAnsi"/>
          <w:lang w:val="ru-RU"/>
        </w:rPr>
        <w:t xml:space="preserve">леев </w:t>
      </w:r>
      <w:r w:rsidR="00CE4A51" w:rsidRPr="00CE4A51">
        <w:rPr>
          <w:rFonts w:ascii="Calibri Light" w:hAnsi="Calibri Light" w:cstheme="majorHAnsi"/>
          <w:color w:val="000000" w:themeColor="text1"/>
          <w:lang w:val="ru-RU"/>
        </w:rPr>
        <w:t>(</w:t>
      </w:r>
      <w:r w:rsidR="00CE4A51">
        <w:rPr>
          <w:rFonts w:ascii="Calibri Light" w:hAnsi="Calibri Light" w:cstheme="majorHAnsi"/>
          <w:color w:val="000000" w:themeColor="text1"/>
          <w:lang w:val="ru-RU"/>
        </w:rPr>
        <w:t>п</w:t>
      </w:r>
      <w:r w:rsidR="00CE4A51" w:rsidRPr="00CE4A51">
        <w:rPr>
          <w:rFonts w:ascii="Calibri Light" w:hAnsi="Calibri Light" w:cstheme="majorHAnsi"/>
          <w:color w:val="000000" w:themeColor="text1"/>
          <w:lang w:val="ru-RU"/>
        </w:rPr>
        <w:t>.4.2.1.);</w:t>
      </w:r>
    </w:p>
    <w:p w:rsidR="001E4F5E" w:rsidRPr="00CE4A51" w:rsidRDefault="00CE4A51" w:rsidP="00273CCB">
      <w:pPr>
        <w:pStyle w:val="aa"/>
        <w:numPr>
          <w:ilvl w:val="0"/>
          <w:numId w:val="10"/>
        </w:numPr>
        <w:tabs>
          <w:tab w:val="left" w:pos="567"/>
        </w:tabs>
        <w:spacing w:line="276" w:lineRule="auto"/>
        <w:ind w:left="0" w:firstLine="0"/>
        <w:rPr>
          <w:rFonts w:ascii="Calibri Light" w:hAnsi="Calibri Light" w:cstheme="majorHAnsi"/>
          <w:color w:val="0D0D0D" w:themeColor="text1" w:themeTint="F2"/>
          <w:szCs w:val="26"/>
          <w:lang w:val="ru-RU"/>
        </w:rPr>
      </w:pPr>
      <w:r w:rsidRPr="00CE4A51">
        <w:rPr>
          <w:rFonts w:ascii="Calibri Light" w:hAnsi="Calibri Light" w:cstheme="majorHAnsi"/>
          <w:color w:val="0D0D0D" w:themeColor="text1" w:themeTint="F2"/>
          <w:szCs w:val="26"/>
          <w:lang w:val="ru-RU"/>
        </w:rPr>
        <w:t>несоблюдение</w:t>
      </w:r>
      <w:r>
        <w:rPr>
          <w:rFonts w:ascii="Calibri Light" w:hAnsi="Calibri Light" w:cstheme="majorHAnsi"/>
          <w:color w:val="0D0D0D" w:themeColor="text1" w:themeTint="F2"/>
          <w:szCs w:val="26"/>
          <w:lang w:val="ru-RU"/>
        </w:rPr>
        <w:t xml:space="preserve"> </w:t>
      </w:r>
      <w:r w:rsidRPr="00CE4A51">
        <w:rPr>
          <w:rFonts w:ascii="Calibri Light" w:hAnsi="Calibri Light" w:cstheme="majorHAnsi"/>
          <w:color w:val="0D0D0D" w:themeColor="text1" w:themeTint="F2"/>
          <w:szCs w:val="26"/>
          <w:lang w:val="ru-RU"/>
        </w:rPr>
        <w:t>нормативных процедур</w:t>
      </w:r>
      <w:r>
        <w:rPr>
          <w:rFonts w:ascii="Calibri Light" w:hAnsi="Calibri Light" w:cstheme="majorHAnsi"/>
          <w:color w:val="0D0D0D" w:themeColor="text1" w:themeTint="F2"/>
          <w:szCs w:val="26"/>
          <w:lang w:val="ru-RU"/>
        </w:rPr>
        <w:t xml:space="preserve"> по регламентированию и прозрачности в процессе государственных закупок обусловило: неразработку планов и </w:t>
      </w:r>
      <w:r w:rsidR="00271C4F">
        <w:rPr>
          <w:rFonts w:ascii="Calibri Light" w:hAnsi="Calibri Light" w:cstheme="majorHAnsi"/>
          <w:color w:val="0D0D0D" w:themeColor="text1" w:themeTint="F2"/>
          <w:szCs w:val="26"/>
          <w:lang w:val="ru-RU"/>
        </w:rPr>
        <w:t xml:space="preserve">несоставление отчетности по закупкам; проведение закупок в отсутствие рабочих групп; необоснованное аннулирование процедур </w:t>
      </w:r>
      <w:r w:rsidR="00271C4F" w:rsidRPr="00271C4F">
        <w:rPr>
          <w:rFonts w:ascii="Calibri Light" w:hAnsi="Calibri Light" w:cstheme="majorHAnsi"/>
          <w:color w:val="000000" w:themeColor="text1"/>
          <w:lang w:val="ru-RU"/>
        </w:rPr>
        <w:t>(</w:t>
      </w:r>
      <w:r w:rsidR="00271C4F">
        <w:rPr>
          <w:rFonts w:ascii="Calibri Light" w:hAnsi="Calibri Light" w:cstheme="majorHAnsi"/>
          <w:color w:val="000000" w:themeColor="text1"/>
          <w:lang w:val="ru-RU"/>
        </w:rPr>
        <w:t>п</w:t>
      </w:r>
      <w:r w:rsidR="00271C4F" w:rsidRPr="00271C4F">
        <w:rPr>
          <w:rFonts w:ascii="Calibri Light" w:hAnsi="Calibri Light" w:cstheme="majorHAnsi"/>
          <w:color w:val="000000" w:themeColor="text1"/>
          <w:lang w:val="ru-RU"/>
        </w:rPr>
        <w:t>.4.2.2.)</w:t>
      </w:r>
      <w:r w:rsidR="00271C4F" w:rsidRPr="00271C4F">
        <w:rPr>
          <w:rFonts w:ascii="Calibri Light" w:hAnsi="Calibri Light" w:cstheme="majorHAnsi"/>
          <w:color w:val="0D0D0D" w:themeColor="text1" w:themeTint="F2"/>
          <w:szCs w:val="26"/>
          <w:lang w:val="ru-RU"/>
        </w:rPr>
        <w:t>;</w:t>
      </w:r>
    </w:p>
    <w:p w:rsidR="001E4F5E" w:rsidRPr="00271C4F" w:rsidRDefault="00271C4F" w:rsidP="00273CCB">
      <w:pPr>
        <w:pStyle w:val="aa"/>
        <w:numPr>
          <w:ilvl w:val="0"/>
          <w:numId w:val="10"/>
        </w:numPr>
        <w:tabs>
          <w:tab w:val="left" w:pos="567"/>
        </w:tabs>
        <w:spacing w:line="276" w:lineRule="auto"/>
        <w:ind w:left="0" w:firstLine="0"/>
        <w:rPr>
          <w:rFonts w:ascii="Calibri Light" w:hAnsi="Calibri Light" w:cstheme="majorHAnsi"/>
          <w:color w:val="0D0D0D" w:themeColor="text1" w:themeTint="F2"/>
          <w:szCs w:val="26"/>
          <w:lang w:val="ru-RU"/>
        </w:rPr>
      </w:pPr>
      <w:r>
        <w:rPr>
          <w:rFonts w:ascii="Calibri Light" w:hAnsi="Calibri Light" w:cstheme="majorHAnsi"/>
          <w:color w:val="0D0D0D" w:themeColor="text1" w:themeTint="F2"/>
          <w:szCs w:val="26"/>
          <w:lang w:val="ru-RU"/>
        </w:rPr>
        <w:t>РС Унгень принял в</w:t>
      </w:r>
      <w:r w:rsidR="001E4F5E" w:rsidRPr="00271C4F">
        <w:rPr>
          <w:rFonts w:ascii="Calibri Light" w:hAnsi="Calibri Light" w:cstheme="majorHAnsi"/>
          <w:color w:val="0D0D0D" w:themeColor="text1" w:themeTint="F2"/>
          <w:szCs w:val="26"/>
          <w:lang w:val="ru-RU"/>
        </w:rPr>
        <w:t xml:space="preserve"> </w:t>
      </w:r>
      <w:r w:rsidRPr="00271C4F">
        <w:rPr>
          <w:rFonts w:ascii="Calibri Light" w:hAnsi="Calibri Light" w:cstheme="majorHAnsi"/>
          <w:iCs/>
          <w:lang w:val="ru-RU"/>
        </w:rPr>
        <w:t>2017-2021</w:t>
      </w:r>
      <w:r>
        <w:rPr>
          <w:rFonts w:ascii="Calibri Light" w:hAnsi="Calibri Light" w:cstheme="majorHAnsi"/>
          <w:iCs/>
          <w:lang w:val="ru-RU"/>
        </w:rPr>
        <w:t xml:space="preserve"> годах решения по выделению финансовых средств образовательным учреждениям - </w:t>
      </w:r>
      <w:r w:rsidRPr="00271C4F">
        <w:rPr>
          <w:rFonts w:ascii="Calibri Light" w:hAnsi="Calibri Light" w:cstheme="majorHAnsi"/>
          <w:iCs/>
          <w:lang w:val="ru-RU"/>
        </w:rPr>
        <w:t xml:space="preserve">4,6 </w:t>
      </w:r>
      <w:r>
        <w:rPr>
          <w:rFonts w:ascii="Calibri Light" w:hAnsi="Calibri Light" w:cstheme="majorHAnsi"/>
          <w:lang w:val="ru-RU"/>
        </w:rPr>
        <w:t>млн</w:t>
      </w:r>
      <w:r w:rsidRPr="00271C4F">
        <w:rPr>
          <w:rFonts w:ascii="Calibri Light" w:hAnsi="Calibri Light" w:cstheme="majorHAnsi"/>
          <w:lang w:val="ru-RU"/>
        </w:rPr>
        <w:t xml:space="preserve">. </w:t>
      </w:r>
      <w:r>
        <w:rPr>
          <w:rFonts w:ascii="Calibri Light" w:hAnsi="Calibri Light" w:cstheme="majorHAnsi"/>
          <w:lang w:val="ru-RU"/>
        </w:rPr>
        <w:t xml:space="preserve">леев и МПО </w:t>
      </w:r>
      <w:r w:rsidRPr="001E4F5E">
        <w:rPr>
          <w:rFonts w:ascii="Calibri Light" w:hAnsi="Calibri Light" w:cstheme="majorHAnsi"/>
          <w:iCs/>
        </w:rPr>
        <w:t>I</w:t>
      </w:r>
      <w:r w:rsidRPr="00271C4F">
        <w:rPr>
          <w:rFonts w:ascii="Calibri Light" w:hAnsi="Calibri Light" w:cstheme="majorHAnsi"/>
          <w:iCs/>
          <w:lang w:val="ru-RU"/>
        </w:rPr>
        <w:t xml:space="preserve"> </w:t>
      </w:r>
      <w:r>
        <w:rPr>
          <w:rFonts w:ascii="Calibri Light" w:hAnsi="Calibri Light" w:cstheme="majorHAnsi"/>
          <w:iCs/>
          <w:lang w:val="ru-RU"/>
        </w:rPr>
        <w:t xml:space="preserve">уровня </w:t>
      </w:r>
      <w:r w:rsidRPr="00271C4F">
        <w:rPr>
          <w:rFonts w:ascii="Calibri Light" w:hAnsi="Calibri Light" w:cstheme="majorHAnsi"/>
          <w:iCs/>
          <w:lang w:val="ru-RU"/>
        </w:rPr>
        <w:t xml:space="preserve">- 5,1 </w:t>
      </w:r>
      <w:r>
        <w:rPr>
          <w:rFonts w:ascii="Calibri Light" w:hAnsi="Calibri Light" w:cstheme="majorHAnsi"/>
          <w:lang w:val="ru-RU"/>
        </w:rPr>
        <w:t>млн</w:t>
      </w:r>
      <w:r w:rsidRPr="00271C4F">
        <w:rPr>
          <w:rFonts w:ascii="Calibri Light" w:hAnsi="Calibri Light" w:cstheme="majorHAnsi"/>
          <w:lang w:val="ru-RU"/>
        </w:rPr>
        <w:t xml:space="preserve">. </w:t>
      </w:r>
      <w:r>
        <w:rPr>
          <w:rFonts w:ascii="Calibri Light" w:hAnsi="Calibri Light" w:cstheme="majorHAnsi"/>
          <w:lang w:val="ru-RU"/>
        </w:rPr>
        <w:t xml:space="preserve">леев без обеспечения соответствия и </w:t>
      </w:r>
      <w:r>
        <w:rPr>
          <w:rFonts w:ascii="Calibri Light" w:hAnsi="Calibri Light" w:cstheme="majorHAnsi"/>
          <w:color w:val="0D0D0D" w:themeColor="text1" w:themeTint="F2"/>
          <w:szCs w:val="26"/>
          <w:lang w:val="ru-RU"/>
        </w:rPr>
        <w:t xml:space="preserve">прозрачности процесса, не имея компетенций и законной базы по предоставлению, путем контрактации и прямого благоприятствования от 2 экономических  агентов </w:t>
      </w:r>
      <w:r w:rsidRPr="00271C4F">
        <w:rPr>
          <w:rFonts w:ascii="Calibri Light" w:hAnsi="Calibri Light" w:cstheme="majorHAnsi"/>
          <w:iCs/>
          <w:lang w:val="ru-RU"/>
        </w:rPr>
        <w:t>(</w:t>
      </w:r>
      <w:r>
        <w:rPr>
          <w:rFonts w:ascii="Calibri Light" w:hAnsi="Calibri Light" w:cstheme="majorHAnsi"/>
          <w:iCs/>
          <w:lang w:val="ru-RU"/>
        </w:rPr>
        <w:t>п</w:t>
      </w:r>
      <w:r w:rsidRPr="00271C4F">
        <w:rPr>
          <w:rFonts w:ascii="Calibri Light" w:hAnsi="Calibri Light" w:cstheme="majorHAnsi"/>
          <w:iCs/>
          <w:lang w:val="ru-RU"/>
        </w:rPr>
        <w:t>.4.2.3.);</w:t>
      </w:r>
    </w:p>
    <w:p w:rsidR="001E4F5E" w:rsidRPr="006F0A64" w:rsidRDefault="006F0A64" w:rsidP="00273CCB">
      <w:pPr>
        <w:pStyle w:val="aa"/>
        <w:numPr>
          <w:ilvl w:val="0"/>
          <w:numId w:val="10"/>
        </w:numPr>
        <w:tabs>
          <w:tab w:val="left" w:pos="567"/>
        </w:tabs>
        <w:spacing w:line="276" w:lineRule="auto"/>
        <w:ind w:left="0" w:firstLine="0"/>
        <w:rPr>
          <w:rFonts w:ascii="Calibri Light" w:hAnsi="Calibri Light" w:cstheme="majorHAnsi"/>
          <w:color w:val="0D0D0D" w:themeColor="text1" w:themeTint="F2"/>
          <w:szCs w:val="26"/>
          <w:lang w:val="ru-RU"/>
        </w:rPr>
      </w:pPr>
      <w:r>
        <w:rPr>
          <w:rFonts w:ascii="Calibri Light" w:hAnsi="Calibri Light" w:cstheme="majorHAnsi"/>
          <w:iCs/>
          <w:lang w:val="ru-RU"/>
        </w:rPr>
        <w:t>расходы на информационные услуги не администрированы эффективно регламентировано</w:t>
      </w:r>
      <w:r w:rsidR="001E4F5E" w:rsidRPr="006F0A64">
        <w:rPr>
          <w:rFonts w:ascii="Calibri Light" w:hAnsi="Calibri Light" w:cstheme="majorHAnsi"/>
          <w:iCs/>
          <w:lang w:val="ru-RU"/>
        </w:rPr>
        <w:t xml:space="preserve"> </w:t>
      </w:r>
      <w:r>
        <w:rPr>
          <w:rFonts w:ascii="Calibri Light" w:hAnsi="Calibri Light" w:cstheme="majorHAnsi"/>
          <w:iCs/>
          <w:lang w:val="ru-RU"/>
        </w:rPr>
        <w:t xml:space="preserve">- </w:t>
      </w:r>
      <w:r w:rsidRPr="006F0A64">
        <w:rPr>
          <w:rFonts w:ascii="Calibri Light" w:hAnsi="Calibri Light" w:cstheme="majorHAnsi"/>
          <w:iCs/>
          <w:lang w:val="ru-RU"/>
        </w:rPr>
        <w:t xml:space="preserve">0,2 </w:t>
      </w:r>
      <w:r>
        <w:rPr>
          <w:rFonts w:ascii="Calibri Light" w:hAnsi="Calibri Light" w:cstheme="majorHAnsi"/>
          <w:lang w:val="ru-RU"/>
        </w:rPr>
        <w:t>млн</w:t>
      </w:r>
      <w:r w:rsidRPr="006F0A64">
        <w:rPr>
          <w:rFonts w:ascii="Calibri Light" w:hAnsi="Calibri Light" w:cstheme="majorHAnsi"/>
          <w:lang w:val="ru-RU"/>
        </w:rPr>
        <w:t xml:space="preserve">. </w:t>
      </w:r>
      <w:r>
        <w:rPr>
          <w:rFonts w:ascii="Calibri Light" w:hAnsi="Calibri Light" w:cstheme="majorHAnsi"/>
          <w:lang w:val="ru-RU"/>
        </w:rPr>
        <w:t>леев</w:t>
      </w:r>
      <w:r w:rsidRPr="006F0A64">
        <w:rPr>
          <w:rFonts w:ascii="Calibri Light" w:hAnsi="Calibri Light" w:cstheme="majorHAnsi"/>
          <w:iCs/>
          <w:lang w:val="ru-RU"/>
        </w:rPr>
        <w:t xml:space="preserve"> (</w:t>
      </w:r>
      <w:r>
        <w:rPr>
          <w:rFonts w:ascii="Calibri Light" w:hAnsi="Calibri Light" w:cstheme="majorHAnsi"/>
          <w:iCs/>
          <w:lang w:val="ru-RU"/>
        </w:rPr>
        <w:t>п</w:t>
      </w:r>
      <w:r w:rsidRPr="006F0A64">
        <w:rPr>
          <w:rFonts w:ascii="Calibri Light" w:hAnsi="Calibri Light" w:cstheme="majorHAnsi"/>
          <w:iCs/>
          <w:lang w:val="ru-RU"/>
        </w:rPr>
        <w:t>.4.2.4.);</w:t>
      </w:r>
    </w:p>
    <w:p w:rsidR="001E4F5E" w:rsidRPr="002327E8" w:rsidRDefault="006F0A64" w:rsidP="00273CCB">
      <w:pPr>
        <w:pStyle w:val="aa"/>
        <w:numPr>
          <w:ilvl w:val="0"/>
          <w:numId w:val="10"/>
        </w:numPr>
        <w:tabs>
          <w:tab w:val="left" w:pos="567"/>
        </w:tabs>
        <w:spacing w:line="276" w:lineRule="auto"/>
        <w:ind w:left="0" w:firstLine="0"/>
        <w:rPr>
          <w:rFonts w:ascii="Calibri Light" w:hAnsi="Calibri Light" w:cstheme="majorHAnsi"/>
          <w:color w:val="0D0D0D" w:themeColor="text1" w:themeTint="F2"/>
          <w:szCs w:val="26"/>
          <w:lang w:val="ru-RU"/>
        </w:rPr>
      </w:pPr>
      <w:r>
        <w:rPr>
          <w:rFonts w:ascii="Calibri Light" w:hAnsi="Calibri Light" w:cstheme="majorHAnsi"/>
          <w:color w:val="0D0D0D" w:themeColor="text1" w:themeTint="F2"/>
          <w:szCs w:val="26"/>
          <w:lang w:val="ru-RU"/>
        </w:rPr>
        <w:t xml:space="preserve">несоответствующее использование финансовых средств, предназначенных для инфраструктуры дорог, в том числе для </w:t>
      </w:r>
      <w:r w:rsidRPr="006F0A64">
        <w:rPr>
          <w:rFonts w:ascii="Calibri Light" w:hAnsi="Calibri Light" w:cstheme="majorHAnsi"/>
          <w:color w:val="0D0D0D" w:themeColor="text1" w:themeTint="F2"/>
          <w:szCs w:val="26"/>
          <w:lang w:val="ru-RU"/>
        </w:rPr>
        <w:t>материал</w:t>
      </w:r>
      <w:r>
        <w:rPr>
          <w:rFonts w:ascii="Calibri Light" w:hAnsi="Calibri Light" w:cstheme="majorHAnsi"/>
          <w:color w:val="0D0D0D" w:themeColor="text1" w:themeTint="F2"/>
          <w:szCs w:val="26"/>
          <w:lang w:val="ru-RU"/>
        </w:rPr>
        <w:t>ов</w:t>
      </w:r>
      <w:r w:rsidRPr="006F0A64">
        <w:rPr>
          <w:rFonts w:ascii="Calibri Light" w:hAnsi="Calibri Light" w:cstheme="majorHAnsi"/>
          <w:color w:val="0D0D0D" w:themeColor="text1" w:themeTint="F2"/>
          <w:szCs w:val="26"/>
          <w:lang w:val="ru-RU"/>
        </w:rPr>
        <w:t>, приняты</w:t>
      </w:r>
      <w:r>
        <w:rPr>
          <w:rFonts w:ascii="Calibri Light" w:hAnsi="Calibri Light" w:cstheme="majorHAnsi"/>
          <w:color w:val="0D0D0D" w:themeColor="text1" w:themeTint="F2"/>
          <w:szCs w:val="26"/>
          <w:lang w:val="ru-RU"/>
        </w:rPr>
        <w:t>х</w:t>
      </w:r>
      <w:r w:rsidRPr="006F0A64">
        <w:rPr>
          <w:rFonts w:ascii="Calibri Light" w:hAnsi="Calibri Light" w:cstheme="majorHAnsi"/>
          <w:color w:val="0D0D0D" w:themeColor="text1" w:themeTint="F2"/>
          <w:szCs w:val="26"/>
          <w:lang w:val="ru-RU"/>
        </w:rPr>
        <w:t xml:space="preserve"> и не подтвержденны</w:t>
      </w:r>
      <w:r>
        <w:rPr>
          <w:rFonts w:ascii="Calibri Light" w:hAnsi="Calibri Light" w:cstheme="majorHAnsi"/>
          <w:color w:val="0D0D0D" w:themeColor="text1" w:themeTint="F2"/>
          <w:szCs w:val="26"/>
          <w:lang w:val="ru-RU"/>
        </w:rPr>
        <w:t>х</w:t>
      </w:r>
      <w:r w:rsidRPr="006F0A64">
        <w:rPr>
          <w:rFonts w:ascii="Calibri Light" w:hAnsi="Calibri Light" w:cstheme="majorHAnsi"/>
          <w:color w:val="0D0D0D" w:themeColor="text1" w:themeTint="F2"/>
          <w:szCs w:val="26"/>
          <w:lang w:val="ru-RU"/>
        </w:rPr>
        <w:t xml:space="preserve"> в качестве использованных</w:t>
      </w:r>
      <w:r w:rsidR="00B34E51">
        <w:rPr>
          <w:rFonts w:ascii="Calibri Light" w:hAnsi="Calibri Light" w:cstheme="majorHAnsi"/>
          <w:color w:val="0D0D0D" w:themeColor="text1" w:themeTint="F2"/>
          <w:szCs w:val="26"/>
          <w:lang w:val="ru-RU"/>
        </w:rPr>
        <w:t>,</w:t>
      </w:r>
      <w:r>
        <w:rPr>
          <w:rFonts w:ascii="Calibri Light" w:hAnsi="Calibri Light" w:cstheme="majorHAnsi"/>
          <w:color w:val="0D0D0D" w:themeColor="text1" w:themeTint="F2"/>
          <w:szCs w:val="26"/>
          <w:lang w:val="ru-RU"/>
        </w:rPr>
        <w:t xml:space="preserve"> в сумме </w:t>
      </w:r>
      <w:r w:rsidRPr="006F0A64">
        <w:rPr>
          <w:rFonts w:ascii="Calibri Light" w:hAnsi="Calibri Light" w:cstheme="majorHAnsi"/>
          <w:iCs/>
          <w:lang w:val="ru-RU"/>
        </w:rPr>
        <w:t xml:space="preserve">0,6 </w:t>
      </w:r>
      <w:r>
        <w:rPr>
          <w:rFonts w:ascii="Calibri Light" w:hAnsi="Calibri Light" w:cstheme="majorHAnsi"/>
          <w:lang w:val="ru-RU"/>
        </w:rPr>
        <w:t>млн</w:t>
      </w:r>
      <w:r w:rsidRPr="006F0A64">
        <w:rPr>
          <w:rFonts w:ascii="Calibri Light" w:hAnsi="Calibri Light" w:cstheme="majorHAnsi"/>
          <w:lang w:val="ru-RU"/>
        </w:rPr>
        <w:t xml:space="preserve">. </w:t>
      </w:r>
      <w:r>
        <w:rPr>
          <w:rFonts w:ascii="Calibri Light" w:hAnsi="Calibri Light" w:cstheme="majorHAnsi"/>
          <w:lang w:val="ru-RU"/>
        </w:rPr>
        <w:t xml:space="preserve">леев </w:t>
      </w:r>
      <w:r w:rsidRPr="006F0A64">
        <w:rPr>
          <w:rFonts w:ascii="Calibri Light" w:hAnsi="Calibri Light" w:cstheme="majorHAnsi"/>
          <w:color w:val="000000" w:themeColor="text1"/>
          <w:lang w:val="ru-RU"/>
        </w:rPr>
        <w:t>(</w:t>
      </w:r>
      <w:r>
        <w:rPr>
          <w:rFonts w:ascii="Calibri Light" w:hAnsi="Calibri Light" w:cstheme="majorHAnsi"/>
          <w:color w:val="000000" w:themeColor="text1"/>
          <w:lang w:val="ru-RU"/>
        </w:rPr>
        <w:t>п</w:t>
      </w:r>
      <w:r w:rsidRPr="006F0A64">
        <w:rPr>
          <w:rFonts w:ascii="Calibri Light" w:hAnsi="Calibri Light" w:cstheme="majorHAnsi"/>
          <w:color w:val="000000" w:themeColor="text1"/>
          <w:lang w:val="ru-RU"/>
        </w:rPr>
        <w:t>.4.2.5.)</w:t>
      </w:r>
      <w:r w:rsidRPr="006F0A64">
        <w:rPr>
          <w:rFonts w:ascii="Calibri Light" w:hAnsi="Calibri Light" w:cstheme="majorHAnsi"/>
          <w:iCs/>
          <w:lang w:val="ru-RU"/>
        </w:rPr>
        <w:t>;</w:t>
      </w:r>
    </w:p>
    <w:p w:rsidR="001E4F5E" w:rsidRPr="002327E8" w:rsidRDefault="006F0A64" w:rsidP="002327E8">
      <w:pPr>
        <w:pStyle w:val="aa"/>
        <w:numPr>
          <w:ilvl w:val="0"/>
          <w:numId w:val="10"/>
        </w:numPr>
        <w:tabs>
          <w:tab w:val="left" w:pos="567"/>
        </w:tabs>
        <w:spacing w:line="276" w:lineRule="auto"/>
        <w:ind w:left="0" w:firstLine="0"/>
        <w:rPr>
          <w:rFonts w:ascii="Calibri Light" w:hAnsi="Calibri Light" w:cstheme="majorHAnsi"/>
          <w:color w:val="0D0D0D" w:themeColor="text1" w:themeTint="F2"/>
          <w:szCs w:val="26"/>
          <w:lang w:val="ru-RU"/>
        </w:rPr>
      </w:pPr>
      <w:r w:rsidRPr="002327E8">
        <w:rPr>
          <w:rFonts w:ascii="Calibri Light" w:hAnsi="Calibri Light" w:cstheme="majorHAnsi"/>
          <w:color w:val="0D0D0D" w:themeColor="text1" w:themeTint="F2"/>
          <w:szCs w:val="26"/>
          <w:lang w:val="ru-RU"/>
        </w:rPr>
        <w:t xml:space="preserve">совокупные расходы </w:t>
      </w:r>
      <w:r w:rsidR="00B34E51" w:rsidRPr="002327E8">
        <w:rPr>
          <w:rFonts w:ascii="Calibri Light" w:hAnsi="Calibri Light" w:cstheme="majorHAnsi"/>
          <w:color w:val="0D0D0D" w:themeColor="text1" w:themeTint="F2"/>
          <w:szCs w:val="26"/>
          <w:lang w:val="ru-RU"/>
        </w:rPr>
        <w:t>на оплату труда, установленные как исполненные не</w:t>
      </w:r>
      <w:r w:rsidR="00B34E51" w:rsidRPr="002327E8">
        <w:rPr>
          <w:rFonts w:ascii="Calibri Light" w:hAnsi="Calibri Light" w:cstheme="majorHAnsi"/>
          <w:iCs/>
          <w:lang w:val="ru-RU"/>
        </w:rPr>
        <w:t xml:space="preserve">регламентировано </w:t>
      </w:r>
      <w:r w:rsidR="00B34E51" w:rsidRPr="002327E8">
        <w:rPr>
          <w:rFonts w:ascii="Calibri Light" w:hAnsi="Calibri Light" w:cstheme="majorHAnsi"/>
          <w:color w:val="0D0D0D" w:themeColor="text1" w:themeTint="F2"/>
          <w:szCs w:val="26"/>
          <w:lang w:val="ru-RU"/>
        </w:rPr>
        <w:t xml:space="preserve">подразделениями РС Унгень, составили </w:t>
      </w:r>
      <w:r w:rsidR="00B34E51" w:rsidRPr="002327E8">
        <w:rPr>
          <w:rFonts w:ascii="Calibri Light" w:hAnsi="Calibri Light" w:cstheme="majorHAnsi"/>
          <w:iCs/>
          <w:lang w:val="ru-RU"/>
        </w:rPr>
        <w:t xml:space="preserve">2,0 </w:t>
      </w:r>
      <w:r w:rsidR="00B34E51" w:rsidRPr="002327E8">
        <w:rPr>
          <w:rFonts w:ascii="Calibri Light" w:hAnsi="Calibri Light" w:cstheme="majorHAnsi"/>
          <w:lang w:val="ru-RU"/>
        </w:rPr>
        <w:t xml:space="preserve">млн. леев; надбавка за эффективность не </w:t>
      </w:r>
      <w:r w:rsidR="00B34E51" w:rsidRPr="002327E8">
        <w:rPr>
          <w:rFonts w:ascii="Calibri Light" w:hAnsi="Calibri Light" w:cstheme="majorHAnsi"/>
          <w:iCs/>
          <w:lang w:val="ru-RU"/>
        </w:rPr>
        <w:t xml:space="preserve">регламентирована согласно требованиям и по отношению </w:t>
      </w:r>
      <w:r w:rsidR="002327E8" w:rsidRPr="002327E8">
        <w:rPr>
          <w:rFonts w:ascii="Calibri Light" w:hAnsi="Calibri Light" w:cstheme="majorHAnsi"/>
          <w:iCs/>
          <w:lang w:val="ru-RU"/>
        </w:rPr>
        <w:t xml:space="preserve">к предоставленной квалификации </w:t>
      </w:r>
      <w:r w:rsidR="00B34E51" w:rsidRPr="002327E8">
        <w:rPr>
          <w:rFonts w:ascii="Calibri Light" w:hAnsi="Calibri Light" w:cstheme="majorHAnsi"/>
          <w:iCs/>
          <w:lang w:val="ru-RU"/>
        </w:rPr>
        <w:t>(п.4.2.4.; п.4.2.6.).</w:t>
      </w:r>
    </w:p>
    <w:p w:rsidR="001E4F5E" w:rsidRPr="002327E8" w:rsidRDefault="002327E8" w:rsidP="002327E8">
      <w:pPr>
        <w:spacing w:after="0" w:line="276" w:lineRule="auto"/>
        <w:ind w:firstLine="567"/>
        <w:jc w:val="both"/>
        <w:rPr>
          <w:rFonts w:ascii="Calibri Light" w:hAnsi="Calibri Light" w:cstheme="majorHAnsi"/>
          <w:sz w:val="24"/>
          <w:szCs w:val="24"/>
          <w:lang w:val="ru-RU"/>
        </w:rPr>
      </w:pPr>
      <w:r>
        <w:rPr>
          <w:rFonts w:ascii="Calibri Light" w:hAnsi="Calibri Light" w:cstheme="majorHAnsi"/>
          <w:sz w:val="24"/>
          <w:szCs w:val="24"/>
          <w:lang w:val="ru-RU"/>
        </w:rPr>
        <w:t xml:space="preserve">Необеспечение соответствия </w:t>
      </w:r>
      <w:r>
        <w:rPr>
          <w:rFonts w:ascii="Calibri Light" w:hAnsi="Calibri Light" w:cstheme="majorHAnsi"/>
          <w:i/>
          <w:sz w:val="24"/>
          <w:szCs w:val="24"/>
          <w:lang w:val="ru-RU"/>
        </w:rPr>
        <w:t>администрирова</w:t>
      </w:r>
      <w:r w:rsidRPr="002327E8">
        <w:rPr>
          <w:rFonts w:ascii="Calibri Light" w:hAnsi="Calibri Light" w:cstheme="majorHAnsi"/>
          <w:i/>
          <w:sz w:val="24"/>
          <w:szCs w:val="24"/>
          <w:lang w:val="ru-RU"/>
        </w:rPr>
        <w:t>ния публичн</w:t>
      </w:r>
      <w:r>
        <w:rPr>
          <w:rFonts w:ascii="Calibri Light" w:hAnsi="Calibri Light" w:cstheme="majorHAnsi"/>
          <w:i/>
          <w:sz w:val="24"/>
          <w:szCs w:val="24"/>
          <w:lang w:val="ru-RU"/>
        </w:rPr>
        <w:t>ого</w:t>
      </w:r>
      <w:r w:rsidRPr="002327E8">
        <w:rPr>
          <w:rFonts w:ascii="Calibri Light" w:hAnsi="Calibri Light" w:cstheme="majorHAnsi"/>
          <w:i/>
          <w:sz w:val="24"/>
          <w:szCs w:val="24"/>
          <w:lang w:val="ru-RU"/>
        </w:rPr>
        <w:t xml:space="preserve"> имуществ</w:t>
      </w:r>
      <w:r>
        <w:rPr>
          <w:rFonts w:ascii="Calibri Light" w:hAnsi="Calibri Light" w:cstheme="majorHAnsi"/>
          <w:i/>
          <w:sz w:val="24"/>
          <w:szCs w:val="24"/>
          <w:lang w:val="ru-RU"/>
        </w:rPr>
        <w:t>а</w:t>
      </w:r>
      <w:r>
        <w:rPr>
          <w:rFonts w:ascii="Calibri Light" w:hAnsi="Calibri Light" w:cstheme="majorHAnsi"/>
          <w:sz w:val="24"/>
          <w:szCs w:val="24"/>
          <w:lang w:val="ru-RU"/>
        </w:rPr>
        <w:t>, а также отсутствие базы по регулированию порядка управления местным публичным имуществом завершилось следующим:</w:t>
      </w:r>
    </w:p>
    <w:p w:rsidR="002327E8" w:rsidRPr="002327E8" w:rsidRDefault="002327E8" w:rsidP="00273CCB">
      <w:pPr>
        <w:pStyle w:val="aa"/>
        <w:numPr>
          <w:ilvl w:val="0"/>
          <w:numId w:val="10"/>
        </w:numPr>
        <w:tabs>
          <w:tab w:val="left" w:pos="588"/>
        </w:tabs>
        <w:spacing w:line="276" w:lineRule="auto"/>
        <w:ind w:left="0" w:firstLine="0"/>
        <w:rPr>
          <w:rFonts w:ascii="Calibri Light" w:hAnsi="Calibri Light" w:cstheme="majorHAnsi"/>
          <w:iCs/>
          <w:color w:val="0D0D0D" w:themeColor="text1" w:themeTint="F2"/>
          <w:szCs w:val="26"/>
          <w:lang w:val="ru-RU"/>
        </w:rPr>
      </w:pPr>
      <w:r>
        <w:rPr>
          <w:rFonts w:ascii="Calibri Light" w:hAnsi="Calibri Light" w:cstheme="majorHAnsi"/>
          <w:iCs/>
          <w:color w:val="0D0D0D" w:themeColor="text1" w:themeTint="F2"/>
          <w:szCs w:val="26"/>
          <w:lang w:val="ru-RU"/>
        </w:rPr>
        <w:t>Стратегия по содержанию, как значимый элемент управления дорожной сетью</w:t>
      </w:r>
      <w:r w:rsidR="003614D7">
        <w:rPr>
          <w:rFonts w:ascii="Calibri Light" w:hAnsi="Calibri Light" w:cstheme="majorHAnsi"/>
          <w:iCs/>
          <w:color w:val="0D0D0D" w:themeColor="text1" w:themeTint="F2"/>
          <w:szCs w:val="26"/>
          <w:lang w:val="ru-RU"/>
        </w:rPr>
        <w:t xml:space="preserve">, который позволяет осуществлять годовое или на более длительный период планирование, не принята РС Унгень </w:t>
      </w:r>
      <w:r w:rsidR="003614D7" w:rsidRPr="003614D7">
        <w:rPr>
          <w:rFonts w:ascii="Calibri Light" w:hAnsi="Calibri Light" w:cstheme="majorHAnsi"/>
          <w:color w:val="000000" w:themeColor="text1"/>
          <w:lang w:val="ru-RU"/>
        </w:rPr>
        <w:t>(</w:t>
      </w:r>
      <w:r w:rsidR="003614D7">
        <w:rPr>
          <w:rFonts w:ascii="Calibri Light" w:hAnsi="Calibri Light" w:cstheme="majorHAnsi"/>
          <w:color w:val="000000" w:themeColor="text1"/>
          <w:lang w:val="ru-RU"/>
        </w:rPr>
        <w:t>п</w:t>
      </w:r>
      <w:r w:rsidR="003614D7" w:rsidRPr="003614D7">
        <w:rPr>
          <w:rFonts w:ascii="Calibri Light" w:hAnsi="Calibri Light" w:cstheme="majorHAnsi"/>
          <w:color w:val="000000" w:themeColor="text1"/>
          <w:lang w:val="ru-RU"/>
        </w:rPr>
        <w:t>.4.3.1.)</w:t>
      </w:r>
      <w:r w:rsidR="003614D7" w:rsidRPr="003614D7">
        <w:rPr>
          <w:rFonts w:ascii="Calibri Light" w:hAnsi="Calibri Light" w:cstheme="majorHAnsi"/>
          <w:color w:val="0D0D0D" w:themeColor="text1" w:themeTint="F2"/>
          <w:szCs w:val="26"/>
          <w:lang w:val="ru-RU"/>
        </w:rPr>
        <w:t>;</w:t>
      </w:r>
    </w:p>
    <w:p w:rsidR="003614D7" w:rsidRDefault="003614D7" w:rsidP="003614D7">
      <w:pPr>
        <w:pStyle w:val="aa"/>
        <w:numPr>
          <w:ilvl w:val="0"/>
          <w:numId w:val="10"/>
        </w:numPr>
        <w:tabs>
          <w:tab w:val="left" w:pos="0"/>
        </w:tabs>
        <w:spacing w:line="276" w:lineRule="auto"/>
        <w:ind w:left="0" w:firstLine="0"/>
        <w:rPr>
          <w:rFonts w:ascii="Calibri Light" w:hAnsi="Calibri Light" w:cstheme="majorHAnsi"/>
          <w:iCs/>
          <w:color w:val="0D0D0D" w:themeColor="text1" w:themeTint="F2"/>
          <w:szCs w:val="26"/>
          <w:lang w:val="ru-RU"/>
        </w:rPr>
      </w:pPr>
      <w:r>
        <w:rPr>
          <w:rFonts w:ascii="Calibri Light" w:hAnsi="Calibri Light" w:cstheme="majorHAnsi"/>
          <w:iCs/>
          <w:color w:val="0D0D0D" w:themeColor="text1" w:themeTint="F2"/>
          <w:szCs w:val="26"/>
          <w:lang w:val="ru-RU"/>
        </w:rPr>
        <w:t xml:space="preserve">РС Унгень ненадлежащим образом исполняет расходы специального назначения, связанные с дорожным фондом, в отсутствие решения и Программы по местному содержанию и ремонту, без утверждения объектов, обоснования </w:t>
      </w:r>
      <w:r w:rsidRPr="003614D7">
        <w:rPr>
          <w:rFonts w:ascii="Calibri Light" w:hAnsi="Calibri Light" w:cstheme="majorHAnsi"/>
          <w:iCs/>
          <w:color w:val="0D0D0D" w:themeColor="text1" w:themeTint="F2"/>
          <w:szCs w:val="26"/>
          <w:lang w:val="ru-RU"/>
        </w:rPr>
        <w:t>правочн</w:t>
      </w:r>
      <w:r>
        <w:rPr>
          <w:rFonts w:ascii="Calibri Light" w:hAnsi="Calibri Light" w:cstheme="majorHAnsi"/>
          <w:iCs/>
          <w:color w:val="0D0D0D" w:themeColor="text1" w:themeTint="F2"/>
          <w:szCs w:val="26"/>
          <w:lang w:val="ru-RU"/>
        </w:rPr>
        <w:t>ого</w:t>
      </w:r>
      <w:r w:rsidRPr="003614D7">
        <w:rPr>
          <w:rFonts w:ascii="Calibri Light" w:hAnsi="Calibri Light" w:cstheme="majorHAnsi"/>
          <w:iCs/>
          <w:color w:val="0D0D0D" w:themeColor="text1" w:themeTint="F2"/>
          <w:szCs w:val="26"/>
          <w:lang w:val="ru-RU"/>
        </w:rPr>
        <w:t xml:space="preserve"> источник</w:t>
      </w:r>
      <w:r>
        <w:rPr>
          <w:rFonts w:ascii="Calibri Light" w:hAnsi="Calibri Light" w:cstheme="majorHAnsi"/>
          <w:iCs/>
          <w:color w:val="0D0D0D" w:themeColor="text1" w:themeTint="F2"/>
          <w:szCs w:val="26"/>
          <w:lang w:val="ru-RU"/>
        </w:rPr>
        <w:t>а</w:t>
      </w:r>
      <w:r w:rsidRPr="003614D7">
        <w:rPr>
          <w:rFonts w:ascii="Calibri Light" w:hAnsi="Calibri Light" w:cstheme="majorHAnsi"/>
          <w:iCs/>
          <w:color w:val="0D0D0D" w:themeColor="text1" w:themeTint="F2"/>
          <w:szCs w:val="26"/>
          <w:lang w:val="ru-RU"/>
        </w:rPr>
        <w:t xml:space="preserve"> строительных норм</w:t>
      </w:r>
      <w:r>
        <w:rPr>
          <w:rFonts w:ascii="Calibri Light" w:hAnsi="Calibri Light" w:cstheme="majorHAnsi"/>
          <w:iCs/>
          <w:color w:val="0D0D0D" w:themeColor="text1" w:themeTint="F2"/>
          <w:szCs w:val="26"/>
          <w:lang w:val="ru-RU"/>
        </w:rPr>
        <w:t xml:space="preserve"> и без присоединения к требованиям бюджетного менеджмента расходов для проектов капитальных инвестиций </w:t>
      </w:r>
      <w:r w:rsidRPr="003614D7">
        <w:rPr>
          <w:rFonts w:ascii="Calibri Light" w:hAnsi="Calibri Light" w:cstheme="majorHAnsi"/>
          <w:color w:val="000000" w:themeColor="text1"/>
          <w:lang w:val="ru-RU"/>
        </w:rPr>
        <w:t>(</w:t>
      </w:r>
      <w:r>
        <w:rPr>
          <w:rFonts w:ascii="Calibri Light" w:hAnsi="Calibri Light" w:cstheme="majorHAnsi"/>
          <w:color w:val="000000" w:themeColor="text1"/>
          <w:lang w:val="ru-RU"/>
        </w:rPr>
        <w:t>п</w:t>
      </w:r>
      <w:r w:rsidRPr="003614D7">
        <w:rPr>
          <w:rFonts w:ascii="Calibri Light" w:hAnsi="Calibri Light" w:cstheme="majorHAnsi"/>
          <w:color w:val="000000" w:themeColor="text1"/>
          <w:lang w:val="ru-RU"/>
        </w:rPr>
        <w:t>.4.3.1.)</w:t>
      </w:r>
      <w:r w:rsidRPr="003614D7">
        <w:rPr>
          <w:rFonts w:ascii="Calibri Light" w:hAnsi="Calibri Light" w:cstheme="majorHAnsi"/>
          <w:iCs/>
          <w:color w:val="0D0D0D" w:themeColor="text1" w:themeTint="F2"/>
          <w:szCs w:val="26"/>
          <w:lang w:val="ru-RU"/>
        </w:rPr>
        <w:t>;</w:t>
      </w:r>
    </w:p>
    <w:p w:rsidR="001E4F5E" w:rsidRPr="003614D7" w:rsidRDefault="003614D7" w:rsidP="00273CCB">
      <w:pPr>
        <w:pStyle w:val="aa"/>
        <w:numPr>
          <w:ilvl w:val="0"/>
          <w:numId w:val="10"/>
        </w:numPr>
        <w:tabs>
          <w:tab w:val="left" w:pos="588"/>
        </w:tabs>
        <w:spacing w:line="276" w:lineRule="auto"/>
        <w:ind w:left="0" w:firstLine="0"/>
        <w:rPr>
          <w:rFonts w:ascii="Calibri Light" w:hAnsi="Calibri Light" w:cstheme="majorHAnsi"/>
          <w:iCs/>
          <w:color w:val="0D0D0D" w:themeColor="text1" w:themeTint="F2"/>
          <w:szCs w:val="26"/>
          <w:lang w:val="ru-RU"/>
        </w:rPr>
      </w:pPr>
      <w:r>
        <w:rPr>
          <w:rFonts w:ascii="Calibri Light" w:hAnsi="Calibri Light" w:cstheme="majorHAnsi"/>
          <w:color w:val="0D0D0D" w:themeColor="text1" w:themeTint="F2"/>
          <w:szCs w:val="26"/>
          <w:lang w:val="ru-RU"/>
        </w:rPr>
        <w:t xml:space="preserve">местный орган не осуществляет мониторинг гарантий за выполненные работы, соответственно, посредством приемной комиссии </w:t>
      </w:r>
      <w:r w:rsidR="00E55176">
        <w:rPr>
          <w:rFonts w:ascii="Calibri Light" w:hAnsi="Calibri Light" w:cstheme="majorHAnsi"/>
          <w:color w:val="0D0D0D" w:themeColor="text1" w:themeTint="F2"/>
          <w:szCs w:val="26"/>
          <w:lang w:val="ru-RU"/>
        </w:rPr>
        <w:t xml:space="preserve">не рассмотрен в обязательном порядке вывод инвестора относительно </w:t>
      </w:r>
      <w:r w:rsidR="00E55176" w:rsidRPr="00E55176">
        <w:rPr>
          <w:rFonts w:ascii="Calibri Light" w:hAnsi="Calibri Light" w:cstheme="majorHAnsi"/>
          <w:color w:val="0D0D0D" w:themeColor="text1" w:themeTint="F2"/>
          <w:szCs w:val="26"/>
          <w:lang w:val="ru-RU"/>
        </w:rPr>
        <w:t>поведени</w:t>
      </w:r>
      <w:r w:rsidR="00E55176">
        <w:rPr>
          <w:rFonts w:ascii="Calibri Light" w:hAnsi="Calibri Light" w:cstheme="majorHAnsi"/>
          <w:color w:val="0D0D0D" w:themeColor="text1" w:themeTint="F2"/>
          <w:szCs w:val="26"/>
          <w:lang w:val="ru-RU"/>
        </w:rPr>
        <w:t>я</w:t>
      </w:r>
      <w:r w:rsidR="00E55176" w:rsidRPr="00E55176">
        <w:rPr>
          <w:rFonts w:ascii="Calibri Light" w:hAnsi="Calibri Light" w:cstheme="majorHAnsi"/>
          <w:color w:val="0D0D0D" w:themeColor="text1" w:themeTint="F2"/>
          <w:szCs w:val="26"/>
          <w:lang w:val="ru-RU"/>
        </w:rPr>
        <w:t xml:space="preserve"> конструкций в течение гарантийного срока</w:t>
      </w:r>
      <w:r w:rsidR="00E55176">
        <w:rPr>
          <w:rFonts w:ascii="Calibri Light" w:hAnsi="Calibri Light" w:cstheme="majorHAnsi"/>
          <w:color w:val="0D0D0D" w:themeColor="text1" w:themeTint="F2"/>
          <w:szCs w:val="26"/>
          <w:lang w:val="ru-RU"/>
        </w:rPr>
        <w:t xml:space="preserve"> </w:t>
      </w:r>
      <w:r w:rsidR="00E55176" w:rsidRPr="00E55176">
        <w:rPr>
          <w:rFonts w:ascii="Calibri Light" w:hAnsi="Calibri Light" w:cstheme="majorHAnsi"/>
          <w:color w:val="000000" w:themeColor="text1"/>
          <w:lang w:val="ru-RU"/>
        </w:rPr>
        <w:t>(</w:t>
      </w:r>
      <w:r w:rsidR="00E55176">
        <w:rPr>
          <w:rFonts w:ascii="Calibri Light" w:hAnsi="Calibri Light" w:cstheme="majorHAnsi"/>
          <w:color w:val="000000" w:themeColor="text1"/>
          <w:lang w:val="ru-RU"/>
        </w:rPr>
        <w:t>п</w:t>
      </w:r>
      <w:r w:rsidR="00E55176" w:rsidRPr="00E55176">
        <w:rPr>
          <w:rFonts w:ascii="Calibri Light" w:hAnsi="Calibri Light" w:cstheme="majorHAnsi"/>
          <w:color w:val="000000" w:themeColor="text1"/>
          <w:lang w:val="ru-RU"/>
        </w:rPr>
        <w:t>.4.3.1.)</w:t>
      </w:r>
      <w:r w:rsidR="00E55176" w:rsidRPr="00E55176">
        <w:rPr>
          <w:rFonts w:ascii="Calibri Light" w:hAnsi="Calibri Light" w:cstheme="majorHAnsi"/>
          <w:color w:val="0D0D0D" w:themeColor="text1" w:themeTint="F2"/>
          <w:szCs w:val="26"/>
          <w:lang w:val="ru-RU"/>
        </w:rPr>
        <w:t>;</w:t>
      </w:r>
    </w:p>
    <w:p w:rsidR="00E55176" w:rsidRPr="00E55176" w:rsidRDefault="00E55176" w:rsidP="00273CCB">
      <w:pPr>
        <w:pStyle w:val="aa"/>
        <w:numPr>
          <w:ilvl w:val="0"/>
          <w:numId w:val="10"/>
        </w:numPr>
        <w:shd w:val="clear" w:color="auto" w:fill="FFFFFF" w:themeFill="background1"/>
        <w:tabs>
          <w:tab w:val="left" w:pos="588"/>
        </w:tabs>
        <w:spacing w:line="276" w:lineRule="auto"/>
        <w:ind w:left="0" w:firstLine="0"/>
        <w:rPr>
          <w:rFonts w:ascii="Calibri Light" w:hAnsi="Calibri Light" w:cstheme="majorHAnsi"/>
          <w:iCs/>
          <w:color w:val="0D0D0D" w:themeColor="text1" w:themeTint="F2"/>
          <w:szCs w:val="26"/>
          <w:lang w:val="ru-RU"/>
        </w:rPr>
      </w:pPr>
      <w:r>
        <w:rPr>
          <w:rFonts w:ascii="Calibri Light" w:hAnsi="Calibri Light" w:cstheme="majorHAnsi"/>
          <w:iCs/>
          <w:color w:val="0D0D0D" w:themeColor="text1" w:themeTint="F2"/>
          <w:szCs w:val="26"/>
          <w:lang w:val="ru-RU"/>
        </w:rPr>
        <w:t xml:space="preserve">отсутствует подробный учет имущества, связанного с инфраструктурой дорог, а также исчерпывающая информация, которая документально подтвердит, на настоящий момент, согласно техническим требованиям; </w:t>
      </w:r>
    </w:p>
    <w:p w:rsidR="001E4F5E" w:rsidRPr="00E55176" w:rsidRDefault="00E55176" w:rsidP="00273CCB">
      <w:pPr>
        <w:pStyle w:val="aa"/>
        <w:numPr>
          <w:ilvl w:val="0"/>
          <w:numId w:val="10"/>
        </w:numPr>
        <w:shd w:val="clear" w:color="auto" w:fill="FFFFFF" w:themeFill="background1"/>
        <w:tabs>
          <w:tab w:val="left" w:pos="588"/>
        </w:tabs>
        <w:spacing w:line="276" w:lineRule="auto"/>
        <w:ind w:left="0" w:firstLine="0"/>
        <w:rPr>
          <w:rFonts w:ascii="Calibri Light" w:hAnsi="Calibri Light" w:cstheme="majorHAnsi"/>
          <w:iCs/>
          <w:color w:val="0D0D0D" w:themeColor="text1" w:themeTint="F2"/>
          <w:szCs w:val="26"/>
          <w:lang w:val="ru-RU"/>
        </w:rPr>
      </w:pPr>
      <w:r>
        <w:rPr>
          <w:rFonts w:ascii="Calibri Light" w:hAnsi="Calibri Light" w:cstheme="majorHAnsi"/>
          <w:color w:val="0D0D0D" w:themeColor="text1" w:themeTint="F2"/>
          <w:szCs w:val="26"/>
          <w:lang w:val="ru-RU"/>
        </w:rPr>
        <w:t>не была обеспечена надлежащая регистрация в учете 4 дорог/</w:t>
      </w:r>
      <w:r w:rsidRPr="00E55176">
        <w:rPr>
          <w:rFonts w:ascii="Calibri Light" w:hAnsi="Calibri Light" w:cstheme="majorHAnsi"/>
          <w:iCs/>
          <w:color w:val="0D0D0D" w:themeColor="text1" w:themeTint="F2"/>
          <w:szCs w:val="26"/>
          <w:lang w:val="ru-RU"/>
        </w:rPr>
        <w:t>3,35</w:t>
      </w:r>
      <w:r>
        <w:rPr>
          <w:rFonts w:ascii="Calibri Light" w:hAnsi="Calibri Light" w:cstheme="majorHAnsi"/>
          <w:iCs/>
          <w:color w:val="0D0D0D" w:themeColor="text1" w:themeTint="F2"/>
          <w:szCs w:val="26"/>
          <w:lang w:val="ru-RU"/>
        </w:rPr>
        <w:t xml:space="preserve"> км и инженерно-технической инфраструктуры дорог </w:t>
      </w:r>
      <w:r w:rsidRPr="00E55176">
        <w:rPr>
          <w:rFonts w:ascii="Calibri Light" w:hAnsi="Calibri Light" w:cstheme="majorHAnsi"/>
          <w:color w:val="000000" w:themeColor="text1"/>
          <w:lang w:val="ru-RU"/>
        </w:rPr>
        <w:t>(</w:t>
      </w:r>
      <w:r>
        <w:rPr>
          <w:rFonts w:ascii="Calibri Light" w:hAnsi="Calibri Light" w:cstheme="majorHAnsi"/>
          <w:color w:val="000000" w:themeColor="text1"/>
          <w:lang w:val="ru-RU"/>
        </w:rPr>
        <w:t>п</w:t>
      </w:r>
      <w:r w:rsidRPr="00E55176">
        <w:rPr>
          <w:rFonts w:ascii="Calibri Light" w:hAnsi="Calibri Light" w:cstheme="majorHAnsi"/>
          <w:color w:val="000000" w:themeColor="text1"/>
          <w:lang w:val="ru-RU"/>
        </w:rPr>
        <w:t>.4.3.1.)</w:t>
      </w:r>
      <w:r w:rsidR="001E4F5E" w:rsidRPr="00E55176">
        <w:rPr>
          <w:rFonts w:ascii="Calibri Light" w:hAnsi="Calibri Light" w:cstheme="majorHAnsi"/>
          <w:color w:val="0D0D0D" w:themeColor="text1" w:themeTint="F2"/>
          <w:szCs w:val="26"/>
          <w:lang w:val="ru-RU"/>
        </w:rPr>
        <w:t>;</w:t>
      </w:r>
    </w:p>
    <w:p w:rsidR="001E4F5E" w:rsidRPr="00E55176" w:rsidRDefault="00E55176" w:rsidP="00273CCB">
      <w:pPr>
        <w:pStyle w:val="aa"/>
        <w:numPr>
          <w:ilvl w:val="0"/>
          <w:numId w:val="10"/>
        </w:numPr>
        <w:tabs>
          <w:tab w:val="left" w:pos="588"/>
        </w:tabs>
        <w:spacing w:line="276" w:lineRule="auto"/>
        <w:ind w:left="0" w:firstLine="0"/>
        <w:rPr>
          <w:rFonts w:ascii="Calibri Light" w:hAnsi="Calibri Light" w:cstheme="majorHAnsi"/>
          <w:iCs/>
          <w:color w:val="0D0D0D" w:themeColor="text1" w:themeTint="F2"/>
          <w:szCs w:val="26"/>
          <w:lang w:val="ru-RU"/>
        </w:rPr>
      </w:pPr>
      <w:r w:rsidRPr="00373ADB">
        <w:rPr>
          <w:rFonts w:ascii="Calibri Light" w:hAnsi="Calibri Light" w:cs="Calibri Light"/>
          <w:color w:val="000000"/>
          <w:lang w:val="ru-RU"/>
        </w:rPr>
        <w:t>Аппарат председателя района</w:t>
      </w:r>
      <w:r>
        <w:rPr>
          <w:rFonts w:ascii="Calibri Light" w:hAnsi="Calibri Light" w:cs="Calibri Light"/>
          <w:color w:val="000000"/>
          <w:lang w:val="ru-RU"/>
        </w:rPr>
        <w:t xml:space="preserve"> не обеспечивает разработку и представление (в районные советы/на </w:t>
      </w:r>
      <w:r w:rsidRPr="001E4F5E">
        <w:rPr>
          <w:rFonts w:ascii="Calibri Light" w:hAnsi="Calibri Light" w:cstheme="majorHAnsi"/>
          <w:iCs/>
          <w:color w:val="0D0D0D" w:themeColor="text1" w:themeTint="F2"/>
        </w:rPr>
        <w:t>web</w:t>
      </w:r>
      <w:r>
        <w:rPr>
          <w:rFonts w:ascii="Calibri Light" w:hAnsi="Calibri Light" w:cstheme="majorHAnsi"/>
          <w:iCs/>
          <w:color w:val="0D0D0D" w:themeColor="text1" w:themeTint="F2"/>
          <w:lang w:val="ru-RU"/>
        </w:rPr>
        <w:t xml:space="preserve"> странице/др.</w:t>
      </w:r>
      <w:r w:rsidR="00F35F54">
        <w:rPr>
          <w:rFonts w:ascii="Calibri Light" w:hAnsi="Calibri Light" w:cstheme="majorHAnsi"/>
          <w:iCs/>
          <w:color w:val="0D0D0D" w:themeColor="text1" w:themeTint="F2"/>
          <w:lang w:val="ru-RU"/>
        </w:rPr>
        <w:t>) некоторых подробных отчетов о порядке выполнения программ по содержанию и ремонту, в том числе по заключенным договорам, видам работ/</w:t>
      </w:r>
      <w:r>
        <w:rPr>
          <w:rFonts w:ascii="Calibri Light" w:hAnsi="Calibri Light" w:cstheme="majorHAnsi"/>
          <w:iCs/>
          <w:color w:val="0D0D0D" w:themeColor="text1" w:themeTint="F2"/>
          <w:lang w:val="ru-RU"/>
        </w:rPr>
        <w:t xml:space="preserve"> </w:t>
      </w:r>
      <w:r w:rsidR="00F35F54">
        <w:rPr>
          <w:rFonts w:ascii="Calibri Light" w:hAnsi="Calibri Light" w:cstheme="majorHAnsi"/>
          <w:iCs/>
          <w:color w:val="0D0D0D" w:themeColor="text1" w:themeTint="F2"/>
          <w:lang w:val="ru-RU"/>
        </w:rPr>
        <w:t>затратам и полученной экономии и др.;</w:t>
      </w:r>
    </w:p>
    <w:p w:rsidR="001E4F5E" w:rsidRPr="00F35F54" w:rsidRDefault="00F35F54" w:rsidP="00273CCB">
      <w:pPr>
        <w:pStyle w:val="aa"/>
        <w:numPr>
          <w:ilvl w:val="0"/>
          <w:numId w:val="10"/>
        </w:numPr>
        <w:tabs>
          <w:tab w:val="left" w:pos="588"/>
        </w:tabs>
        <w:spacing w:line="276" w:lineRule="auto"/>
        <w:ind w:left="0" w:firstLine="0"/>
        <w:rPr>
          <w:rFonts w:ascii="Calibri Light" w:hAnsi="Calibri Light" w:cstheme="majorHAnsi"/>
          <w:iCs/>
          <w:color w:val="0D0D0D" w:themeColor="text1" w:themeTint="F2"/>
          <w:lang w:val="ru-RU"/>
        </w:rPr>
      </w:pPr>
      <w:r>
        <w:rPr>
          <w:rFonts w:ascii="Calibri Light" w:hAnsi="Calibri Light" w:cstheme="majorHAnsi"/>
          <w:iCs/>
          <w:color w:val="0D0D0D" w:themeColor="text1" w:themeTint="F2"/>
          <w:lang w:val="ru-RU"/>
        </w:rPr>
        <w:t xml:space="preserve">неисполнение полномочий в администрировании частно-государственного партнерства по поставке тепловой энергии обусловило необоснованное понесение расходов из бюджета </w:t>
      </w:r>
      <w:r>
        <w:rPr>
          <w:rFonts w:ascii="Calibri Light" w:hAnsi="Calibri Light" w:cstheme="majorHAnsi"/>
          <w:lang w:val="ru-RU"/>
        </w:rPr>
        <w:t xml:space="preserve">образовательных учреждений в сумме </w:t>
      </w:r>
      <w:r w:rsidRPr="00F35F54">
        <w:rPr>
          <w:rFonts w:ascii="Calibri Light" w:hAnsi="Calibri Light" w:cstheme="majorHAnsi"/>
          <w:iCs/>
          <w:color w:val="0D0D0D" w:themeColor="text1" w:themeTint="F2"/>
          <w:lang w:val="ru-RU"/>
        </w:rPr>
        <w:t xml:space="preserve">260,0 </w:t>
      </w:r>
      <w:r>
        <w:rPr>
          <w:rFonts w:ascii="Calibri Light" w:hAnsi="Calibri Light" w:cstheme="majorHAnsi"/>
          <w:lang w:val="ru-RU"/>
        </w:rPr>
        <w:t>тыс</w:t>
      </w:r>
      <w:r w:rsidRPr="00F35F54">
        <w:rPr>
          <w:rFonts w:ascii="Calibri Light" w:hAnsi="Calibri Light" w:cstheme="majorHAnsi"/>
          <w:lang w:val="ru-RU"/>
        </w:rPr>
        <w:t xml:space="preserve">. </w:t>
      </w:r>
      <w:r>
        <w:rPr>
          <w:rFonts w:ascii="Calibri Light" w:hAnsi="Calibri Light" w:cstheme="majorHAnsi"/>
          <w:lang w:val="ru-RU"/>
        </w:rPr>
        <w:t>леев</w:t>
      </w:r>
      <w:r w:rsidRPr="00F35F54">
        <w:rPr>
          <w:rFonts w:ascii="Calibri Light" w:hAnsi="Calibri Light" w:cstheme="majorHAnsi"/>
          <w:iCs/>
          <w:color w:val="0D0D0D" w:themeColor="text1" w:themeTint="F2"/>
          <w:lang w:val="ru-RU"/>
        </w:rPr>
        <w:t xml:space="preserve"> </w:t>
      </w:r>
      <w:r w:rsidRPr="00F35F54">
        <w:rPr>
          <w:rFonts w:ascii="Calibri Light" w:hAnsi="Calibri Light" w:cstheme="majorHAnsi"/>
          <w:color w:val="000000" w:themeColor="text1"/>
          <w:lang w:val="ru-RU"/>
        </w:rPr>
        <w:t>(</w:t>
      </w:r>
      <w:r>
        <w:rPr>
          <w:rFonts w:ascii="Calibri Light" w:hAnsi="Calibri Light" w:cstheme="majorHAnsi"/>
          <w:color w:val="000000" w:themeColor="text1"/>
          <w:lang w:val="ru-RU"/>
        </w:rPr>
        <w:t>п</w:t>
      </w:r>
      <w:r w:rsidRPr="00F35F54">
        <w:rPr>
          <w:rFonts w:ascii="Calibri Light" w:hAnsi="Calibri Light" w:cstheme="majorHAnsi"/>
          <w:color w:val="000000" w:themeColor="text1"/>
          <w:lang w:val="ru-RU"/>
        </w:rPr>
        <w:t>.4.3.2.)</w:t>
      </w:r>
      <w:r w:rsidRPr="00F35F54">
        <w:rPr>
          <w:rFonts w:ascii="Calibri Light" w:hAnsi="Calibri Light" w:cstheme="majorHAnsi"/>
          <w:iCs/>
          <w:color w:val="0D0D0D" w:themeColor="text1" w:themeTint="F2"/>
          <w:lang w:val="ru-RU"/>
        </w:rPr>
        <w:t>;</w:t>
      </w:r>
    </w:p>
    <w:p w:rsidR="001E4F5E" w:rsidRPr="00F35F54" w:rsidRDefault="00F35F54" w:rsidP="00273CCB">
      <w:pPr>
        <w:pStyle w:val="aa"/>
        <w:numPr>
          <w:ilvl w:val="0"/>
          <w:numId w:val="10"/>
        </w:numPr>
        <w:tabs>
          <w:tab w:val="left" w:pos="588"/>
        </w:tabs>
        <w:spacing w:line="276" w:lineRule="auto"/>
        <w:ind w:left="0" w:firstLine="0"/>
        <w:rPr>
          <w:rFonts w:ascii="Calibri Light" w:hAnsi="Calibri Light" w:cstheme="majorHAnsi"/>
          <w:iCs/>
          <w:color w:val="0D0D0D" w:themeColor="text1" w:themeTint="F2"/>
          <w:lang w:val="ru-RU"/>
        </w:rPr>
      </w:pPr>
      <w:r>
        <w:rPr>
          <w:rFonts w:ascii="Calibri Light" w:hAnsi="Calibri Light" w:cstheme="majorHAnsi"/>
          <w:iCs/>
          <w:color w:val="0D0D0D" w:themeColor="text1" w:themeTint="F2"/>
          <w:lang w:val="ru-RU"/>
        </w:rPr>
        <w:t xml:space="preserve">органы не исполняли законно установленные полномочия по администрированию районного транспорта, а транспортные операторы осуществляли деятельность в отсутствие договоров по управлению, которые предоставляют право предоставления государственных услуг </w:t>
      </w:r>
      <w:r w:rsidRPr="00F35F54">
        <w:rPr>
          <w:rFonts w:ascii="Calibri Light" w:hAnsi="Calibri Light" w:cstheme="majorHAnsi"/>
          <w:color w:val="000000" w:themeColor="text1"/>
          <w:lang w:val="ru-RU"/>
        </w:rPr>
        <w:t>(</w:t>
      </w:r>
      <w:r>
        <w:rPr>
          <w:rFonts w:ascii="Calibri Light" w:hAnsi="Calibri Light" w:cstheme="majorHAnsi"/>
          <w:color w:val="000000" w:themeColor="text1"/>
          <w:lang w:val="ru-RU"/>
        </w:rPr>
        <w:t>п</w:t>
      </w:r>
      <w:r w:rsidRPr="00F35F54">
        <w:rPr>
          <w:rFonts w:ascii="Calibri Light" w:hAnsi="Calibri Light" w:cstheme="majorHAnsi"/>
          <w:color w:val="000000" w:themeColor="text1"/>
          <w:lang w:val="ru-RU"/>
        </w:rPr>
        <w:t>.4.3.4.)</w:t>
      </w:r>
      <w:r w:rsidRPr="00F35F54">
        <w:rPr>
          <w:rFonts w:ascii="Calibri Light" w:hAnsi="Calibri Light" w:cstheme="majorHAnsi"/>
          <w:iCs/>
          <w:color w:val="0D0D0D" w:themeColor="text1" w:themeTint="F2"/>
          <w:lang w:val="ru-RU"/>
        </w:rPr>
        <w:t>;</w:t>
      </w:r>
      <w:r>
        <w:rPr>
          <w:rFonts w:ascii="Calibri Light" w:hAnsi="Calibri Light" w:cstheme="majorHAnsi"/>
          <w:iCs/>
          <w:color w:val="0D0D0D" w:themeColor="text1" w:themeTint="F2"/>
          <w:lang w:val="ru-RU"/>
        </w:rPr>
        <w:t xml:space="preserve"> </w:t>
      </w:r>
      <w:r w:rsidR="001E4F5E" w:rsidRPr="00F35F54">
        <w:rPr>
          <w:rFonts w:ascii="Calibri Light" w:hAnsi="Calibri Light" w:cstheme="majorHAnsi"/>
          <w:iCs/>
          <w:color w:val="0D0D0D" w:themeColor="text1" w:themeTint="F2"/>
          <w:lang w:val="ru-RU"/>
        </w:rPr>
        <w:t xml:space="preserve"> </w:t>
      </w:r>
    </w:p>
    <w:p w:rsidR="001E4F5E" w:rsidRPr="00EC3B52" w:rsidRDefault="00EC3B52" w:rsidP="00273CCB">
      <w:pPr>
        <w:pStyle w:val="aa"/>
        <w:numPr>
          <w:ilvl w:val="0"/>
          <w:numId w:val="10"/>
        </w:numPr>
        <w:tabs>
          <w:tab w:val="left" w:pos="588"/>
        </w:tabs>
        <w:spacing w:line="276" w:lineRule="auto"/>
        <w:ind w:left="0" w:firstLine="0"/>
        <w:rPr>
          <w:rFonts w:ascii="Calibri Light" w:hAnsi="Calibri Light" w:cstheme="majorHAnsi"/>
          <w:iCs/>
          <w:color w:val="0D0D0D" w:themeColor="text1" w:themeTint="F2"/>
          <w:lang w:val="ru-RU"/>
        </w:rPr>
      </w:pPr>
      <w:r>
        <w:rPr>
          <w:rFonts w:ascii="Calibri Light" w:hAnsi="Calibri Light" w:cstheme="majorHAnsi"/>
          <w:szCs w:val="26"/>
          <w:lang w:val="ru-RU"/>
        </w:rPr>
        <w:t xml:space="preserve">не обеспечена сохранность земельных участков площадью </w:t>
      </w:r>
      <w:r w:rsidRPr="00EC3B52">
        <w:rPr>
          <w:rFonts w:ascii="Calibri Light" w:hAnsi="Calibri Light" w:cstheme="majorHAnsi"/>
          <w:lang w:val="ru-RU"/>
        </w:rPr>
        <w:t>7,13</w:t>
      </w:r>
      <w:r>
        <w:rPr>
          <w:rFonts w:ascii="Calibri Light" w:hAnsi="Calibri Light" w:cstheme="majorHAnsi"/>
          <w:lang w:val="ru-RU"/>
        </w:rPr>
        <w:t xml:space="preserve"> га и основных средств, связанных с </w:t>
      </w:r>
      <w:r w:rsidRPr="00EC3B52">
        <w:rPr>
          <w:rFonts w:ascii="Calibri Light" w:hAnsi="Calibri Light" w:cstheme="majorHAnsi"/>
          <w:lang w:val="ru-RU"/>
        </w:rPr>
        <w:t>„</w:t>
      </w:r>
      <w:r>
        <w:rPr>
          <w:rFonts w:ascii="Calibri Light" w:hAnsi="Calibri Light" w:cstheme="majorHAnsi"/>
          <w:lang w:val="ru-RU"/>
        </w:rPr>
        <w:t>Лагерем отдыха Рэдений Векь</w:t>
      </w:r>
      <w:r w:rsidRPr="00EC3B52">
        <w:rPr>
          <w:rFonts w:ascii="Calibri Light" w:hAnsi="Calibri Light" w:cstheme="majorHAnsi"/>
          <w:lang w:val="ru-RU"/>
        </w:rPr>
        <w:t>”,</w:t>
      </w:r>
      <w:r>
        <w:rPr>
          <w:rFonts w:ascii="Calibri Light" w:hAnsi="Calibri Light" w:cstheme="majorHAnsi"/>
          <w:lang w:val="ru-RU"/>
        </w:rPr>
        <w:t xml:space="preserve"> было установлено отсутствие 2 котлов в котельной, понесены необоснованные расходы в сумме </w:t>
      </w:r>
      <w:r w:rsidRPr="00EC3B52">
        <w:rPr>
          <w:rFonts w:ascii="Calibri Light" w:hAnsi="Calibri Light" w:cstheme="majorHAnsi"/>
          <w:lang w:val="ru-RU"/>
        </w:rPr>
        <w:t xml:space="preserve">20,0 </w:t>
      </w:r>
      <w:r>
        <w:rPr>
          <w:rFonts w:ascii="Calibri Light" w:hAnsi="Calibri Light" w:cstheme="majorHAnsi"/>
          <w:lang w:val="ru-RU"/>
        </w:rPr>
        <w:t>тыс</w:t>
      </w:r>
      <w:r w:rsidRPr="00EC3B52">
        <w:rPr>
          <w:rFonts w:ascii="Calibri Light" w:hAnsi="Calibri Light" w:cstheme="majorHAnsi"/>
          <w:lang w:val="ru-RU"/>
        </w:rPr>
        <w:t xml:space="preserve">. </w:t>
      </w:r>
      <w:r>
        <w:rPr>
          <w:rFonts w:ascii="Calibri Light" w:hAnsi="Calibri Light" w:cstheme="majorHAnsi"/>
          <w:lang w:val="ru-RU"/>
        </w:rPr>
        <w:t xml:space="preserve">леев, не зарегистрировано имущество в сумме </w:t>
      </w:r>
      <w:r w:rsidRPr="00EC3B52">
        <w:rPr>
          <w:rFonts w:ascii="Calibri Light" w:hAnsi="Calibri Light" w:cstheme="majorHAnsi"/>
          <w:lang w:val="ru-RU"/>
        </w:rPr>
        <w:t xml:space="preserve">170,5 </w:t>
      </w:r>
      <w:r>
        <w:rPr>
          <w:rFonts w:ascii="Calibri Light" w:hAnsi="Calibri Light" w:cstheme="majorHAnsi"/>
          <w:lang w:val="ru-RU"/>
        </w:rPr>
        <w:t>тыс</w:t>
      </w:r>
      <w:r w:rsidRPr="00EC3B52">
        <w:rPr>
          <w:rFonts w:ascii="Calibri Light" w:hAnsi="Calibri Light" w:cstheme="majorHAnsi"/>
          <w:lang w:val="ru-RU"/>
        </w:rPr>
        <w:t xml:space="preserve">. </w:t>
      </w:r>
      <w:r>
        <w:rPr>
          <w:rFonts w:ascii="Calibri Light" w:hAnsi="Calibri Light" w:cstheme="majorHAnsi"/>
          <w:lang w:val="ru-RU"/>
        </w:rPr>
        <w:t xml:space="preserve">леев </w:t>
      </w:r>
      <w:r w:rsidRPr="00EC3B52">
        <w:rPr>
          <w:rFonts w:ascii="Calibri Light" w:hAnsi="Calibri Light" w:cstheme="majorHAnsi"/>
          <w:color w:val="000000" w:themeColor="text1"/>
          <w:lang w:val="ru-RU"/>
        </w:rPr>
        <w:t>(</w:t>
      </w:r>
      <w:r>
        <w:rPr>
          <w:rFonts w:ascii="Calibri Light" w:hAnsi="Calibri Light" w:cstheme="majorHAnsi"/>
          <w:color w:val="000000" w:themeColor="text1"/>
          <w:lang w:val="ru-RU"/>
        </w:rPr>
        <w:t>п</w:t>
      </w:r>
      <w:r w:rsidRPr="00EC3B52">
        <w:rPr>
          <w:rFonts w:ascii="Calibri Light" w:hAnsi="Calibri Light" w:cstheme="majorHAnsi"/>
          <w:color w:val="000000" w:themeColor="text1"/>
          <w:lang w:val="ru-RU"/>
        </w:rPr>
        <w:t>.4.3.6.)</w:t>
      </w:r>
      <w:r w:rsidRPr="00EC3B52">
        <w:rPr>
          <w:rFonts w:ascii="Calibri Light" w:hAnsi="Calibri Light" w:cstheme="majorHAnsi"/>
          <w:lang w:val="ru-RU"/>
        </w:rPr>
        <w:t>;</w:t>
      </w:r>
    </w:p>
    <w:p w:rsidR="001E4F5E" w:rsidRPr="00EC3B52" w:rsidRDefault="00EC3B52" w:rsidP="00EC3B52">
      <w:pPr>
        <w:pStyle w:val="a7"/>
        <w:numPr>
          <w:ilvl w:val="0"/>
          <w:numId w:val="10"/>
        </w:numPr>
        <w:ind w:left="0" w:firstLine="0"/>
        <w:jc w:val="both"/>
        <w:rPr>
          <w:rFonts w:ascii="Calibri Light" w:hAnsi="Calibri Light" w:cstheme="majorHAnsi"/>
          <w:sz w:val="24"/>
          <w:szCs w:val="24"/>
        </w:rPr>
      </w:pPr>
      <w:r>
        <w:rPr>
          <w:rFonts w:ascii="Calibri Light" w:hAnsi="Calibri Light" w:cstheme="majorHAnsi"/>
          <w:sz w:val="24"/>
          <w:szCs w:val="24"/>
          <w:lang w:val="ru-RU"/>
        </w:rPr>
        <w:t xml:space="preserve">ненадлежащая регистрация в Регистре недвижимого имущества прав по имущественному обременению на строения стоимостью </w:t>
      </w:r>
      <w:r w:rsidRPr="00EC3B52">
        <w:rPr>
          <w:rFonts w:ascii="Calibri Light" w:eastAsia="Times New Roman" w:hAnsi="Calibri Light" w:cstheme="majorHAnsi"/>
          <w:bCs/>
          <w:sz w:val="24"/>
          <w:szCs w:val="24"/>
          <w:lang w:val="ru-RU"/>
        </w:rPr>
        <w:t xml:space="preserve">333,2 </w:t>
      </w:r>
      <w:r>
        <w:rPr>
          <w:rFonts w:ascii="Calibri Light" w:hAnsi="Calibri Light" w:cstheme="majorHAnsi"/>
          <w:sz w:val="24"/>
          <w:szCs w:val="24"/>
          <w:lang w:val="ru-RU"/>
        </w:rPr>
        <w:t>млн</w:t>
      </w:r>
      <w:r w:rsidRPr="00EC3B52">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и </w:t>
      </w:r>
      <w:r w:rsidRPr="00EC3B52">
        <w:rPr>
          <w:rFonts w:ascii="Calibri Light" w:hAnsi="Calibri Light" w:cstheme="majorHAnsi"/>
          <w:sz w:val="24"/>
          <w:szCs w:val="24"/>
          <w:lang w:val="ru-RU"/>
        </w:rPr>
        <w:t>земельны</w:t>
      </w:r>
      <w:r w:rsidR="00C56AD0">
        <w:rPr>
          <w:rFonts w:ascii="Calibri Light" w:hAnsi="Calibri Light" w:cstheme="majorHAnsi"/>
          <w:sz w:val="24"/>
          <w:szCs w:val="24"/>
          <w:lang w:val="ru-RU"/>
        </w:rPr>
        <w:t>е</w:t>
      </w:r>
      <w:r w:rsidRPr="00EC3B52">
        <w:rPr>
          <w:rFonts w:ascii="Calibri Light" w:hAnsi="Calibri Light" w:cstheme="majorHAnsi"/>
          <w:sz w:val="24"/>
          <w:szCs w:val="24"/>
          <w:lang w:val="ru-RU"/>
        </w:rPr>
        <w:t xml:space="preserve"> участк</w:t>
      </w:r>
      <w:r w:rsidR="00C56AD0">
        <w:rPr>
          <w:rFonts w:ascii="Calibri Light" w:hAnsi="Calibri Light" w:cstheme="majorHAnsi"/>
          <w:sz w:val="24"/>
          <w:szCs w:val="24"/>
          <w:lang w:val="ru-RU"/>
        </w:rPr>
        <w:t>и</w:t>
      </w:r>
      <w:r>
        <w:rPr>
          <w:rFonts w:ascii="Calibri Light" w:hAnsi="Calibri Light" w:cstheme="majorHAnsi"/>
          <w:sz w:val="24"/>
          <w:szCs w:val="24"/>
          <w:lang w:val="ru-RU"/>
        </w:rPr>
        <w:t xml:space="preserve"> площадью </w:t>
      </w:r>
      <w:r w:rsidRPr="00EC3B52">
        <w:rPr>
          <w:rFonts w:ascii="Calibri Light" w:eastAsia="Times New Roman" w:hAnsi="Calibri Light" w:cstheme="majorHAnsi"/>
          <w:sz w:val="24"/>
          <w:szCs w:val="24"/>
          <w:lang w:val="ru-RU"/>
        </w:rPr>
        <w:t>85,4</w:t>
      </w:r>
      <w:r>
        <w:rPr>
          <w:rFonts w:ascii="Calibri Light" w:eastAsia="Times New Roman" w:hAnsi="Calibri Light" w:cstheme="majorHAnsi"/>
          <w:sz w:val="24"/>
          <w:szCs w:val="24"/>
          <w:lang w:val="ru-RU"/>
        </w:rPr>
        <w:t xml:space="preserve"> га, а также на </w:t>
      </w:r>
      <w:r w:rsidRPr="00EC3B52">
        <w:rPr>
          <w:rFonts w:ascii="Calibri Light" w:hAnsi="Calibri Light" w:cstheme="majorHAnsi"/>
          <w:sz w:val="24"/>
          <w:szCs w:val="24"/>
          <w:lang w:val="ru-RU"/>
        </w:rPr>
        <w:t>зем</w:t>
      </w:r>
      <w:r>
        <w:rPr>
          <w:rFonts w:ascii="Calibri Light" w:hAnsi="Calibri Light" w:cstheme="majorHAnsi"/>
          <w:sz w:val="24"/>
          <w:szCs w:val="24"/>
          <w:lang w:val="ru-RU"/>
        </w:rPr>
        <w:t xml:space="preserve">ли, относящиеся к дорогам протяженностью </w:t>
      </w:r>
      <w:r w:rsidRPr="001E4F5E">
        <w:rPr>
          <w:rFonts w:ascii="Calibri Light" w:eastAsia="Times New Roman" w:hAnsi="Calibri Light" w:cstheme="majorHAnsi"/>
          <w:sz w:val="24"/>
          <w:szCs w:val="24"/>
        </w:rPr>
        <w:t xml:space="preserve">177 </w:t>
      </w:r>
      <w:r>
        <w:rPr>
          <w:rFonts w:ascii="Calibri Light" w:eastAsia="Times New Roman" w:hAnsi="Calibri Light" w:cstheme="majorHAnsi"/>
          <w:sz w:val="24"/>
          <w:szCs w:val="24"/>
          <w:lang w:val="ru-RU"/>
        </w:rPr>
        <w:t>км</w:t>
      </w:r>
      <w:r w:rsidRPr="001E4F5E">
        <w:rPr>
          <w:rFonts w:ascii="Calibri Light" w:eastAsia="Times New Roman" w:hAnsi="Calibri Light" w:cstheme="majorHAnsi"/>
          <w:sz w:val="24"/>
          <w:szCs w:val="24"/>
        </w:rPr>
        <w:t xml:space="preserve"> (</w:t>
      </w:r>
      <w:r>
        <w:rPr>
          <w:rFonts w:ascii="Calibri Light" w:eastAsia="Times New Roman" w:hAnsi="Calibri Light" w:cstheme="majorHAnsi"/>
          <w:sz w:val="24"/>
          <w:szCs w:val="24"/>
          <w:lang w:val="ru-RU"/>
        </w:rPr>
        <w:t>п</w:t>
      </w:r>
      <w:r w:rsidRPr="001E4F5E">
        <w:rPr>
          <w:rFonts w:ascii="Calibri Light" w:eastAsia="Times New Roman" w:hAnsi="Calibri Light" w:cstheme="majorHAnsi"/>
          <w:sz w:val="24"/>
          <w:szCs w:val="24"/>
        </w:rPr>
        <w:t xml:space="preserve">.4.3.1.; </w:t>
      </w:r>
      <w:r>
        <w:rPr>
          <w:rFonts w:ascii="Calibri Light" w:eastAsia="Times New Roman" w:hAnsi="Calibri Light" w:cstheme="majorHAnsi"/>
          <w:sz w:val="24"/>
          <w:szCs w:val="24"/>
          <w:lang w:val="ru-RU"/>
        </w:rPr>
        <w:t>п</w:t>
      </w:r>
      <w:r w:rsidRPr="001E4F5E">
        <w:rPr>
          <w:rFonts w:ascii="Calibri Light" w:eastAsia="Times New Roman" w:hAnsi="Calibri Light" w:cstheme="majorHAnsi"/>
          <w:sz w:val="24"/>
          <w:szCs w:val="24"/>
        </w:rPr>
        <w:t>.4.3.7.);</w:t>
      </w:r>
    </w:p>
    <w:p w:rsidR="001E4F5E" w:rsidRPr="00C56AD0" w:rsidRDefault="00C56AD0" w:rsidP="00273CCB">
      <w:pPr>
        <w:pStyle w:val="a7"/>
        <w:numPr>
          <w:ilvl w:val="0"/>
          <w:numId w:val="7"/>
        </w:numPr>
        <w:tabs>
          <w:tab w:val="left" w:pos="588"/>
        </w:tabs>
        <w:spacing w:after="0" w:line="276" w:lineRule="auto"/>
        <w:ind w:left="0" w:firstLine="0"/>
        <w:contextualSpacing w:val="0"/>
        <w:jc w:val="both"/>
        <w:rPr>
          <w:rFonts w:ascii="Calibri Light" w:hAnsi="Calibri Light" w:cstheme="majorHAnsi"/>
          <w:sz w:val="24"/>
          <w:szCs w:val="24"/>
          <w:lang w:val="ru-RU"/>
        </w:rPr>
      </w:pPr>
      <w:r>
        <w:rPr>
          <w:rFonts w:ascii="Calibri Light" w:eastAsia="Times New Roman" w:hAnsi="Calibri Light" w:cstheme="majorHAnsi"/>
          <w:sz w:val="24"/>
          <w:szCs w:val="24"/>
          <w:lang w:val="ru-RU"/>
        </w:rPr>
        <w:t>необеспечение финансового и имущественного мониторинга, неприведение уставов ПМСУ в соответствие с законодательной базой, не</w:t>
      </w:r>
      <w:r w:rsidRPr="00C56AD0">
        <w:rPr>
          <w:rFonts w:ascii="Calibri Light" w:hAnsi="Calibri Light" w:cstheme="majorHAnsi"/>
          <w:iCs/>
          <w:sz w:val="24"/>
          <w:szCs w:val="24"/>
          <w:lang w:val="ru-RU"/>
        </w:rPr>
        <w:t>регламентирован</w:t>
      </w:r>
      <w:r>
        <w:rPr>
          <w:rFonts w:ascii="Calibri Light" w:hAnsi="Calibri Light" w:cstheme="majorHAnsi"/>
          <w:iCs/>
          <w:sz w:val="24"/>
          <w:szCs w:val="24"/>
          <w:lang w:val="ru-RU"/>
        </w:rPr>
        <w:t>н</w:t>
      </w:r>
      <w:r w:rsidRPr="00C56AD0">
        <w:rPr>
          <w:rFonts w:ascii="Calibri Light" w:hAnsi="Calibri Light" w:cstheme="majorHAnsi"/>
          <w:iCs/>
          <w:sz w:val="24"/>
          <w:szCs w:val="24"/>
          <w:lang w:val="ru-RU"/>
        </w:rPr>
        <w:t>о</w:t>
      </w:r>
      <w:r>
        <w:rPr>
          <w:rFonts w:ascii="Calibri Light" w:hAnsi="Calibri Light" w:cstheme="majorHAnsi"/>
          <w:iCs/>
          <w:sz w:val="24"/>
          <w:szCs w:val="24"/>
          <w:lang w:val="ru-RU"/>
        </w:rPr>
        <w:t>е</w:t>
      </w:r>
      <w:r w:rsidRPr="00C56AD0">
        <w:rPr>
          <w:rFonts w:ascii="Calibri Light" w:hAnsi="Calibri Light" w:cstheme="majorHAnsi"/>
          <w:iCs/>
          <w:sz w:val="24"/>
          <w:szCs w:val="24"/>
          <w:lang w:val="ru-RU"/>
        </w:rPr>
        <w:t xml:space="preserve"> </w:t>
      </w:r>
      <w:r w:rsidRPr="00C56AD0">
        <w:rPr>
          <w:rFonts w:ascii="Calibri Light" w:hAnsi="Calibri Light" w:cstheme="majorHAnsi"/>
          <w:iCs/>
          <w:color w:val="0D0D0D" w:themeColor="text1" w:themeTint="F2"/>
          <w:sz w:val="24"/>
          <w:szCs w:val="24"/>
          <w:lang w:val="ru-RU"/>
        </w:rPr>
        <w:t>администрировани</w:t>
      </w:r>
      <w:r>
        <w:rPr>
          <w:rFonts w:ascii="Calibri Light" w:hAnsi="Calibri Light" w:cstheme="majorHAnsi"/>
          <w:iCs/>
          <w:color w:val="0D0D0D" w:themeColor="text1" w:themeTint="F2"/>
          <w:sz w:val="24"/>
          <w:szCs w:val="24"/>
          <w:lang w:val="ru-RU"/>
        </w:rPr>
        <w:t xml:space="preserve">е </w:t>
      </w:r>
      <w:r w:rsidRPr="00C56AD0">
        <w:rPr>
          <w:rFonts w:ascii="Calibri Light" w:hAnsi="Calibri Light" w:cstheme="majorHAnsi"/>
          <w:sz w:val="24"/>
          <w:szCs w:val="24"/>
          <w:lang w:val="ru-RU"/>
        </w:rPr>
        <w:t>публичн</w:t>
      </w:r>
      <w:r>
        <w:rPr>
          <w:rFonts w:ascii="Calibri Light" w:hAnsi="Calibri Light" w:cstheme="majorHAnsi"/>
          <w:sz w:val="24"/>
          <w:szCs w:val="24"/>
          <w:lang w:val="ru-RU"/>
        </w:rPr>
        <w:t>ого</w:t>
      </w:r>
      <w:r w:rsidRPr="00C56AD0">
        <w:rPr>
          <w:rFonts w:ascii="Calibri Light" w:hAnsi="Calibri Light" w:cstheme="majorHAnsi"/>
          <w:sz w:val="24"/>
          <w:szCs w:val="24"/>
          <w:lang w:val="ru-RU"/>
        </w:rPr>
        <w:t xml:space="preserve"> имуществ</w:t>
      </w:r>
      <w:r>
        <w:rPr>
          <w:rFonts w:ascii="Calibri Light" w:hAnsi="Calibri Light" w:cstheme="majorHAnsi"/>
          <w:sz w:val="24"/>
          <w:szCs w:val="24"/>
          <w:lang w:val="ru-RU"/>
        </w:rPr>
        <w:t>а, переданного созданным субъектам на основании актов передачи;</w:t>
      </w:r>
    </w:p>
    <w:p w:rsidR="001E4F5E" w:rsidRPr="00C56AD0" w:rsidRDefault="00C56AD0" w:rsidP="00273CCB">
      <w:pPr>
        <w:pStyle w:val="a7"/>
        <w:numPr>
          <w:ilvl w:val="0"/>
          <w:numId w:val="7"/>
        </w:numPr>
        <w:tabs>
          <w:tab w:val="left" w:pos="588"/>
        </w:tabs>
        <w:spacing w:after="0" w:line="276" w:lineRule="auto"/>
        <w:ind w:left="0" w:firstLine="0"/>
        <w:contextualSpacing w:val="0"/>
        <w:jc w:val="both"/>
        <w:rPr>
          <w:rFonts w:ascii="Calibri Light" w:hAnsi="Calibri Light" w:cstheme="majorHAnsi"/>
          <w:sz w:val="24"/>
          <w:szCs w:val="24"/>
          <w:lang w:val="ru-RU"/>
        </w:rPr>
      </w:pPr>
      <w:r>
        <w:rPr>
          <w:rFonts w:ascii="Calibri Light" w:eastAsia="Times New Roman" w:hAnsi="Calibri Light" w:cstheme="majorHAnsi"/>
          <w:bCs/>
          <w:iCs/>
          <w:sz w:val="24"/>
          <w:szCs w:val="24"/>
          <w:lang w:val="ru-RU"/>
        </w:rPr>
        <w:t xml:space="preserve">РС Унгень не делегировал МП </w:t>
      </w:r>
      <w:r w:rsidRPr="00C56AD0">
        <w:rPr>
          <w:rFonts w:ascii="Calibri Light" w:hAnsi="Calibri Light" w:cstheme="majorHAnsi"/>
          <w:sz w:val="24"/>
          <w:szCs w:val="24"/>
          <w:lang w:val="ru-RU"/>
        </w:rPr>
        <w:t>„</w:t>
      </w:r>
      <w:r w:rsidRPr="001E4F5E">
        <w:rPr>
          <w:rFonts w:ascii="Calibri Light" w:hAnsi="Calibri Light" w:cstheme="majorHAnsi"/>
          <w:sz w:val="24"/>
          <w:szCs w:val="24"/>
        </w:rPr>
        <w:t>Ap</w:t>
      </w:r>
      <w:r w:rsidRPr="00C56AD0">
        <w:rPr>
          <w:rFonts w:ascii="Calibri Light" w:hAnsi="Calibri Light" w:cstheme="majorHAnsi"/>
          <w:sz w:val="24"/>
          <w:szCs w:val="24"/>
          <w:lang w:val="ru-RU"/>
        </w:rPr>
        <w:t>ă-</w:t>
      </w:r>
      <w:r w:rsidRPr="001E4F5E">
        <w:rPr>
          <w:rFonts w:ascii="Calibri Light" w:hAnsi="Calibri Light" w:cstheme="majorHAnsi"/>
          <w:sz w:val="24"/>
          <w:szCs w:val="24"/>
        </w:rPr>
        <w:t>Ungheni</w:t>
      </w:r>
      <w:r w:rsidRPr="00C56AD0">
        <w:rPr>
          <w:rFonts w:ascii="Calibri Light" w:hAnsi="Calibri Light" w:cstheme="majorHAnsi"/>
          <w:sz w:val="24"/>
          <w:szCs w:val="24"/>
          <w:lang w:val="ru-RU"/>
        </w:rPr>
        <w:t>”</w:t>
      </w:r>
      <w:r>
        <w:rPr>
          <w:rFonts w:ascii="Calibri Light" w:hAnsi="Calibri Light" w:cstheme="majorHAnsi"/>
          <w:sz w:val="24"/>
          <w:szCs w:val="24"/>
          <w:lang w:val="ru-RU"/>
        </w:rPr>
        <w:t xml:space="preserve"> управление публичной услугой водоснабжения посредством договора об управлении. Не была проведена инвентаризация и подробная аналитика имущества </w:t>
      </w:r>
      <w:r w:rsidR="001C4731">
        <w:rPr>
          <w:rFonts w:ascii="Calibri Light" w:hAnsi="Calibri Light" w:cstheme="majorHAnsi"/>
          <w:iCs/>
          <w:color w:val="0D0D0D" w:themeColor="text1" w:themeTint="F2"/>
          <w:sz w:val="24"/>
          <w:szCs w:val="24"/>
          <w:lang w:val="ru-RU"/>
        </w:rPr>
        <w:t>находящейся в</w:t>
      </w:r>
      <w:r w:rsidR="001C4731" w:rsidRPr="001C4731">
        <w:rPr>
          <w:rFonts w:ascii="Calibri Light" w:hAnsi="Calibri Light" w:cstheme="majorHAnsi"/>
          <w:iCs/>
          <w:color w:val="0D0D0D" w:themeColor="text1" w:themeTint="F2"/>
          <w:sz w:val="24"/>
          <w:szCs w:val="24"/>
          <w:lang w:val="ru-RU"/>
        </w:rPr>
        <w:t xml:space="preserve"> администр</w:t>
      </w:r>
      <w:r w:rsidR="001C4731">
        <w:rPr>
          <w:rFonts w:ascii="Calibri Light" w:hAnsi="Calibri Light" w:cstheme="majorHAnsi"/>
          <w:iCs/>
          <w:color w:val="0D0D0D" w:themeColor="text1" w:themeTint="F2"/>
          <w:sz w:val="24"/>
          <w:szCs w:val="24"/>
          <w:lang w:val="ru-RU"/>
        </w:rPr>
        <w:t xml:space="preserve">ировании </w:t>
      </w:r>
      <w:r w:rsidRPr="001C4731">
        <w:rPr>
          <w:rFonts w:ascii="Calibri Light" w:hAnsi="Calibri Light" w:cstheme="majorHAnsi"/>
          <w:iCs/>
          <w:color w:val="0D0D0D" w:themeColor="text1" w:themeTint="F2"/>
          <w:sz w:val="24"/>
          <w:szCs w:val="24"/>
          <w:lang w:val="ru-RU"/>
        </w:rPr>
        <w:t>ин</w:t>
      </w:r>
      <w:r w:rsidRPr="00C56AD0">
        <w:rPr>
          <w:rFonts w:ascii="Calibri Light" w:hAnsi="Calibri Light" w:cstheme="majorHAnsi"/>
          <w:iCs/>
          <w:color w:val="0D0D0D" w:themeColor="text1" w:themeTint="F2"/>
          <w:sz w:val="24"/>
          <w:szCs w:val="24"/>
          <w:lang w:val="ru-RU"/>
        </w:rPr>
        <w:t>женерно-технической инфраструктуры</w:t>
      </w:r>
      <w:r w:rsidR="001C4731">
        <w:rPr>
          <w:rFonts w:ascii="Calibri Light" w:hAnsi="Calibri Light" w:cstheme="majorHAnsi"/>
          <w:iCs/>
          <w:color w:val="0D0D0D" w:themeColor="text1" w:themeTint="F2"/>
          <w:sz w:val="24"/>
          <w:szCs w:val="24"/>
          <w:lang w:val="ru-RU"/>
        </w:rPr>
        <w:t xml:space="preserve"> общей стоимостью </w:t>
      </w:r>
      <w:r w:rsidR="001C4731" w:rsidRPr="001E4F5E">
        <w:rPr>
          <w:rFonts w:ascii="Calibri Light" w:hAnsi="Calibri Light" w:cstheme="majorHAnsi"/>
          <w:sz w:val="24"/>
          <w:szCs w:val="24"/>
        </w:rPr>
        <w:t xml:space="preserve">79,5 </w:t>
      </w:r>
      <w:r w:rsidR="001C4731">
        <w:rPr>
          <w:rFonts w:ascii="Calibri Light" w:hAnsi="Calibri Light" w:cstheme="majorHAnsi"/>
          <w:sz w:val="24"/>
          <w:szCs w:val="24"/>
          <w:lang w:val="ru-RU"/>
        </w:rPr>
        <w:t>млн</w:t>
      </w:r>
      <w:r w:rsidR="001C4731" w:rsidRPr="00614281">
        <w:rPr>
          <w:rFonts w:ascii="Calibri Light" w:hAnsi="Calibri Light" w:cstheme="majorHAnsi"/>
          <w:sz w:val="24"/>
          <w:szCs w:val="24"/>
        </w:rPr>
        <w:t xml:space="preserve">. </w:t>
      </w:r>
      <w:r w:rsidR="001C4731">
        <w:rPr>
          <w:rFonts w:ascii="Calibri Light" w:hAnsi="Calibri Light" w:cstheme="majorHAnsi"/>
          <w:sz w:val="24"/>
          <w:szCs w:val="24"/>
          <w:lang w:val="ru-RU"/>
        </w:rPr>
        <w:t xml:space="preserve">леев </w:t>
      </w:r>
      <w:r w:rsidR="001C4731" w:rsidRPr="001E4F5E">
        <w:rPr>
          <w:rFonts w:ascii="Calibri Light" w:eastAsia="Times New Roman" w:hAnsi="Calibri Light" w:cstheme="majorHAnsi"/>
          <w:sz w:val="24"/>
          <w:szCs w:val="24"/>
        </w:rPr>
        <w:t>(</w:t>
      </w:r>
      <w:r w:rsidR="001C4731">
        <w:rPr>
          <w:rFonts w:ascii="Calibri Light" w:eastAsia="Times New Roman" w:hAnsi="Calibri Light" w:cstheme="majorHAnsi"/>
          <w:sz w:val="24"/>
          <w:szCs w:val="24"/>
          <w:lang w:val="ru-RU"/>
        </w:rPr>
        <w:t>п</w:t>
      </w:r>
      <w:r w:rsidR="001C4731" w:rsidRPr="001E4F5E">
        <w:rPr>
          <w:rFonts w:ascii="Calibri Light" w:eastAsia="Times New Roman" w:hAnsi="Calibri Light" w:cstheme="majorHAnsi"/>
          <w:sz w:val="24"/>
          <w:szCs w:val="24"/>
        </w:rPr>
        <w:t>.4.3.5.)</w:t>
      </w:r>
      <w:r w:rsidR="001E4F5E" w:rsidRPr="00C56AD0">
        <w:rPr>
          <w:rFonts w:ascii="Calibri Light" w:eastAsia="Times New Roman" w:hAnsi="Calibri Light" w:cstheme="majorHAnsi"/>
          <w:bCs/>
          <w:iCs/>
          <w:sz w:val="24"/>
          <w:szCs w:val="24"/>
          <w:lang w:val="ru-RU"/>
        </w:rPr>
        <w:t>;</w:t>
      </w:r>
    </w:p>
    <w:p w:rsidR="001E4F5E" w:rsidRPr="001C4731" w:rsidRDefault="001C4731" w:rsidP="00273CCB">
      <w:pPr>
        <w:pStyle w:val="a7"/>
        <w:numPr>
          <w:ilvl w:val="0"/>
          <w:numId w:val="7"/>
        </w:numPr>
        <w:tabs>
          <w:tab w:val="left" w:pos="588"/>
        </w:tabs>
        <w:spacing w:after="0" w:line="276" w:lineRule="auto"/>
        <w:ind w:left="0" w:firstLine="0"/>
        <w:contextualSpacing w:val="0"/>
        <w:jc w:val="both"/>
        <w:rPr>
          <w:rFonts w:ascii="Calibri Light" w:hAnsi="Calibri Light" w:cstheme="majorHAnsi"/>
          <w:sz w:val="24"/>
          <w:szCs w:val="24"/>
          <w:lang w:val="ru-RU"/>
        </w:rPr>
      </w:pPr>
      <w:r>
        <w:rPr>
          <w:rFonts w:ascii="Calibri Light" w:hAnsi="Calibri Light" w:cstheme="majorHAnsi"/>
          <w:sz w:val="24"/>
          <w:szCs w:val="24"/>
          <w:lang w:val="ru-RU"/>
        </w:rPr>
        <w:t xml:space="preserve">районные органы не </w:t>
      </w:r>
      <w:r w:rsidRPr="001C4731">
        <w:rPr>
          <w:rFonts w:ascii="Calibri Light" w:hAnsi="Calibri Light" w:cstheme="majorHAnsi"/>
          <w:color w:val="0D0D0D" w:themeColor="text1" w:themeTint="F2"/>
          <w:sz w:val="24"/>
          <w:szCs w:val="24"/>
          <w:lang w:val="ru-RU"/>
        </w:rPr>
        <w:t>осуществля</w:t>
      </w:r>
      <w:r>
        <w:rPr>
          <w:rFonts w:ascii="Calibri Light" w:hAnsi="Calibri Light" w:cstheme="majorHAnsi"/>
          <w:color w:val="0D0D0D" w:themeColor="text1" w:themeTint="F2"/>
          <w:sz w:val="24"/>
          <w:szCs w:val="24"/>
          <w:lang w:val="ru-RU"/>
        </w:rPr>
        <w:t>ли</w:t>
      </w:r>
      <w:r w:rsidRPr="001C4731">
        <w:rPr>
          <w:rFonts w:ascii="Calibri Light" w:hAnsi="Calibri Light" w:cstheme="majorHAnsi"/>
          <w:color w:val="0D0D0D" w:themeColor="text1" w:themeTint="F2"/>
          <w:sz w:val="24"/>
          <w:szCs w:val="24"/>
          <w:lang w:val="ru-RU"/>
        </w:rPr>
        <w:t xml:space="preserve"> мониторинг</w:t>
      </w:r>
      <w:r w:rsidR="001E4F5E" w:rsidRPr="001C4731">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деятельности районного оператора МП </w:t>
      </w:r>
      <w:r w:rsidRPr="001C4731">
        <w:rPr>
          <w:rFonts w:ascii="Calibri Light" w:hAnsi="Calibri Light" w:cstheme="majorHAnsi"/>
          <w:sz w:val="24"/>
          <w:szCs w:val="24"/>
          <w:lang w:val="ru-RU"/>
        </w:rPr>
        <w:t>„</w:t>
      </w:r>
      <w:r w:rsidRPr="001E4F5E">
        <w:rPr>
          <w:rFonts w:ascii="Calibri Light" w:hAnsi="Calibri Light" w:cstheme="majorHAnsi"/>
          <w:sz w:val="24"/>
          <w:szCs w:val="24"/>
        </w:rPr>
        <w:t>Ap</w:t>
      </w:r>
      <w:r w:rsidRPr="001C4731">
        <w:rPr>
          <w:rFonts w:ascii="Calibri Light" w:hAnsi="Calibri Light" w:cstheme="majorHAnsi"/>
          <w:sz w:val="24"/>
          <w:szCs w:val="24"/>
          <w:lang w:val="ru-RU"/>
        </w:rPr>
        <w:t xml:space="preserve">ă- </w:t>
      </w:r>
      <w:r w:rsidRPr="001E4F5E">
        <w:rPr>
          <w:rFonts w:ascii="Calibri Light" w:hAnsi="Calibri Light" w:cstheme="majorHAnsi"/>
          <w:sz w:val="24"/>
          <w:szCs w:val="24"/>
        </w:rPr>
        <w:t>Ungheni</w:t>
      </w:r>
      <w:r w:rsidRPr="001C4731">
        <w:rPr>
          <w:rFonts w:ascii="Calibri Light" w:hAnsi="Calibri Light" w:cstheme="majorHAnsi"/>
          <w:sz w:val="24"/>
          <w:szCs w:val="24"/>
          <w:lang w:val="ru-RU"/>
        </w:rPr>
        <w:t>”</w:t>
      </w:r>
      <w:r>
        <w:rPr>
          <w:rFonts w:ascii="Calibri Light" w:hAnsi="Calibri Light" w:cstheme="majorHAnsi"/>
          <w:sz w:val="24"/>
          <w:szCs w:val="24"/>
          <w:lang w:val="ru-RU"/>
        </w:rPr>
        <w:t xml:space="preserve">, ненадлежащий бухгалтерский учет и отсутствие учета потребителей обусловили в </w:t>
      </w:r>
      <w:r w:rsidRPr="001C4731">
        <w:rPr>
          <w:rFonts w:ascii="Calibri Light" w:hAnsi="Calibri Light" w:cstheme="majorHAnsi"/>
          <w:sz w:val="24"/>
          <w:szCs w:val="24"/>
          <w:lang w:val="ru-RU"/>
        </w:rPr>
        <w:t>2020</w:t>
      </w:r>
      <w:r>
        <w:rPr>
          <w:rFonts w:ascii="Calibri Light" w:hAnsi="Calibri Light" w:cstheme="majorHAnsi"/>
          <w:sz w:val="24"/>
          <w:szCs w:val="24"/>
          <w:lang w:val="ru-RU"/>
        </w:rPr>
        <w:t xml:space="preserve"> году общие убытки от деятельности в сумме </w:t>
      </w:r>
      <w:r w:rsidRPr="001C4731">
        <w:rPr>
          <w:rFonts w:ascii="Calibri Light" w:hAnsi="Calibri Light" w:cstheme="majorHAnsi"/>
          <w:sz w:val="24"/>
          <w:szCs w:val="24"/>
          <w:lang w:val="ru-RU"/>
        </w:rPr>
        <w:t xml:space="preserve">8,5 </w:t>
      </w:r>
      <w:r>
        <w:rPr>
          <w:rFonts w:ascii="Calibri Light" w:hAnsi="Calibri Light" w:cstheme="majorHAnsi"/>
          <w:sz w:val="24"/>
          <w:szCs w:val="24"/>
          <w:lang w:val="ru-RU"/>
        </w:rPr>
        <w:t>млн</w:t>
      </w:r>
      <w:r w:rsidRPr="001C4731">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непоступление доходов в размере </w:t>
      </w:r>
      <w:r w:rsidRPr="001C4731">
        <w:rPr>
          <w:rFonts w:ascii="Calibri Light" w:hAnsi="Calibri Light" w:cstheme="majorHAnsi"/>
          <w:sz w:val="24"/>
          <w:szCs w:val="24"/>
          <w:lang w:val="ru-RU"/>
        </w:rPr>
        <w:t xml:space="preserve">1,4 </w:t>
      </w:r>
      <w:r w:rsidRPr="00614281">
        <w:rPr>
          <w:rFonts w:ascii="Calibri Light" w:hAnsi="Calibri Light" w:cstheme="majorHAnsi"/>
          <w:sz w:val="24"/>
          <w:szCs w:val="24"/>
          <w:lang w:val="ru-RU"/>
        </w:rPr>
        <w:t>млн</w:t>
      </w:r>
      <w:r w:rsidRPr="001C4731">
        <w:rPr>
          <w:rFonts w:ascii="Calibri Light" w:hAnsi="Calibri Light" w:cstheme="majorHAnsi"/>
          <w:sz w:val="24"/>
          <w:szCs w:val="24"/>
          <w:lang w:val="ru-RU"/>
        </w:rPr>
        <w:t xml:space="preserve">. </w:t>
      </w:r>
      <w:r w:rsidRPr="00614281">
        <w:rPr>
          <w:rFonts w:ascii="Calibri Light" w:hAnsi="Calibri Light" w:cstheme="majorHAnsi"/>
          <w:sz w:val="24"/>
          <w:szCs w:val="24"/>
          <w:lang w:val="ru-RU"/>
        </w:rPr>
        <w:t>леев</w:t>
      </w:r>
      <w:r>
        <w:rPr>
          <w:rFonts w:ascii="Calibri Light" w:hAnsi="Calibri Light" w:cstheme="majorHAnsi"/>
          <w:sz w:val="24"/>
          <w:szCs w:val="24"/>
          <w:lang w:val="ru-RU"/>
        </w:rPr>
        <w:t xml:space="preserve">, необоснованное накопление обязательств и долгов в сумме </w:t>
      </w:r>
      <w:r w:rsidRPr="001C4731">
        <w:rPr>
          <w:rFonts w:ascii="Calibri Light" w:hAnsi="Calibri Light" w:cstheme="majorHAnsi"/>
          <w:sz w:val="24"/>
          <w:szCs w:val="24"/>
          <w:lang w:val="ru-RU"/>
        </w:rPr>
        <w:t xml:space="preserve">0,63 </w:t>
      </w:r>
      <w:r>
        <w:rPr>
          <w:rFonts w:ascii="Calibri Light" w:hAnsi="Calibri Light" w:cstheme="majorHAnsi"/>
          <w:sz w:val="24"/>
          <w:szCs w:val="24"/>
          <w:lang w:val="ru-RU"/>
        </w:rPr>
        <w:t>млн</w:t>
      </w:r>
      <w:r w:rsidRPr="001C4731">
        <w:rPr>
          <w:rFonts w:ascii="Calibri Light" w:hAnsi="Calibri Light" w:cstheme="majorHAnsi"/>
          <w:sz w:val="24"/>
          <w:szCs w:val="24"/>
          <w:lang w:val="ru-RU"/>
        </w:rPr>
        <w:t xml:space="preserve">. </w:t>
      </w:r>
      <w:r>
        <w:rPr>
          <w:rFonts w:ascii="Calibri Light" w:hAnsi="Calibri Light" w:cstheme="majorHAnsi"/>
          <w:sz w:val="24"/>
          <w:szCs w:val="24"/>
          <w:lang w:val="ru-RU"/>
        </w:rPr>
        <w:t>леев</w:t>
      </w:r>
      <w:r w:rsidRPr="001C4731">
        <w:rPr>
          <w:rFonts w:ascii="Calibri Light" w:hAnsi="Calibri Light" w:cstheme="majorHAnsi"/>
          <w:sz w:val="24"/>
          <w:szCs w:val="24"/>
          <w:lang w:val="ru-RU"/>
        </w:rPr>
        <w:t xml:space="preserve"> </w:t>
      </w:r>
      <w:r w:rsidRPr="001C4731">
        <w:rPr>
          <w:rFonts w:ascii="Calibri Light" w:hAnsi="Calibri Light" w:cstheme="majorHAnsi"/>
          <w:color w:val="000000" w:themeColor="text1"/>
          <w:sz w:val="24"/>
          <w:szCs w:val="24"/>
          <w:lang w:val="ru-RU"/>
        </w:rPr>
        <w:t>(</w:t>
      </w:r>
      <w:r>
        <w:rPr>
          <w:rFonts w:ascii="Calibri Light" w:hAnsi="Calibri Light" w:cstheme="majorHAnsi"/>
          <w:color w:val="000000" w:themeColor="text1"/>
          <w:sz w:val="24"/>
          <w:szCs w:val="24"/>
          <w:lang w:val="ru-RU"/>
        </w:rPr>
        <w:t>п</w:t>
      </w:r>
      <w:r w:rsidRPr="001C4731">
        <w:rPr>
          <w:rFonts w:ascii="Calibri Light" w:hAnsi="Calibri Light" w:cstheme="majorHAnsi"/>
          <w:color w:val="000000" w:themeColor="text1"/>
          <w:sz w:val="24"/>
          <w:szCs w:val="24"/>
          <w:lang w:val="ru-RU"/>
        </w:rPr>
        <w:t>.4.3.5.)</w:t>
      </w:r>
      <w:r w:rsidRPr="001C4731">
        <w:rPr>
          <w:rFonts w:ascii="Calibri Light" w:hAnsi="Calibri Light" w:cstheme="majorHAnsi"/>
          <w:sz w:val="24"/>
          <w:szCs w:val="24"/>
          <w:lang w:val="ru-RU"/>
        </w:rPr>
        <w:t>;</w:t>
      </w:r>
    </w:p>
    <w:p w:rsidR="001E4F5E" w:rsidRPr="0074494A" w:rsidRDefault="001C4731" w:rsidP="00273CCB">
      <w:pPr>
        <w:pStyle w:val="a7"/>
        <w:numPr>
          <w:ilvl w:val="0"/>
          <w:numId w:val="7"/>
        </w:numPr>
        <w:tabs>
          <w:tab w:val="left" w:pos="588"/>
        </w:tabs>
        <w:spacing w:after="0" w:line="276" w:lineRule="auto"/>
        <w:ind w:left="0" w:firstLine="0"/>
        <w:contextualSpacing w:val="0"/>
        <w:jc w:val="both"/>
        <w:rPr>
          <w:rFonts w:ascii="Calibri Light" w:hAnsi="Calibri Light" w:cstheme="majorHAnsi"/>
          <w:sz w:val="24"/>
          <w:szCs w:val="24"/>
          <w:lang w:val="ru-RU"/>
        </w:rPr>
      </w:pPr>
      <w:r>
        <w:rPr>
          <w:rFonts w:ascii="Calibri Light" w:hAnsi="Calibri Light" w:cstheme="majorHAnsi"/>
          <w:sz w:val="24"/>
          <w:szCs w:val="24"/>
          <w:lang w:val="ru-RU"/>
        </w:rPr>
        <w:t xml:space="preserve">несоблюдение законодательной базы, игнорирование требований </w:t>
      </w:r>
      <w:r w:rsidR="0074494A">
        <w:rPr>
          <w:rFonts w:ascii="Calibri Light" w:hAnsi="Calibri Light" w:cstheme="majorHAnsi"/>
          <w:sz w:val="24"/>
          <w:szCs w:val="24"/>
          <w:lang w:val="ru-RU"/>
        </w:rPr>
        <w:t xml:space="preserve">принятых </w:t>
      </w:r>
      <w:r>
        <w:rPr>
          <w:rFonts w:ascii="Calibri Light" w:hAnsi="Calibri Light" w:cstheme="majorHAnsi"/>
          <w:sz w:val="24"/>
          <w:szCs w:val="24"/>
          <w:lang w:val="ru-RU"/>
        </w:rPr>
        <w:t>решений и отсутствие механизма по регламентированию</w:t>
      </w:r>
      <w:r w:rsidR="0074494A">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порядка, особенностей и критериев по </w:t>
      </w:r>
      <w:r w:rsidRPr="0074494A">
        <w:rPr>
          <w:rFonts w:ascii="Calibri Light" w:hAnsi="Calibri Light" w:cstheme="majorHAnsi"/>
          <w:sz w:val="24"/>
          <w:szCs w:val="24"/>
          <w:lang w:val="ru-RU"/>
        </w:rPr>
        <w:t>присуждению</w:t>
      </w:r>
      <w:r w:rsidR="0074494A" w:rsidRPr="0074494A">
        <w:rPr>
          <w:rFonts w:ascii="Calibri Light" w:hAnsi="Calibri Light" w:cstheme="majorHAnsi"/>
          <w:sz w:val="24"/>
          <w:szCs w:val="24"/>
          <w:lang w:val="ru-RU"/>
        </w:rPr>
        <w:t xml:space="preserve"> земельных участков</w:t>
      </w:r>
      <w:r w:rsidR="0074494A">
        <w:rPr>
          <w:rFonts w:ascii="Calibri Light" w:hAnsi="Calibri Light" w:cstheme="majorHAnsi"/>
          <w:sz w:val="24"/>
          <w:szCs w:val="24"/>
          <w:lang w:val="ru-RU"/>
        </w:rPr>
        <w:t xml:space="preserve"> создали предпосылки для потери местной собственности </w:t>
      </w:r>
      <w:r w:rsidR="0074494A" w:rsidRPr="0074494A">
        <w:rPr>
          <w:rFonts w:ascii="Calibri Light" w:hAnsi="Calibri Light" w:cstheme="majorHAnsi"/>
          <w:color w:val="000000" w:themeColor="text1"/>
          <w:sz w:val="24"/>
          <w:szCs w:val="24"/>
          <w:lang w:val="ru-RU"/>
        </w:rPr>
        <w:t>(</w:t>
      </w:r>
      <w:r w:rsidR="0074494A">
        <w:rPr>
          <w:rFonts w:ascii="Calibri Light" w:hAnsi="Calibri Light" w:cstheme="majorHAnsi"/>
          <w:color w:val="000000" w:themeColor="text1"/>
          <w:sz w:val="24"/>
          <w:szCs w:val="24"/>
          <w:lang w:val="ru-RU"/>
        </w:rPr>
        <w:t>п</w:t>
      </w:r>
      <w:r w:rsidR="0074494A" w:rsidRPr="0074494A">
        <w:rPr>
          <w:rFonts w:ascii="Calibri Light" w:hAnsi="Calibri Light" w:cstheme="majorHAnsi"/>
          <w:color w:val="000000" w:themeColor="text1"/>
          <w:sz w:val="24"/>
          <w:szCs w:val="24"/>
          <w:lang w:val="ru-RU"/>
        </w:rPr>
        <w:t>.4.3.5.);</w:t>
      </w:r>
    </w:p>
    <w:p w:rsidR="00EE7261" w:rsidRDefault="0074494A" w:rsidP="00EE7261">
      <w:pPr>
        <w:pStyle w:val="a7"/>
        <w:numPr>
          <w:ilvl w:val="0"/>
          <w:numId w:val="7"/>
        </w:numPr>
        <w:tabs>
          <w:tab w:val="left" w:pos="0"/>
        </w:tabs>
        <w:spacing w:after="0" w:line="276" w:lineRule="auto"/>
        <w:ind w:left="0" w:firstLine="0"/>
        <w:contextualSpacing w:val="0"/>
        <w:jc w:val="both"/>
        <w:rPr>
          <w:rFonts w:ascii="Calibri Light" w:hAnsi="Calibri Light" w:cstheme="majorHAnsi"/>
          <w:color w:val="000000" w:themeColor="text1"/>
          <w:sz w:val="24"/>
          <w:szCs w:val="24"/>
          <w:lang w:val="ru-RU"/>
        </w:rPr>
      </w:pPr>
      <w:r>
        <w:rPr>
          <w:rFonts w:ascii="Calibri Light" w:hAnsi="Calibri Light" w:cstheme="majorHAnsi"/>
          <w:color w:val="000000" w:themeColor="text1"/>
          <w:sz w:val="24"/>
          <w:szCs w:val="24"/>
          <w:lang w:val="ru-RU"/>
        </w:rPr>
        <w:t xml:space="preserve">не была проведена инвентаризация находящегося в управлении земельного фонда, он не был полностью разграничен и отражен в отчетности согласно требованиям, что не </w:t>
      </w:r>
      <w:r w:rsidR="00EE7261" w:rsidRPr="00EE7261">
        <w:rPr>
          <w:rFonts w:ascii="Calibri Light" w:hAnsi="Calibri Light" w:cstheme="majorHAnsi"/>
          <w:color w:val="000000" w:themeColor="text1"/>
          <w:sz w:val="24"/>
          <w:szCs w:val="24"/>
          <w:lang w:val="ru-RU"/>
        </w:rPr>
        <w:t>обеспечивает целостность и общедоступную информацию для пользователей</w:t>
      </w:r>
      <w:r w:rsidR="00EE7261">
        <w:rPr>
          <w:rFonts w:ascii="Calibri Light" w:hAnsi="Calibri Light" w:cstheme="majorHAnsi"/>
          <w:color w:val="000000" w:themeColor="text1"/>
          <w:sz w:val="24"/>
          <w:szCs w:val="24"/>
          <w:lang w:val="ru-RU"/>
        </w:rPr>
        <w:t>;</w:t>
      </w:r>
      <w:r>
        <w:rPr>
          <w:rFonts w:ascii="Calibri Light" w:hAnsi="Calibri Light" w:cstheme="majorHAnsi"/>
          <w:color w:val="000000" w:themeColor="text1"/>
          <w:sz w:val="24"/>
          <w:szCs w:val="24"/>
          <w:lang w:val="ru-RU"/>
        </w:rPr>
        <w:t xml:space="preserve"> </w:t>
      </w:r>
    </w:p>
    <w:p w:rsidR="00EE7261" w:rsidRDefault="00EE7261" w:rsidP="00EE7261">
      <w:pPr>
        <w:pStyle w:val="a7"/>
        <w:numPr>
          <w:ilvl w:val="0"/>
          <w:numId w:val="7"/>
        </w:numPr>
        <w:tabs>
          <w:tab w:val="left" w:pos="0"/>
        </w:tabs>
        <w:spacing w:after="0" w:line="276" w:lineRule="auto"/>
        <w:ind w:left="0" w:firstLine="0"/>
        <w:contextualSpacing w:val="0"/>
        <w:jc w:val="both"/>
        <w:rPr>
          <w:rFonts w:ascii="Calibri Light" w:hAnsi="Calibri Light" w:cstheme="majorHAnsi"/>
          <w:color w:val="000000" w:themeColor="text1"/>
          <w:sz w:val="24"/>
          <w:szCs w:val="24"/>
          <w:lang w:val="ru-RU"/>
        </w:rPr>
      </w:pPr>
      <w:r>
        <w:rPr>
          <w:rFonts w:ascii="Calibri Light" w:hAnsi="Calibri Light" w:cstheme="majorHAnsi"/>
          <w:color w:val="000000" w:themeColor="text1"/>
          <w:sz w:val="24"/>
          <w:szCs w:val="24"/>
          <w:lang w:val="ru-RU"/>
        </w:rPr>
        <w:t xml:space="preserve">в </w:t>
      </w:r>
      <w:r w:rsidR="00E55176" w:rsidRPr="00EE7261">
        <w:rPr>
          <w:rFonts w:ascii="Calibri Light" w:hAnsi="Calibri Light" w:cstheme="majorHAnsi"/>
          <w:color w:val="000000" w:themeColor="text1"/>
          <w:sz w:val="24"/>
          <w:szCs w:val="24"/>
          <w:lang w:val="ru-RU"/>
        </w:rPr>
        <w:t>Аппарат</w:t>
      </w:r>
      <w:r>
        <w:rPr>
          <w:rFonts w:ascii="Calibri Light" w:hAnsi="Calibri Light" w:cstheme="majorHAnsi"/>
          <w:color w:val="000000" w:themeColor="text1"/>
          <w:sz w:val="24"/>
          <w:szCs w:val="24"/>
          <w:lang w:val="ru-RU"/>
        </w:rPr>
        <w:t>е</w:t>
      </w:r>
      <w:r w:rsidR="00E55176" w:rsidRPr="00EE7261">
        <w:rPr>
          <w:rFonts w:ascii="Calibri Light" w:hAnsi="Calibri Light" w:cstheme="majorHAnsi"/>
          <w:color w:val="000000" w:themeColor="text1"/>
          <w:sz w:val="24"/>
          <w:szCs w:val="24"/>
          <w:lang w:val="ru-RU"/>
        </w:rPr>
        <w:t xml:space="preserve"> председателя района </w:t>
      </w:r>
      <w:r>
        <w:rPr>
          <w:rFonts w:ascii="Calibri Light" w:hAnsi="Calibri Light" w:cstheme="majorHAnsi"/>
          <w:color w:val="000000" w:themeColor="text1"/>
          <w:sz w:val="24"/>
          <w:szCs w:val="24"/>
          <w:lang w:val="ru-RU"/>
        </w:rPr>
        <w:t xml:space="preserve">и подведомственных учреждениях не было установлено, путем должностных инструкций, выполнение ряда функциональных полномочий, а также обеспечение полной материальной ответственности за товары в размере свыше </w:t>
      </w:r>
      <w:r w:rsidRPr="00EE7261">
        <w:rPr>
          <w:rFonts w:ascii="Calibri Light" w:hAnsi="Calibri Light" w:cstheme="majorHAnsi"/>
          <w:sz w:val="24"/>
          <w:szCs w:val="24"/>
          <w:lang w:val="ru-RU"/>
        </w:rPr>
        <w:t>21,4 млн. леев</w:t>
      </w:r>
      <w:r>
        <w:rPr>
          <w:rFonts w:ascii="Calibri Light" w:hAnsi="Calibri Light" w:cstheme="majorHAnsi"/>
          <w:sz w:val="24"/>
          <w:szCs w:val="24"/>
          <w:lang w:val="ru-RU"/>
        </w:rPr>
        <w:t xml:space="preserve">, находящиеся в управлении работников </w:t>
      </w:r>
      <w:r w:rsidRPr="00EE7261">
        <w:rPr>
          <w:rFonts w:ascii="Calibri Light" w:hAnsi="Calibri Light" w:cstheme="majorHAnsi"/>
          <w:color w:val="000000" w:themeColor="text1"/>
          <w:sz w:val="24"/>
          <w:szCs w:val="24"/>
          <w:lang w:val="ru-RU"/>
        </w:rPr>
        <w:t>(</w:t>
      </w:r>
      <w:r>
        <w:rPr>
          <w:rFonts w:ascii="Calibri Light" w:hAnsi="Calibri Light" w:cstheme="majorHAnsi"/>
          <w:color w:val="000000" w:themeColor="text1"/>
          <w:sz w:val="24"/>
          <w:szCs w:val="24"/>
          <w:lang w:val="ru-RU"/>
        </w:rPr>
        <w:t>п</w:t>
      </w:r>
      <w:r w:rsidRPr="00EE7261">
        <w:rPr>
          <w:rFonts w:ascii="Calibri Light" w:hAnsi="Calibri Light" w:cstheme="majorHAnsi"/>
          <w:color w:val="000000" w:themeColor="text1"/>
          <w:sz w:val="24"/>
          <w:szCs w:val="24"/>
          <w:lang w:val="ru-RU"/>
        </w:rPr>
        <w:t>.4.3.8.).</w:t>
      </w:r>
    </w:p>
    <w:p w:rsidR="00614281" w:rsidRPr="00614281" w:rsidRDefault="00614281" w:rsidP="00614281">
      <w:pPr>
        <w:spacing w:after="0" w:line="240" w:lineRule="auto"/>
        <w:jc w:val="both"/>
        <w:rPr>
          <w:rFonts w:ascii="Calibri Light" w:hAnsi="Calibri Light" w:cstheme="majorHAnsi"/>
          <w:color w:val="000000" w:themeColor="text1"/>
          <w:sz w:val="24"/>
          <w:szCs w:val="24"/>
          <w:lang w:val="ru-RU"/>
        </w:rPr>
      </w:pPr>
    </w:p>
    <w:p w:rsidR="001E4F5E" w:rsidRPr="000D5DB0" w:rsidRDefault="001E4F5E" w:rsidP="001E4F5E">
      <w:pPr>
        <w:pStyle w:val="1"/>
        <w:spacing w:before="120"/>
        <w:rPr>
          <w:rFonts w:ascii="Calibri Light" w:hAnsi="Calibri Light" w:cstheme="majorHAnsi"/>
          <w:b/>
          <w:color w:val="0D0D0D" w:themeColor="text1" w:themeTint="F2"/>
          <w:sz w:val="28"/>
          <w:lang w:val="ru-RU"/>
        </w:rPr>
      </w:pPr>
      <w:bookmarkStart w:id="6" w:name="_Toc103948840"/>
      <w:bookmarkStart w:id="7" w:name="_Toc78890013"/>
      <w:r w:rsidRPr="001E4F5E">
        <w:rPr>
          <w:rFonts w:ascii="Calibri Light" w:hAnsi="Calibri Light" w:cstheme="majorHAnsi"/>
          <w:b/>
          <w:color w:val="0D0D0D" w:themeColor="text1" w:themeTint="F2"/>
          <w:sz w:val="28"/>
        </w:rPr>
        <w:t>II</w:t>
      </w:r>
      <w:r w:rsidRPr="000D5DB0">
        <w:rPr>
          <w:rFonts w:ascii="Calibri Light" w:hAnsi="Calibri Light" w:cstheme="majorHAnsi"/>
          <w:b/>
          <w:color w:val="0D0D0D" w:themeColor="text1" w:themeTint="F2"/>
          <w:sz w:val="28"/>
          <w:lang w:val="ru-RU"/>
        </w:rPr>
        <w:t xml:space="preserve">. </w:t>
      </w:r>
      <w:r w:rsidR="00EE7261">
        <w:rPr>
          <w:rFonts w:ascii="Calibri Light" w:hAnsi="Calibri Light" w:cstheme="majorHAnsi"/>
          <w:b/>
          <w:color w:val="0D0D0D" w:themeColor="text1" w:themeTint="F2"/>
          <w:sz w:val="28"/>
          <w:lang w:val="ru-RU"/>
        </w:rPr>
        <w:t>ОБЩЕЕ ПРЕДСТАВЛЕНИЕ</w:t>
      </w:r>
      <w:bookmarkEnd w:id="6"/>
      <w:r w:rsidR="00EE7261">
        <w:rPr>
          <w:rFonts w:ascii="Calibri Light" w:hAnsi="Calibri Light" w:cstheme="majorHAnsi"/>
          <w:b/>
          <w:color w:val="0D0D0D" w:themeColor="text1" w:themeTint="F2"/>
          <w:sz w:val="28"/>
          <w:lang w:val="ru-RU"/>
        </w:rPr>
        <w:t xml:space="preserve"> </w:t>
      </w:r>
      <w:bookmarkEnd w:id="7"/>
    </w:p>
    <w:p w:rsidR="001E4F5E" w:rsidRPr="000D5DB0" w:rsidRDefault="001E4F5E" w:rsidP="001E4F5E">
      <w:pPr>
        <w:spacing w:after="0"/>
        <w:rPr>
          <w:rFonts w:ascii="Calibri Light" w:hAnsi="Calibri Light" w:cstheme="majorHAnsi"/>
          <w:b/>
          <w:color w:val="0D0D0D" w:themeColor="text1" w:themeTint="F2"/>
          <w:sz w:val="24"/>
          <w:lang w:val="ru-RU"/>
        </w:rPr>
      </w:pPr>
      <w:r w:rsidRPr="000D5DB0">
        <w:rPr>
          <w:rFonts w:ascii="Calibri Light" w:hAnsi="Calibri Light" w:cstheme="majorHAnsi"/>
          <w:b/>
          <w:color w:val="0D0D0D" w:themeColor="text1" w:themeTint="F2"/>
          <w:sz w:val="24"/>
          <w:lang w:val="ru-RU"/>
        </w:rPr>
        <w:t xml:space="preserve">2.1. </w:t>
      </w:r>
      <w:r w:rsidR="00EE7261">
        <w:rPr>
          <w:rFonts w:ascii="Calibri Light" w:hAnsi="Calibri Light" w:cstheme="majorHAnsi"/>
          <w:b/>
          <w:color w:val="0D0D0D" w:themeColor="text1" w:themeTint="F2"/>
          <w:sz w:val="24"/>
          <w:lang w:val="ru-RU"/>
        </w:rPr>
        <w:t xml:space="preserve">Общая информация </w:t>
      </w:r>
    </w:p>
    <w:p w:rsidR="000D5DB0" w:rsidRDefault="000D5DB0" w:rsidP="001E4F5E">
      <w:pPr>
        <w:spacing w:after="0" w:line="276" w:lineRule="auto"/>
        <w:ind w:firstLine="567"/>
        <w:jc w:val="both"/>
        <w:rPr>
          <w:rFonts w:ascii="Calibri Light" w:eastAsia="Times New Roman" w:hAnsi="Calibri Light" w:cstheme="majorHAnsi"/>
          <w:sz w:val="24"/>
          <w:szCs w:val="24"/>
          <w:lang w:val="ru-RU"/>
        </w:rPr>
      </w:pPr>
      <w:r w:rsidRPr="000D5DB0">
        <w:rPr>
          <w:rFonts w:ascii="Calibri Light" w:eastAsia="Times New Roman" w:hAnsi="Calibri Light" w:cstheme="majorHAnsi"/>
          <w:sz w:val="24"/>
          <w:szCs w:val="24"/>
          <w:lang w:val="ru-RU"/>
        </w:rPr>
        <w:t>Административно-территориальн</w:t>
      </w:r>
      <w:r>
        <w:rPr>
          <w:rFonts w:ascii="Calibri Light" w:eastAsia="Times New Roman" w:hAnsi="Calibri Light" w:cstheme="majorHAnsi"/>
          <w:sz w:val="24"/>
          <w:szCs w:val="24"/>
          <w:lang w:val="ru-RU"/>
        </w:rPr>
        <w:t>ая</w:t>
      </w:r>
      <w:r w:rsidRPr="000D5DB0">
        <w:rPr>
          <w:rFonts w:ascii="Calibri Light" w:eastAsia="Times New Roman" w:hAnsi="Calibri Light" w:cstheme="majorHAnsi"/>
          <w:sz w:val="24"/>
          <w:szCs w:val="24"/>
          <w:lang w:val="ru-RU"/>
        </w:rPr>
        <w:t xml:space="preserve"> единиц</w:t>
      </w:r>
      <w:r>
        <w:rPr>
          <w:rFonts w:ascii="Calibri Light" w:eastAsia="Times New Roman" w:hAnsi="Calibri Light" w:cstheme="majorHAnsi"/>
          <w:sz w:val="24"/>
          <w:szCs w:val="24"/>
          <w:lang w:val="ru-RU"/>
        </w:rPr>
        <w:t xml:space="preserve">а второго уровня является </w:t>
      </w:r>
      <w:r w:rsidR="0023050F">
        <w:rPr>
          <w:rFonts w:ascii="Calibri Light" w:eastAsia="Times New Roman" w:hAnsi="Calibri Light" w:cstheme="majorHAnsi"/>
          <w:sz w:val="24"/>
          <w:szCs w:val="24"/>
          <w:lang w:val="ru-RU"/>
        </w:rPr>
        <w:t xml:space="preserve">юридическим лицом публичного права и располагает, в условиях закона, имуществом, отличным от государственного и других </w:t>
      </w:r>
      <w:r w:rsidR="0023050F" w:rsidRPr="0023050F">
        <w:rPr>
          <w:rFonts w:ascii="Calibri Light" w:eastAsia="Times New Roman" w:hAnsi="Calibri Light" w:cstheme="majorHAnsi"/>
          <w:sz w:val="24"/>
          <w:szCs w:val="24"/>
          <w:lang w:val="ru-RU"/>
        </w:rPr>
        <w:t>административно-территориальн</w:t>
      </w:r>
      <w:r w:rsidR="0023050F">
        <w:rPr>
          <w:rFonts w:ascii="Calibri Light" w:eastAsia="Times New Roman" w:hAnsi="Calibri Light" w:cstheme="majorHAnsi"/>
          <w:sz w:val="24"/>
          <w:szCs w:val="24"/>
          <w:lang w:val="ru-RU"/>
        </w:rPr>
        <w:t>ых</w:t>
      </w:r>
      <w:r w:rsidR="0023050F" w:rsidRPr="0023050F">
        <w:rPr>
          <w:rFonts w:ascii="Calibri Light" w:eastAsia="Times New Roman" w:hAnsi="Calibri Light" w:cstheme="majorHAnsi"/>
          <w:sz w:val="24"/>
          <w:szCs w:val="24"/>
          <w:lang w:val="ru-RU"/>
        </w:rPr>
        <w:t xml:space="preserve"> единиц</w:t>
      </w:r>
      <w:r w:rsidR="0023050F">
        <w:rPr>
          <w:rFonts w:ascii="Calibri Light" w:eastAsia="Times New Roman" w:hAnsi="Calibri Light" w:cstheme="majorHAnsi"/>
          <w:sz w:val="24"/>
          <w:szCs w:val="24"/>
          <w:lang w:val="ru-RU"/>
        </w:rPr>
        <w:t>.</w:t>
      </w:r>
    </w:p>
    <w:p w:rsidR="0023050F" w:rsidRDefault="0023050F" w:rsidP="001E4F5E">
      <w:pPr>
        <w:spacing w:after="0" w:line="276" w:lineRule="auto"/>
        <w:ind w:firstLine="567"/>
        <w:jc w:val="both"/>
        <w:rPr>
          <w:rFonts w:ascii="Calibri Light" w:eastAsia="Times New Roman" w:hAnsi="Calibri Light" w:cstheme="majorHAnsi"/>
          <w:sz w:val="24"/>
          <w:szCs w:val="24"/>
          <w:lang w:val="ru-RU"/>
        </w:rPr>
      </w:pPr>
      <w:r>
        <w:rPr>
          <w:rFonts w:ascii="Calibri Light" w:eastAsia="Times New Roman" w:hAnsi="Calibri Light" w:cstheme="majorHAnsi"/>
          <w:sz w:val="24"/>
          <w:szCs w:val="24"/>
          <w:lang w:val="ru-RU"/>
        </w:rPr>
        <w:t xml:space="preserve">Районный бюджет </w:t>
      </w:r>
      <w:r w:rsidR="00644DE7">
        <w:rPr>
          <w:rFonts w:ascii="Calibri Light" w:eastAsia="Times New Roman" w:hAnsi="Calibri Light" w:cstheme="majorHAnsi"/>
          <w:sz w:val="24"/>
          <w:szCs w:val="24"/>
          <w:lang w:val="ru-RU"/>
        </w:rPr>
        <w:t xml:space="preserve">включает совокупность доходов и расходов, необходимых для исполнения функций, входящих в состав районной администрации, согласно действующему законодательству, и полномочий, дополнительно делегированных Правительством. В процессе бюджетного исполнения функция главного </w:t>
      </w:r>
      <w:r w:rsidR="00BC5711">
        <w:rPr>
          <w:rFonts w:ascii="Calibri Light" w:eastAsia="Times New Roman" w:hAnsi="Calibri Light" w:cstheme="majorHAnsi"/>
          <w:sz w:val="24"/>
          <w:szCs w:val="24"/>
          <w:lang w:val="ru-RU"/>
        </w:rPr>
        <w:t>распоряд</w:t>
      </w:r>
      <w:r w:rsidR="00644DE7">
        <w:rPr>
          <w:rFonts w:ascii="Calibri Light" w:eastAsia="Times New Roman" w:hAnsi="Calibri Light" w:cstheme="majorHAnsi"/>
          <w:sz w:val="24"/>
          <w:szCs w:val="24"/>
          <w:lang w:val="ru-RU"/>
        </w:rPr>
        <w:t xml:space="preserve">ителя районного бюджета </w:t>
      </w:r>
      <w:r w:rsidR="00BC5711">
        <w:rPr>
          <w:rFonts w:ascii="Calibri Light" w:eastAsia="Times New Roman" w:hAnsi="Calibri Light" w:cstheme="majorHAnsi"/>
          <w:sz w:val="24"/>
          <w:szCs w:val="24"/>
          <w:lang w:val="ru-RU"/>
        </w:rPr>
        <w:t>осуществл</w:t>
      </w:r>
      <w:r w:rsidR="00644DE7">
        <w:rPr>
          <w:rFonts w:ascii="Calibri Light" w:eastAsia="Times New Roman" w:hAnsi="Calibri Light" w:cstheme="majorHAnsi"/>
          <w:sz w:val="24"/>
          <w:szCs w:val="24"/>
          <w:lang w:val="ru-RU"/>
        </w:rPr>
        <w:t>яется председателем района.</w:t>
      </w:r>
    </w:p>
    <w:p w:rsidR="00644DE7" w:rsidRDefault="00644DE7" w:rsidP="001E4F5E">
      <w:pPr>
        <w:spacing w:after="0" w:line="276" w:lineRule="auto"/>
        <w:ind w:firstLine="567"/>
        <w:jc w:val="both"/>
        <w:rPr>
          <w:rFonts w:ascii="Calibri Light" w:eastAsia="Times New Roman" w:hAnsi="Calibri Light" w:cstheme="majorHAnsi"/>
          <w:sz w:val="24"/>
          <w:szCs w:val="24"/>
          <w:lang w:val="ru-RU"/>
        </w:rPr>
      </w:pPr>
      <w:r>
        <w:rPr>
          <w:rFonts w:ascii="Calibri Light" w:eastAsia="Times New Roman" w:hAnsi="Calibri Light" w:cstheme="majorHAnsi"/>
          <w:sz w:val="24"/>
          <w:szCs w:val="24"/>
          <w:lang w:val="ru-RU"/>
        </w:rPr>
        <w:t>Правовая, организационная и финансовая базы по формированию и использованию районного бюджета регламентированы Законами №</w:t>
      </w:r>
      <w:r w:rsidRPr="00644DE7">
        <w:rPr>
          <w:rFonts w:ascii="Calibri Light" w:eastAsia="Times New Roman" w:hAnsi="Calibri Light" w:cstheme="majorHAnsi"/>
          <w:sz w:val="24"/>
          <w:szCs w:val="24"/>
          <w:lang w:val="ru-RU"/>
        </w:rPr>
        <w:t>397-</w:t>
      </w:r>
      <w:r w:rsidRPr="001E4F5E">
        <w:rPr>
          <w:rFonts w:ascii="Calibri Light" w:eastAsia="Times New Roman" w:hAnsi="Calibri Light" w:cstheme="majorHAnsi"/>
          <w:sz w:val="24"/>
          <w:szCs w:val="24"/>
        </w:rPr>
        <w:t>XV</w:t>
      </w:r>
      <w:r w:rsidRPr="00644DE7">
        <w:rPr>
          <w:rFonts w:ascii="Calibri Light" w:eastAsia="Times New Roman" w:hAnsi="Calibri Light" w:cstheme="majorHAnsi"/>
          <w:sz w:val="24"/>
          <w:szCs w:val="24"/>
          <w:lang w:val="ru-RU"/>
        </w:rPr>
        <w:t xml:space="preserve"> </w:t>
      </w:r>
      <w:r>
        <w:rPr>
          <w:rFonts w:ascii="Calibri Light" w:eastAsia="Times New Roman" w:hAnsi="Calibri Light" w:cstheme="majorHAnsi"/>
          <w:sz w:val="24"/>
          <w:szCs w:val="24"/>
          <w:lang w:val="ru-RU"/>
        </w:rPr>
        <w:t>от</w:t>
      </w:r>
      <w:r w:rsidRPr="00644DE7">
        <w:rPr>
          <w:rFonts w:ascii="Calibri Light" w:eastAsia="Times New Roman" w:hAnsi="Calibri Light" w:cstheme="majorHAnsi"/>
          <w:sz w:val="24"/>
          <w:szCs w:val="24"/>
          <w:lang w:val="ru-RU"/>
        </w:rPr>
        <w:t xml:space="preserve"> 16.10.2003</w:t>
      </w:r>
      <w:r w:rsidRPr="001E4F5E">
        <w:rPr>
          <w:rStyle w:val="a5"/>
          <w:rFonts w:ascii="Calibri Light" w:eastAsia="Times New Roman" w:hAnsi="Calibri Light" w:cstheme="majorHAnsi"/>
          <w:sz w:val="24"/>
          <w:szCs w:val="24"/>
        </w:rPr>
        <w:footnoteReference w:id="2"/>
      </w:r>
      <w:r w:rsidRPr="00644DE7">
        <w:rPr>
          <w:rFonts w:ascii="Calibri Light" w:eastAsia="Times New Roman" w:hAnsi="Calibri Light" w:cstheme="majorHAnsi"/>
          <w:sz w:val="24"/>
          <w:szCs w:val="24"/>
          <w:lang w:val="ru-RU"/>
        </w:rPr>
        <w:t xml:space="preserve">, </w:t>
      </w:r>
      <w:r>
        <w:rPr>
          <w:rFonts w:ascii="Calibri Light" w:eastAsia="Times New Roman" w:hAnsi="Calibri Light" w:cstheme="majorHAnsi"/>
          <w:sz w:val="24"/>
          <w:szCs w:val="24"/>
          <w:lang w:val="ru-RU"/>
        </w:rPr>
        <w:t>№</w:t>
      </w:r>
      <w:r w:rsidRPr="00644DE7">
        <w:rPr>
          <w:rFonts w:ascii="Calibri Light" w:eastAsia="Times New Roman" w:hAnsi="Calibri Light" w:cstheme="majorHAnsi"/>
          <w:sz w:val="24"/>
          <w:szCs w:val="24"/>
          <w:lang w:val="ru-RU"/>
        </w:rPr>
        <w:t>181-</w:t>
      </w:r>
      <w:r w:rsidRPr="001E4F5E">
        <w:rPr>
          <w:rFonts w:ascii="Calibri Light" w:eastAsia="Times New Roman" w:hAnsi="Calibri Light" w:cstheme="majorHAnsi"/>
          <w:sz w:val="24"/>
          <w:szCs w:val="24"/>
        </w:rPr>
        <w:t>XIII</w:t>
      </w:r>
      <w:r w:rsidRPr="00644DE7">
        <w:rPr>
          <w:rFonts w:ascii="Calibri Light" w:eastAsia="Times New Roman" w:hAnsi="Calibri Light" w:cstheme="majorHAnsi"/>
          <w:sz w:val="24"/>
          <w:szCs w:val="24"/>
          <w:lang w:val="ru-RU"/>
        </w:rPr>
        <w:t xml:space="preserve"> </w:t>
      </w:r>
      <w:r>
        <w:rPr>
          <w:rFonts w:ascii="Calibri Light" w:eastAsia="Times New Roman" w:hAnsi="Calibri Light" w:cstheme="majorHAnsi"/>
          <w:sz w:val="24"/>
          <w:szCs w:val="24"/>
          <w:lang w:val="ru-RU"/>
        </w:rPr>
        <w:t xml:space="preserve">от </w:t>
      </w:r>
      <w:r w:rsidRPr="00644DE7">
        <w:rPr>
          <w:rFonts w:ascii="Calibri Light" w:eastAsia="Times New Roman" w:hAnsi="Calibri Light" w:cstheme="majorHAnsi"/>
          <w:sz w:val="24"/>
          <w:szCs w:val="24"/>
          <w:lang w:val="ru-RU"/>
        </w:rPr>
        <w:t>25.07.2014</w:t>
      </w:r>
      <w:r w:rsidRPr="001E4F5E">
        <w:rPr>
          <w:rStyle w:val="a5"/>
          <w:rFonts w:ascii="Calibri Light" w:eastAsia="Times New Roman" w:hAnsi="Calibri Light" w:cstheme="majorHAnsi"/>
          <w:sz w:val="24"/>
          <w:szCs w:val="24"/>
        </w:rPr>
        <w:footnoteReference w:id="3"/>
      </w:r>
      <w:r w:rsidRPr="00644DE7">
        <w:rPr>
          <w:rFonts w:ascii="Calibri Light" w:eastAsia="Times New Roman" w:hAnsi="Calibri Light" w:cstheme="majorHAnsi"/>
          <w:sz w:val="24"/>
          <w:szCs w:val="24"/>
          <w:lang w:val="ru-RU"/>
        </w:rPr>
        <w:t xml:space="preserve">, </w:t>
      </w:r>
      <w:r>
        <w:rPr>
          <w:rFonts w:ascii="Calibri Light" w:eastAsia="Times New Roman" w:hAnsi="Calibri Light" w:cstheme="majorHAnsi"/>
          <w:sz w:val="24"/>
          <w:szCs w:val="24"/>
          <w:lang w:val="ru-RU"/>
        </w:rPr>
        <w:t>№</w:t>
      </w:r>
      <w:r w:rsidRPr="00644DE7">
        <w:rPr>
          <w:rFonts w:ascii="Calibri Light" w:eastAsia="Times New Roman" w:hAnsi="Calibri Light" w:cstheme="majorHAnsi"/>
          <w:sz w:val="24"/>
          <w:szCs w:val="24"/>
          <w:lang w:val="ru-RU"/>
        </w:rPr>
        <w:t>436-</w:t>
      </w:r>
      <w:r w:rsidRPr="001E4F5E">
        <w:rPr>
          <w:rFonts w:ascii="Calibri Light" w:eastAsia="Times New Roman" w:hAnsi="Calibri Light" w:cstheme="majorHAnsi"/>
          <w:sz w:val="24"/>
          <w:szCs w:val="24"/>
        </w:rPr>
        <w:t>XVI</w:t>
      </w:r>
      <w:r w:rsidRPr="00644DE7">
        <w:rPr>
          <w:rFonts w:ascii="Calibri Light" w:eastAsia="Times New Roman" w:hAnsi="Calibri Light" w:cstheme="majorHAnsi"/>
          <w:sz w:val="24"/>
          <w:szCs w:val="24"/>
          <w:lang w:val="ru-RU"/>
        </w:rPr>
        <w:t xml:space="preserve"> </w:t>
      </w:r>
      <w:r>
        <w:rPr>
          <w:rFonts w:ascii="Calibri Light" w:eastAsia="Times New Roman" w:hAnsi="Calibri Light" w:cstheme="majorHAnsi"/>
          <w:sz w:val="24"/>
          <w:szCs w:val="24"/>
          <w:lang w:val="ru-RU"/>
        </w:rPr>
        <w:t xml:space="preserve">от </w:t>
      </w:r>
      <w:r w:rsidRPr="00644DE7">
        <w:rPr>
          <w:rFonts w:ascii="Calibri Light" w:eastAsia="Times New Roman" w:hAnsi="Calibri Light" w:cstheme="majorHAnsi"/>
          <w:sz w:val="24"/>
          <w:szCs w:val="24"/>
          <w:lang w:val="ru-RU"/>
        </w:rPr>
        <w:t>28.12.2006</w:t>
      </w:r>
      <w:r w:rsidRPr="001E4F5E">
        <w:rPr>
          <w:rStyle w:val="a5"/>
          <w:rFonts w:ascii="Calibri Light" w:eastAsia="Times New Roman" w:hAnsi="Calibri Light" w:cstheme="majorHAnsi"/>
          <w:sz w:val="24"/>
          <w:szCs w:val="24"/>
        </w:rPr>
        <w:footnoteReference w:id="4"/>
      </w:r>
      <w:r w:rsidRPr="00644DE7">
        <w:rPr>
          <w:rFonts w:ascii="Calibri Light" w:eastAsia="Times New Roman" w:hAnsi="Calibri Light" w:cstheme="majorHAnsi"/>
          <w:sz w:val="24"/>
          <w:szCs w:val="24"/>
          <w:lang w:val="ru-RU"/>
        </w:rPr>
        <w:t>,</w:t>
      </w:r>
      <w:r>
        <w:rPr>
          <w:rFonts w:ascii="Calibri Light" w:eastAsia="Times New Roman" w:hAnsi="Calibri Light" w:cstheme="majorHAnsi"/>
          <w:sz w:val="24"/>
          <w:szCs w:val="24"/>
          <w:lang w:val="ru-RU"/>
        </w:rPr>
        <w:t xml:space="preserve"> а также другими </w:t>
      </w:r>
      <w:r w:rsidR="00C00C07">
        <w:rPr>
          <w:rFonts w:ascii="Calibri Light" w:eastAsia="Times New Roman" w:hAnsi="Calibri Light" w:cstheme="majorHAnsi"/>
          <w:sz w:val="24"/>
          <w:szCs w:val="24"/>
          <w:lang w:val="ru-RU"/>
        </w:rPr>
        <w:t xml:space="preserve">законодательными и нормативными актами о </w:t>
      </w:r>
      <w:r w:rsidR="00C00C07" w:rsidRPr="00C00C07">
        <w:rPr>
          <w:rFonts w:ascii="Calibri Light" w:eastAsia="Times New Roman" w:hAnsi="Calibri Light" w:cstheme="majorHAnsi"/>
          <w:sz w:val="24"/>
          <w:szCs w:val="24"/>
          <w:lang w:val="ru-RU"/>
        </w:rPr>
        <w:t>налогово-бюджетной</w:t>
      </w:r>
      <w:r w:rsidR="00C00C07">
        <w:rPr>
          <w:rFonts w:ascii="Calibri Light" w:eastAsia="Times New Roman" w:hAnsi="Calibri Light" w:cstheme="majorHAnsi"/>
          <w:sz w:val="24"/>
          <w:szCs w:val="24"/>
          <w:lang w:val="ru-RU"/>
        </w:rPr>
        <w:t xml:space="preserve"> политике.</w:t>
      </w:r>
    </w:p>
    <w:p w:rsidR="001E4F5E" w:rsidRPr="00C00C07" w:rsidRDefault="00C00C07" w:rsidP="001E4F5E">
      <w:pPr>
        <w:spacing w:after="0" w:line="276" w:lineRule="auto"/>
        <w:ind w:firstLine="567"/>
        <w:jc w:val="both"/>
        <w:rPr>
          <w:rFonts w:ascii="Calibri Light" w:eastAsia="Times New Roman" w:hAnsi="Calibri Light" w:cstheme="majorHAnsi"/>
          <w:sz w:val="24"/>
          <w:szCs w:val="24"/>
          <w:lang w:val="ru-RU"/>
        </w:rPr>
      </w:pPr>
      <w:r>
        <w:rPr>
          <w:rFonts w:ascii="Calibri Light" w:eastAsia="Times New Roman" w:hAnsi="Calibri Light" w:cstheme="majorHAnsi"/>
          <w:sz w:val="24"/>
          <w:szCs w:val="24"/>
          <w:lang w:val="ru-RU"/>
        </w:rPr>
        <w:t>Б</w:t>
      </w:r>
      <w:r w:rsidRPr="00C00C07">
        <w:rPr>
          <w:rFonts w:ascii="Calibri Light" w:eastAsia="Times New Roman" w:hAnsi="Calibri Light" w:cstheme="majorHAnsi"/>
          <w:sz w:val="24"/>
          <w:szCs w:val="24"/>
          <w:lang w:val="ru-RU"/>
        </w:rPr>
        <w:t>ухгалтерский учет</w:t>
      </w:r>
      <w:r>
        <w:rPr>
          <w:rFonts w:ascii="Calibri Light" w:eastAsia="Times New Roman" w:hAnsi="Calibri Light" w:cstheme="majorHAnsi"/>
          <w:sz w:val="24"/>
          <w:szCs w:val="24"/>
          <w:lang w:val="ru-RU"/>
        </w:rPr>
        <w:t xml:space="preserve"> в аудируемых публичных учреждениях регламентирован Законом №</w:t>
      </w:r>
      <w:r w:rsidRPr="00C00C07">
        <w:rPr>
          <w:rFonts w:ascii="Calibri Light" w:eastAsia="Times New Roman" w:hAnsi="Calibri Light" w:cstheme="majorHAnsi"/>
          <w:sz w:val="24"/>
          <w:szCs w:val="24"/>
          <w:lang w:val="ru-RU"/>
        </w:rPr>
        <w:t>113-</w:t>
      </w:r>
      <w:r w:rsidRPr="001E4F5E">
        <w:rPr>
          <w:rFonts w:ascii="Calibri Light" w:eastAsia="Times New Roman" w:hAnsi="Calibri Light" w:cstheme="majorHAnsi"/>
          <w:sz w:val="24"/>
          <w:szCs w:val="24"/>
        </w:rPr>
        <w:t>XVI</w:t>
      </w:r>
      <w:r w:rsidRPr="00C00C07">
        <w:rPr>
          <w:rFonts w:ascii="Calibri Light" w:eastAsia="Times New Roman" w:hAnsi="Calibri Light" w:cstheme="majorHAnsi"/>
          <w:sz w:val="24"/>
          <w:szCs w:val="24"/>
          <w:lang w:val="ru-RU"/>
        </w:rPr>
        <w:t xml:space="preserve"> </w:t>
      </w:r>
      <w:r>
        <w:rPr>
          <w:rFonts w:ascii="Calibri Light" w:eastAsia="Times New Roman" w:hAnsi="Calibri Light" w:cstheme="majorHAnsi"/>
          <w:sz w:val="24"/>
          <w:szCs w:val="24"/>
          <w:lang w:val="ru-RU"/>
        </w:rPr>
        <w:t xml:space="preserve">от </w:t>
      </w:r>
      <w:r w:rsidRPr="00C00C07">
        <w:rPr>
          <w:rFonts w:ascii="Calibri Light" w:eastAsia="Times New Roman" w:hAnsi="Calibri Light" w:cstheme="majorHAnsi"/>
          <w:sz w:val="24"/>
          <w:szCs w:val="24"/>
          <w:lang w:val="ru-RU"/>
        </w:rPr>
        <w:t>27.04.2007</w:t>
      </w:r>
      <w:r w:rsidRPr="001E4F5E">
        <w:rPr>
          <w:rStyle w:val="a5"/>
          <w:rFonts w:ascii="Calibri Light" w:eastAsia="Times New Roman" w:hAnsi="Calibri Light" w:cstheme="majorHAnsi"/>
          <w:sz w:val="24"/>
          <w:szCs w:val="24"/>
        </w:rPr>
        <w:footnoteReference w:id="5"/>
      </w:r>
      <w:r w:rsidRPr="00C00C07">
        <w:rPr>
          <w:rFonts w:ascii="Calibri Light" w:eastAsia="Times New Roman" w:hAnsi="Calibri Light" w:cstheme="majorHAnsi"/>
          <w:sz w:val="24"/>
          <w:szCs w:val="24"/>
          <w:lang w:val="ru-RU"/>
        </w:rPr>
        <w:t>,</w:t>
      </w:r>
      <w:r>
        <w:rPr>
          <w:rFonts w:ascii="Calibri Light" w:eastAsia="Times New Roman" w:hAnsi="Calibri Light" w:cstheme="majorHAnsi"/>
          <w:sz w:val="24"/>
          <w:szCs w:val="24"/>
          <w:lang w:val="ru-RU"/>
        </w:rPr>
        <w:t xml:space="preserve"> Инструкцией, утвержденной </w:t>
      </w:r>
      <w:r w:rsidRPr="00C00C07">
        <w:rPr>
          <w:rFonts w:ascii="Calibri Light" w:eastAsia="Times New Roman" w:hAnsi="Calibri Light" w:cstheme="majorHAnsi"/>
          <w:sz w:val="24"/>
          <w:szCs w:val="24"/>
          <w:lang w:val="ru-RU"/>
        </w:rPr>
        <w:t>Приказ</w:t>
      </w:r>
      <w:r>
        <w:rPr>
          <w:rFonts w:ascii="Calibri Light" w:eastAsia="Times New Roman" w:hAnsi="Calibri Light" w:cstheme="majorHAnsi"/>
          <w:sz w:val="24"/>
          <w:szCs w:val="24"/>
          <w:lang w:val="ru-RU"/>
        </w:rPr>
        <w:t>ом</w:t>
      </w:r>
      <w:r w:rsidRPr="00C00C07">
        <w:rPr>
          <w:rFonts w:ascii="Calibri Light" w:eastAsia="Times New Roman" w:hAnsi="Calibri Light" w:cstheme="majorHAnsi"/>
          <w:sz w:val="24"/>
          <w:szCs w:val="24"/>
          <w:lang w:val="ru-RU"/>
        </w:rPr>
        <w:t xml:space="preserve"> министра финансов №216 от</w:t>
      </w:r>
      <w:r>
        <w:rPr>
          <w:rFonts w:ascii="Calibri Light" w:eastAsia="Times New Roman" w:hAnsi="Calibri Light" w:cstheme="majorHAnsi"/>
          <w:sz w:val="24"/>
          <w:szCs w:val="24"/>
          <w:lang w:val="ru-RU"/>
        </w:rPr>
        <w:t xml:space="preserve"> </w:t>
      </w:r>
      <w:r w:rsidRPr="00C00C07">
        <w:rPr>
          <w:rFonts w:ascii="Calibri Light" w:hAnsi="Calibri Light" w:cstheme="majorHAnsi"/>
          <w:bCs/>
          <w:sz w:val="24"/>
          <w:szCs w:val="24"/>
          <w:lang w:val="ru-RU"/>
        </w:rPr>
        <w:t>28.12.2015</w:t>
      </w:r>
      <w:r w:rsidRPr="001E4F5E">
        <w:rPr>
          <w:rStyle w:val="a5"/>
          <w:rFonts w:ascii="Calibri Light" w:hAnsi="Calibri Light" w:cstheme="majorHAnsi"/>
          <w:sz w:val="24"/>
          <w:szCs w:val="24"/>
        </w:rPr>
        <w:footnoteReference w:id="6"/>
      </w:r>
      <w:r w:rsidRPr="00C00C07">
        <w:rPr>
          <w:rFonts w:ascii="Calibri Light" w:hAnsi="Calibri Light" w:cstheme="majorHAnsi"/>
          <w:bCs/>
          <w:sz w:val="24"/>
          <w:szCs w:val="24"/>
          <w:lang w:val="ru-RU"/>
        </w:rPr>
        <w:t>.</w:t>
      </w:r>
    </w:p>
    <w:p w:rsidR="00C00C07" w:rsidRPr="00C00C07" w:rsidRDefault="00C00C07" w:rsidP="001E4F5E">
      <w:pPr>
        <w:spacing w:after="0" w:line="276" w:lineRule="auto"/>
        <w:jc w:val="both"/>
        <w:rPr>
          <w:rFonts w:ascii="Calibri Light" w:hAnsi="Calibri Light" w:cstheme="majorHAnsi"/>
          <w:b/>
          <w:sz w:val="24"/>
          <w:szCs w:val="24"/>
          <w:lang w:val="ru-RU"/>
        </w:rPr>
      </w:pPr>
      <w:r>
        <w:rPr>
          <w:rFonts w:ascii="Calibri Light" w:hAnsi="Calibri Light" w:cstheme="majorHAnsi"/>
          <w:b/>
          <w:sz w:val="24"/>
          <w:szCs w:val="24"/>
          <w:lang w:val="ru-RU"/>
        </w:rPr>
        <w:t xml:space="preserve">Общая информация о стоимости активов, зарегистрированных в </w:t>
      </w:r>
      <w:r>
        <w:rPr>
          <w:rFonts w:ascii="Calibri Light" w:eastAsia="Times New Roman" w:hAnsi="Calibri Light" w:cstheme="majorHAnsi"/>
          <w:b/>
          <w:sz w:val="24"/>
          <w:szCs w:val="24"/>
          <w:lang w:val="ru-RU"/>
        </w:rPr>
        <w:t>б</w:t>
      </w:r>
      <w:r w:rsidRPr="00C00C07">
        <w:rPr>
          <w:rFonts w:ascii="Calibri Light" w:eastAsia="Times New Roman" w:hAnsi="Calibri Light" w:cstheme="majorHAnsi"/>
          <w:b/>
          <w:sz w:val="24"/>
          <w:szCs w:val="24"/>
          <w:lang w:val="ru-RU"/>
        </w:rPr>
        <w:t>ухгалтерск</w:t>
      </w:r>
      <w:r>
        <w:rPr>
          <w:rFonts w:ascii="Calibri Light" w:eastAsia="Times New Roman" w:hAnsi="Calibri Light" w:cstheme="majorHAnsi"/>
          <w:b/>
          <w:sz w:val="24"/>
          <w:szCs w:val="24"/>
          <w:lang w:val="ru-RU"/>
        </w:rPr>
        <w:t>ом балансе</w:t>
      </w:r>
      <w:r w:rsidRPr="00C00C07">
        <w:rPr>
          <w:rFonts w:ascii="Calibri Light" w:hAnsi="Calibri Light" w:cstheme="majorHAnsi"/>
          <w:b/>
          <w:sz w:val="24"/>
          <w:szCs w:val="24"/>
          <w:lang w:val="ru-RU"/>
        </w:rPr>
        <w:t xml:space="preserve"> </w:t>
      </w:r>
    </w:p>
    <w:p w:rsidR="00C00C07" w:rsidRPr="00C00C07" w:rsidRDefault="00C00C07" w:rsidP="001E4F5E">
      <w:pPr>
        <w:spacing w:after="0" w:line="276" w:lineRule="auto"/>
        <w:ind w:firstLine="720"/>
        <w:jc w:val="both"/>
        <w:rPr>
          <w:rFonts w:ascii="Calibri Light" w:hAnsi="Calibri Light" w:cstheme="majorHAnsi"/>
          <w:sz w:val="24"/>
          <w:szCs w:val="24"/>
          <w:lang w:val="ru-RU"/>
        </w:rPr>
      </w:pPr>
      <w:r>
        <w:rPr>
          <w:rFonts w:ascii="Calibri Light" w:hAnsi="Calibri Light" w:cstheme="majorHAnsi"/>
          <w:sz w:val="24"/>
          <w:szCs w:val="24"/>
          <w:lang w:val="ru-RU"/>
        </w:rPr>
        <w:t>По</w:t>
      </w:r>
      <w:r w:rsidRPr="00C00C07">
        <w:rPr>
          <w:rFonts w:ascii="Calibri Light" w:hAnsi="Calibri Light" w:cstheme="majorHAnsi"/>
          <w:sz w:val="24"/>
          <w:szCs w:val="24"/>
          <w:lang w:val="ru-RU"/>
        </w:rPr>
        <w:t xml:space="preserve"> </w:t>
      </w:r>
      <w:r>
        <w:rPr>
          <w:rFonts w:ascii="Calibri Light" w:hAnsi="Calibri Light" w:cstheme="majorHAnsi"/>
          <w:sz w:val="24"/>
          <w:szCs w:val="24"/>
          <w:lang w:val="ru-RU"/>
        </w:rPr>
        <w:t>состоянию</w:t>
      </w:r>
      <w:r w:rsidRPr="00C00C07">
        <w:rPr>
          <w:rFonts w:ascii="Calibri Light" w:hAnsi="Calibri Light" w:cstheme="majorHAnsi"/>
          <w:sz w:val="24"/>
          <w:szCs w:val="24"/>
          <w:lang w:val="ru-RU"/>
        </w:rPr>
        <w:t xml:space="preserve"> </w:t>
      </w:r>
      <w:r>
        <w:rPr>
          <w:rFonts w:ascii="Calibri Light" w:hAnsi="Calibri Light" w:cstheme="majorHAnsi"/>
          <w:sz w:val="24"/>
          <w:szCs w:val="24"/>
          <w:lang w:val="ru-RU"/>
        </w:rPr>
        <w:t>на</w:t>
      </w:r>
      <w:r w:rsidRPr="00C00C07">
        <w:rPr>
          <w:rFonts w:ascii="Calibri Light" w:hAnsi="Calibri Light" w:cstheme="majorHAnsi"/>
          <w:sz w:val="24"/>
          <w:szCs w:val="24"/>
          <w:lang w:val="ru-RU"/>
        </w:rPr>
        <w:t xml:space="preserve"> 01.01.2021,</w:t>
      </w:r>
      <w:r>
        <w:rPr>
          <w:rFonts w:ascii="Calibri Light" w:hAnsi="Calibri Light" w:cstheme="majorHAnsi"/>
          <w:sz w:val="24"/>
          <w:szCs w:val="24"/>
          <w:lang w:val="ru-RU"/>
        </w:rPr>
        <w:t xml:space="preserve"> общая стоимость активов, находящихся в управлении АТЕ р-на Унгень, составила </w:t>
      </w:r>
      <w:r w:rsidRPr="00C00C07">
        <w:rPr>
          <w:rFonts w:ascii="Calibri Light" w:hAnsi="Calibri Light" w:cstheme="majorHAnsi"/>
          <w:sz w:val="24"/>
          <w:szCs w:val="24"/>
          <w:lang w:val="ru-RU"/>
        </w:rPr>
        <w:t>366,1</w:t>
      </w:r>
      <w:r>
        <w:rPr>
          <w:rFonts w:ascii="Calibri Light" w:hAnsi="Calibri Light" w:cstheme="majorHAnsi"/>
          <w:sz w:val="24"/>
          <w:szCs w:val="24"/>
          <w:lang w:val="ru-RU"/>
        </w:rPr>
        <w:t xml:space="preserve"> </w:t>
      </w:r>
      <w:r w:rsidRPr="00C00C07">
        <w:rPr>
          <w:rFonts w:ascii="Calibri Light" w:hAnsi="Calibri Light" w:cstheme="majorHAnsi"/>
          <w:sz w:val="24"/>
          <w:szCs w:val="24"/>
          <w:lang w:val="ru-RU"/>
        </w:rPr>
        <w:t>млн. леев</w:t>
      </w:r>
      <w:r>
        <w:rPr>
          <w:rFonts w:ascii="Calibri Light" w:hAnsi="Calibri Light" w:cstheme="majorHAnsi"/>
          <w:sz w:val="24"/>
          <w:szCs w:val="24"/>
          <w:lang w:val="ru-RU"/>
        </w:rPr>
        <w:t xml:space="preserve">, увеличившись на </w:t>
      </w:r>
      <w:r w:rsidRPr="00C00C07">
        <w:rPr>
          <w:rFonts w:ascii="Calibri Light" w:hAnsi="Calibri Light" w:cstheme="majorHAnsi"/>
          <w:sz w:val="24"/>
          <w:szCs w:val="24"/>
          <w:lang w:val="ru-RU"/>
        </w:rPr>
        <w:t>28,2 млн. леев</w:t>
      </w:r>
      <w:r>
        <w:rPr>
          <w:rFonts w:ascii="Calibri Light" w:hAnsi="Calibri Light" w:cstheme="majorHAnsi"/>
          <w:sz w:val="24"/>
          <w:szCs w:val="24"/>
          <w:lang w:val="ru-RU"/>
        </w:rPr>
        <w:t xml:space="preserve"> или на 107,7% по сравнению с остатком активов, зарегистрированных по состоянию на </w:t>
      </w:r>
      <w:r w:rsidRPr="00C00C07">
        <w:rPr>
          <w:rFonts w:ascii="Calibri Light" w:hAnsi="Calibri Light" w:cstheme="majorHAnsi"/>
          <w:sz w:val="24"/>
          <w:szCs w:val="24"/>
          <w:lang w:val="ru-RU"/>
        </w:rPr>
        <w:t>01.01.2020 (337,9 млн. леев</w:t>
      </w:r>
      <w:r>
        <w:rPr>
          <w:rFonts w:ascii="Calibri Light" w:hAnsi="Calibri Light" w:cstheme="majorHAnsi"/>
          <w:sz w:val="24"/>
          <w:szCs w:val="24"/>
          <w:lang w:val="ru-RU"/>
        </w:rPr>
        <w:t xml:space="preserve">). Нефинансовые активы составили </w:t>
      </w:r>
      <w:r w:rsidRPr="00C00C07">
        <w:rPr>
          <w:rFonts w:ascii="Calibri Light" w:hAnsi="Calibri Light" w:cstheme="majorHAnsi"/>
          <w:color w:val="000000"/>
          <w:sz w:val="24"/>
          <w:szCs w:val="24"/>
          <w:lang w:val="ru-RU"/>
        </w:rPr>
        <w:t xml:space="preserve">205,6 </w:t>
      </w:r>
      <w:r w:rsidRPr="00C00C07">
        <w:rPr>
          <w:rFonts w:ascii="Calibri Light" w:hAnsi="Calibri Light" w:cstheme="majorHAnsi"/>
          <w:sz w:val="24"/>
          <w:szCs w:val="24"/>
          <w:lang w:val="ru-RU"/>
        </w:rPr>
        <w:t>млн. леев</w:t>
      </w:r>
      <w:r>
        <w:rPr>
          <w:rFonts w:ascii="Calibri Light" w:hAnsi="Calibri Light" w:cstheme="majorHAnsi"/>
          <w:sz w:val="24"/>
          <w:szCs w:val="24"/>
          <w:lang w:val="ru-RU"/>
        </w:rPr>
        <w:t xml:space="preserve"> или </w:t>
      </w:r>
      <w:r w:rsidRPr="00C00C07">
        <w:rPr>
          <w:rFonts w:ascii="Calibri Light" w:hAnsi="Calibri Light" w:cstheme="majorHAnsi"/>
          <w:color w:val="000000"/>
          <w:sz w:val="24"/>
          <w:szCs w:val="24"/>
          <w:lang w:val="ru-RU"/>
        </w:rPr>
        <w:t>56,2%</w:t>
      </w:r>
      <w:r>
        <w:rPr>
          <w:rFonts w:ascii="Calibri Light" w:hAnsi="Calibri Light" w:cstheme="majorHAnsi"/>
          <w:color w:val="000000"/>
          <w:sz w:val="24"/>
          <w:szCs w:val="24"/>
          <w:lang w:val="ru-RU"/>
        </w:rPr>
        <w:t xml:space="preserve"> от общей стоимости активов, а </w:t>
      </w:r>
      <w:r>
        <w:rPr>
          <w:rFonts w:ascii="Calibri Light" w:hAnsi="Calibri Light" w:cstheme="majorHAnsi"/>
          <w:sz w:val="24"/>
          <w:szCs w:val="24"/>
          <w:lang w:val="ru-RU"/>
        </w:rPr>
        <w:t>финансовые активы</w:t>
      </w:r>
      <w:r>
        <w:rPr>
          <w:rFonts w:ascii="Calibri Light" w:hAnsi="Calibri Light" w:cstheme="majorHAnsi"/>
          <w:color w:val="000000"/>
          <w:sz w:val="24"/>
          <w:szCs w:val="24"/>
          <w:lang w:val="ru-RU"/>
        </w:rPr>
        <w:t xml:space="preserve"> - </w:t>
      </w:r>
      <w:r w:rsidRPr="00C00C07">
        <w:rPr>
          <w:rFonts w:ascii="Calibri Light" w:hAnsi="Calibri Light" w:cstheme="majorHAnsi"/>
          <w:color w:val="000000"/>
          <w:sz w:val="24"/>
          <w:szCs w:val="24"/>
          <w:lang w:val="ru-RU"/>
        </w:rPr>
        <w:t xml:space="preserve">160,5 </w:t>
      </w:r>
      <w:r w:rsidRPr="00C00C07">
        <w:rPr>
          <w:rFonts w:ascii="Calibri Light" w:hAnsi="Calibri Light" w:cstheme="majorHAnsi"/>
          <w:sz w:val="24"/>
          <w:szCs w:val="24"/>
          <w:lang w:val="ru-RU"/>
        </w:rPr>
        <w:t>млн. леев</w:t>
      </w:r>
      <w:r>
        <w:rPr>
          <w:rFonts w:ascii="Calibri Light" w:hAnsi="Calibri Light" w:cstheme="majorHAnsi"/>
          <w:sz w:val="24"/>
          <w:szCs w:val="24"/>
          <w:lang w:val="ru-RU"/>
        </w:rPr>
        <w:t xml:space="preserve"> или </w:t>
      </w:r>
      <w:r w:rsidRPr="00C00C07">
        <w:rPr>
          <w:rFonts w:ascii="Calibri Light" w:hAnsi="Calibri Light" w:cstheme="majorHAnsi"/>
          <w:color w:val="000000"/>
          <w:sz w:val="24"/>
          <w:szCs w:val="24"/>
          <w:lang w:val="ru-RU"/>
        </w:rPr>
        <w:t>43,8%.</w:t>
      </w:r>
      <w:r>
        <w:rPr>
          <w:rFonts w:ascii="Calibri Light" w:hAnsi="Calibri Light" w:cstheme="majorHAnsi"/>
          <w:color w:val="000000"/>
          <w:sz w:val="24"/>
          <w:szCs w:val="24"/>
          <w:lang w:val="ru-RU"/>
        </w:rPr>
        <w:t xml:space="preserve"> Анализ </w:t>
      </w:r>
      <w:r w:rsidR="00F826F1">
        <w:rPr>
          <w:rFonts w:ascii="Calibri Light" w:hAnsi="Calibri Light" w:cstheme="majorHAnsi"/>
          <w:color w:val="000000"/>
          <w:sz w:val="24"/>
          <w:szCs w:val="24"/>
          <w:lang w:val="ru-RU"/>
        </w:rPr>
        <w:t>Б</w:t>
      </w:r>
      <w:r w:rsidR="00F826F1" w:rsidRPr="00F826F1">
        <w:rPr>
          <w:rFonts w:ascii="Calibri Light" w:eastAsia="Times New Roman" w:hAnsi="Calibri Light" w:cstheme="majorHAnsi"/>
          <w:sz w:val="24"/>
          <w:szCs w:val="24"/>
          <w:lang w:val="ru-RU"/>
        </w:rPr>
        <w:t>ухгалтерско</w:t>
      </w:r>
      <w:r w:rsidR="00F826F1">
        <w:rPr>
          <w:rFonts w:ascii="Calibri Light" w:eastAsia="Times New Roman" w:hAnsi="Calibri Light" w:cstheme="majorHAnsi"/>
          <w:sz w:val="24"/>
          <w:szCs w:val="24"/>
          <w:lang w:val="ru-RU"/>
        </w:rPr>
        <w:t>го</w:t>
      </w:r>
      <w:r w:rsidR="00F826F1" w:rsidRPr="00F826F1">
        <w:rPr>
          <w:rFonts w:ascii="Calibri Light" w:eastAsia="Times New Roman" w:hAnsi="Calibri Light" w:cstheme="majorHAnsi"/>
          <w:sz w:val="24"/>
          <w:szCs w:val="24"/>
          <w:lang w:val="ru-RU"/>
        </w:rPr>
        <w:t xml:space="preserve"> баланс</w:t>
      </w:r>
      <w:r w:rsidR="00F826F1">
        <w:rPr>
          <w:rFonts w:ascii="Calibri Light" w:eastAsia="Times New Roman" w:hAnsi="Calibri Light" w:cstheme="majorHAnsi"/>
          <w:sz w:val="24"/>
          <w:szCs w:val="24"/>
          <w:lang w:val="ru-RU"/>
        </w:rPr>
        <w:t xml:space="preserve">а </w:t>
      </w:r>
      <w:r w:rsidR="00F826F1">
        <w:rPr>
          <w:rFonts w:ascii="Calibri Light" w:hAnsi="Calibri Light" w:cstheme="majorHAnsi"/>
          <w:sz w:val="24"/>
          <w:szCs w:val="24"/>
          <w:lang w:val="ru-RU"/>
        </w:rPr>
        <w:t xml:space="preserve">АТЕ р-на Унгень представлен в </w:t>
      </w:r>
      <w:r w:rsidR="00F826F1" w:rsidRPr="00F826F1">
        <w:rPr>
          <w:rFonts w:ascii="Calibri Light" w:hAnsi="Calibri Light" w:cstheme="majorHAnsi"/>
          <w:b/>
          <w:sz w:val="24"/>
          <w:szCs w:val="24"/>
          <w:lang w:val="ru-RU"/>
        </w:rPr>
        <w:t>приложении №1</w:t>
      </w:r>
      <w:r w:rsidR="00F826F1">
        <w:rPr>
          <w:rFonts w:ascii="Calibri Light" w:hAnsi="Calibri Light" w:cstheme="majorHAnsi"/>
          <w:sz w:val="24"/>
          <w:szCs w:val="24"/>
          <w:lang w:val="ru-RU"/>
        </w:rPr>
        <w:t xml:space="preserve"> к Отчету аудита.</w:t>
      </w:r>
    </w:p>
    <w:p w:rsidR="001E4F5E" w:rsidRPr="00F826F1" w:rsidRDefault="00F826F1" w:rsidP="00F826F1">
      <w:pPr>
        <w:spacing w:after="0" w:line="276" w:lineRule="auto"/>
        <w:jc w:val="both"/>
        <w:rPr>
          <w:rFonts w:ascii="Calibri Light" w:hAnsi="Calibri Light" w:cstheme="majorHAnsi"/>
          <w:sz w:val="24"/>
          <w:szCs w:val="24"/>
          <w:lang w:val="ru-RU"/>
        </w:rPr>
      </w:pPr>
      <w:r w:rsidRPr="00F826F1">
        <w:rPr>
          <w:rFonts w:ascii="Calibri Light" w:hAnsi="Calibri Light" w:cstheme="majorHAnsi"/>
          <w:b/>
          <w:sz w:val="24"/>
          <w:szCs w:val="24"/>
          <w:lang w:val="ru-RU"/>
        </w:rPr>
        <w:t>Свод исполнения бюджета АТЕ района Унгень за</w:t>
      </w:r>
      <w:r>
        <w:rPr>
          <w:rFonts w:ascii="Calibri Light" w:hAnsi="Calibri Light" w:cstheme="majorHAnsi"/>
          <w:sz w:val="24"/>
          <w:szCs w:val="24"/>
          <w:lang w:val="ru-RU"/>
        </w:rPr>
        <w:t xml:space="preserve"> </w:t>
      </w:r>
      <w:r w:rsidRPr="00F826F1">
        <w:rPr>
          <w:rFonts w:ascii="Calibri Light" w:hAnsi="Calibri Light" w:cstheme="majorHAnsi"/>
          <w:b/>
          <w:sz w:val="24"/>
          <w:szCs w:val="24"/>
          <w:lang w:val="ru-RU"/>
        </w:rPr>
        <w:t>2020</w:t>
      </w:r>
      <w:r>
        <w:rPr>
          <w:rFonts w:ascii="Calibri Light" w:hAnsi="Calibri Light" w:cstheme="majorHAnsi"/>
          <w:b/>
          <w:sz w:val="24"/>
          <w:szCs w:val="24"/>
          <w:lang w:val="ru-RU"/>
        </w:rPr>
        <w:t xml:space="preserve"> год</w:t>
      </w:r>
    </w:p>
    <w:p w:rsidR="00F826F1" w:rsidRPr="00F826F1" w:rsidRDefault="00F826F1" w:rsidP="001E4F5E">
      <w:pPr>
        <w:spacing w:after="0" w:line="276" w:lineRule="auto"/>
        <w:ind w:firstLine="567"/>
        <w:jc w:val="both"/>
        <w:rPr>
          <w:rFonts w:ascii="Calibri Light" w:hAnsi="Calibri Light" w:cstheme="majorHAnsi"/>
          <w:sz w:val="24"/>
          <w:szCs w:val="24"/>
          <w:lang w:val="ru-RU"/>
        </w:rPr>
      </w:pPr>
      <w:r w:rsidRPr="00F826F1">
        <w:rPr>
          <w:rFonts w:ascii="Calibri Light" w:hAnsi="Calibri Light" w:cstheme="majorHAnsi"/>
          <w:sz w:val="24"/>
          <w:szCs w:val="24"/>
          <w:lang w:val="ru-RU"/>
        </w:rPr>
        <w:t xml:space="preserve">Бюджет </w:t>
      </w:r>
      <w:r>
        <w:rPr>
          <w:rFonts w:ascii="Calibri Light" w:hAnsi="Calibri Light" w:cstheme="majorHAnsi"/>
          <w:sz w:val="24"/>
          <w:szCs w:val="24"/>
          <w:lang w:val="ru-RU"/>
        </w:rPr>
        <w:t xml:space="preserve">АТЕ р-на Унгень на </w:t>
      </w:r>
      <w:r w:rsidRPr="00F826F1">
        <w:rPr>
          <w:rFonts w:ascii="Calibri Light" w:hAnsi="Calibri Light" w:cstheme="majorHAnsi"/>
          <w:sz w:val="24"/>
          <w:szCs w:val="24"/>
          <w:lang w:val="ru-RU"/>
        </w:rPr>
        <w:t>2020</w:t>
      </w:r>
      <w:r>
        <w:rPr>
          <w:rFonts w:ascii="Calibri Light" w:hAnsi="Calibri Light" w:cstheme="majorHAnsi"/>
          <w:sz w:val="24"/>
          <w:szCs w:val="24"/>
          <w:lang w:val="ru-RU"/>
        </w:rPr>
        <w:t xml:space="preserve"> год был утвержден во втором чтении </w:t>
      </w:r>
      <w:r w:rsidRPr="00F826F1">
        <w:rPr>
          <w:rFonts w:ascii="Calibri Light" w:hAnsi="Calibri Light" w:cstheme="majorHAnsi"/>
          <w:sz w:val="24"/>
          <w:szCs w:val="24"/>
          <w:lang w:val="ru-RU"/>
        </w:rPr>
        <w:t>12.12.2019</w:t>
      </w:r>
      <w:r w:rsidRPr="001E4F5E">
        <w:rPr>
          <w:rStyle w:val="a5"/>
          <w:rFonts w:ascii="Calibri Light" w:hAnsi="Calibri Light" w:cstheme="majorHAnsi"/>
          <w:sz w:val="24"/>
          <w:szCs w:val="24"/>
        </w:rPr>
        <w:footnoteReference w:id="7"/>
      </w:r>
      <w:r w:rsidRPr="00F826F1">
        <w:rPr>
          <w:rFonts w:ascii="Calibri Light" w:hAnsi="Calibri Light" w:cstheme="majorHAnsi"/>
          <w:sz w:val="24"/>
          <w:szCs w:val="24"/>
          <w:lang w:val="ru-RU"/>
        </w:rPr>
        <w:t>,</w:t>
      </w:r>
      <w:r>
        <w:rPr>
          <w:rFonts w:ascii="Calibri Light" w:hAnsi="Calibri Light" w:cstheme="majorHAnsi"/>
          <w:sz w:val="24"/>
          <w:szCs w:val="24"/>
          <w:lang w:val="ru-RU"/>
        </w:rPr>
        <w:t xml:space="preserve"> с бюджетным остатком (излишком) в сумме </w:t>
      </w:r>
      <w:r w:rsidRPr="00F826F1">
        <w:rPr>
          <w:rFonts w:ascii="Calibri Light" w:hAnsi="Calibri Light" w:cstheme="majorHAnsi"/>
          <w:sz w:val="24"/>
          <w:szCs w:val="24"/>
          <w:lang w:val="ru-RU"/>
        </w:rPr>
        <w:t>3,77 млн. леев</w:t>
      </w:r>
      <w:r>
        <w:rPr>
          <w:rFonts w:ascii="Calibri Light" w:hAnsi="Calibri Light" w:cstheme="majorHAnsi"/>
          <w:sz w:val="24"/>
          <w:szCs w:val="24"/>
          <w:lang w:val="ru-RU"/>
        </w:rPr>
        <w:t xml:space="preserve"> на начало года и </w:t>
      </w:r>
      <w:r w:rsidRPr="00F826F1">
        <w:rPr>
          <w:rFonts w:ascii="Calibri Light" w:hAnsi="Calibri Light" w:cstheme="majorHAnsi"/>
          <w:sz w:val="24"/>
          <w:szCs w:val="24"/>
          <w:lang w:val="ru-RU"/>
        </w:rPr>
        <w:t>6,4 млн. леев</w:t>
      </w:r>
      <w:r>
        <w:rPr>
          <w:rFonts w:ascii="Calibri Light" w:hAnsi="Calibri Light" w:cstheme="majorHAnsi"/>
          <w:sz w:val="24"/>
          <w:szCs w:val="24"/>
          <w:lang w:val="ru-RU"/>
        </w:rPr>
        <w:t xml:space="preserve"> – на конец года, будучи исполненным по доходной части – в сумме </w:t>
      </w:r>
      <w:r w:rsidRPr="00F826F1">
        <w:rPr>
          <w:rFonts w:ascii="Calibri Light" w:hAnsi="Calibri Light" w:cstheme="majorHAnsi"/>
          <w:sz w:val="24"/>
          <w:szCs w:val="24"/>
          <w:lang w:val="ru-RU"/>
        </w:rPr>
        <w:t>326,8 млн. леев</w:t>
      </w:r>
      <w:r>
        <w:rPr>
          <w:rFonts w:ascii="Calibri Light" w:hAnsi="Calibri Light" w:cstheme="majorHAnsi"/>
          <w:sz w:val="24"/>
          <w:szCs w:val="24"/>
          <w:lang w:val="ru-RU"/>
        </w:rPr>
        <w:t xml:space="preserve"> или </w:t>
      </w:r>
      <w:r w:rsidRPr="00F826F1">
        <w:rPr>
          <w:rFonts w:ascii="Calibri Light" w:hAnsi="Calibri Light" w:cstheme="majorHAnsi"/>
          <w:sz w:val="24"/>
          <w:szCs w:val="24"/>
          <w:lang w:val="ru-RU"/>
        </w:rPr>
        <w:t>96,8%</w:t>
      </w:r>
      <w:r>
        <w:rPr>
          <w:rFonts w:ascii="Calibri Light" w:hAnsi="Calibri Light" w:cstheme="majorHAnsi"/>
          <w:sz w:val="24"/>
          <w:szCs w:val="24"/>
          <w:lang w:val="ru-RU"/>
        </w:rPr>
        <w:t xml:space="preserve"> от уточненных ассигнований, и по расходам – в сумме </w:t>
      </w:r>
      <w:r w:rsidRPr="00F826F1">
        <w:rPr>
          <w:rFonts w:ascii="Calibri Light" w:hAnsi="Calibri Light" w:cstheme="majorHAnsi"/>
          <w:sz w:val="24"/>
          <w:szCs w:val="24"/>
          <w:lang w:val="ru-RU"/>
        </w:rPr>
        <w:t>323,8 млн. леев</w:t>
      </w:r>
      <w:r>
        <w:rPr>
          <w:rFonts w:ascii="Calibri Light" w:hAnsi="Calibri Light" w:cstheme="majorHAnsi"/>
          <w:sz w:val="24"/>
          <w:szCs w:val="24"/>
          <w:lang w:val="ru-RU"/>
        </w:rPr>
        <w:t xml:space="preserve"> или, соответственно, </w:t>
      </w:r>
      <w:r>
        <w:rPr>
          <w:rFonts w:ascii="Calibri Light" w:hAnsi="Calibri Light" w:cstheme="majorHAnsi"/>
          <w:bCs/>
          <w:iCs/>
          <w:sz w:val="24"/>
          <w:szCs w:val="24"/>
          <w:lang w:val="ru-RU"/>
        </w:rPr>
        <w:t>95,3</w:t>
      </w:r>
      <w:r w:rsidRPr="00F826F1">
        <w:rPr>
          <w:rFonts w:ascii="Calibri Light" w:hAnsi="Calibri Light" w:cstheme="majorHAnsi"/>
          <w:bCs/>
          <w:iCs/>
          <w:sz w:val="24"/>
          <w:szCs w:val="24"/>
          <w:lang w:val="ru-RU"/>
        </w:rPr>
        <w:t>%.</w:t>
      </w:r>
      <w:r>
        <w:rPr>
          <w:rFonts w:ascii="Calibri Light" w:hAnsi="Calibri Light" w:cstheme="majorHAnsi"/>
          <w:bCs/>
          <w:iCs/>
          <w:sz w:val="24"/>
          <w:szCs w:val="24"/>
          <w:lang w:val="ru-RU"/>
        </w:rPr>
        <w:t xml:space="preserve"> Подробный анализ доходов и расходов бюджета АТЕ района Унгень </w:t>
      </w:r>
      <w:r>
        <w:rPr>
          <w:rFonts w:ascii="Calibri Light" w:hAnsi="Calibri Light" w:cstheme="majorHAnsi"/>
          <w:sz w:val="24"/>
          <w:szCs w:val="24"/>
          <w:lang w:val="ru-RU"/>
        </w:rPr>
        <w:t xml:space="preserve">представлен в </w:t>
      </w:r>
      <w:r w:rsidRPr="00F826F1">
        <w:rPr>
          <w:rFonts w:ascii="Calibri Light" w:hAnsi="Calibri Light" w:cstheme="majorHAnsi"/>
          <w:b/>
          <w:sz w:val="24"/>
          <w:szCs w:val="24"/>
          <w:lang w:val="ru-RU"/>
        </w:rPr>
        <w:t>приложении №</w:t>
      </w:r>
      <w:r>
        <w:rPr>
          <w:rFonts w:ascii="Calibri Light" w:hAnsi="Calibri Light" w:cstheme="majorHAnsi"/>
          <w:b/>
          <w:sz w:val="24"/>
          <w:szCs w:val="24"/>
          <w:lang w:val="ru-RU"/>
        </w:rPr>
        <w:t>2</w:t>
      </w:r>
      <w:r>
        <w:rPr>
          <w:rFonts w:ascii="Calibri Light" w:hAnsi="Calibri Light" w:cstheme="majorHAnsi"/>
          <w:sz w:val="24"/>
          <w:szCs w:val="24"/>
          <w:lang w:val="ru-RU"/>
        </w:rPr>
        <w:t xml:space="preserve"> к Отчету аудита.</w:t>
      </w:r>
    </w:p>
    <w:p w:rsidR="001E4F5E" w:rsidRPr="00ED7C38" w:rsidRDefault="00F826F1" w:rsidP="00ED7C38">
      <w:pPr>
        <w:spacing w:after="0" w:line="276" w:lineRule="auto"/>
        <w:ind w:firstLine="567"/>
        <w:jc w:val="both"/>
        <w:rPr>
          <w:rFonts w:ascii="Calibri Light" w:hAnsi="Calibri Light" w:cstheme="majorHAnsi"/>
          <w:bCs/>
          <w:sz w:val="24"/>
          <w:szCs w:val="24"/>
          <w:lang w:val="ru-RU"/>
        </w:rPr>
      </w:pPr>
      <w:r w:rsidRPr="00F826F1">
        <w:rPr>
          <w:rFonts w:ascii="Calibri Light" w:hAnsi="Calibri Light" w:cstheme="majorHAnsi"/>
          <w:bCs/>
          <w:sz w:val="24"/>
          <w:szCs w:val="24"/>
          <w:lang w:val="ru-RU"/>
        </w:rPr>
        <w:t xml:space="preserve">Из районного бюджета </w:t>
      </w:r>
      <w:r>
        <w:rPr>
          <w:rFonts w:ascii="Calibri Light" w:hAnsi="Calibri Light" w:cstheme="majorHAnsi"/>
          <w:bCs/>
          <w:sz w:val="24"/>
          <w:szCs w:val="24"/>
          <w:lang w:val="ru-RU"/>
        </w:rPr>
        <w:t xml:space="preserve">финансируются 52 учреждения (6 публичных учреждений </w:t>
      </w:r>
      <w:r w:rsidR="00ED7C38">
        <w:rPr>
          <w:rFonts w:ascii="Calibri Light" w:hAnsi="Calibri Light" w:cstheme="majorHAnsi"/>
          <w:bCs/>
          <w:sz w:val="24"/>
          <w:szCs w:val="24"/>
          <w:lang w:val="ru-RU"/>
        </w:rPr>
        <w:t xml:space="preserve">РС </w:t>
      </w:r>
      <w:r>
        <w:rPr>
          <w:rFonts w:ascii="Calibri Light" w:hAnsi="Calibri Light" w:cstheme="majorHAnsi"/>
          <w:bCs/>
          <w:sz w:val="24"/>
          <w:szCs w:val="24"/>
          <w:lang w:val="ru-RU"/>
        </w:rPr>
        <w:t xml:space="preserve">и </w:t>
      </w:r>
      <w:r w:rsidR="00ED7C38">
        <w:rPr>
          <w:rFonts w:ascii="Calibri Light" w:hAnsi="Calibri Light" w:cstheme="majorHAnsi"/>
          <w:bCs/>
          <w:sz w:val="24"/>
          <w:szCs w:val="24"/>
          <w:lang w:val="ru-RU"/>
        </w:rPr>
        <w:t xml:space="preserve">46 </w:t>
      </w:r>
      <w:r w:rsidR="00ED7C38">
        <w:rPr>
          <w:rFonts w:ascii="Calibri Light" w:hAnsi="Calibri Light" w:cstheme="majorHAnsi"/>
          <w:sz w:val="24"/>
          <w:szCs w:val="24"/>
          <w:lang w:val="ru-RU"/>
        </w:rPr>
        <w:t xml:space="preserve">образовательных учреждений), с численностью персонала </w:t>
      </w:r>
      <w:r w:rsidR="00ED7C38" w:rsidRPr="00ED7C38">
        <w:rPr>
          <w:rFonts w:ascii="Calibri Light" w:hAnsi="Calibri Light" w:cstheme="majorHAnsi"/>
          <w:color w:val="0D0D0D" w:themeColor="text1" w:themeTint="F2"/>
          <w:sz w:val="24"/>
          <w:szCs w:val="24"/>
          <w:lang w:val="ru-RU"/>
        </w:rPr>
        <w:t>2695</w:t>
      </w:r>
      <w:r w:rsidR="00ED7C38">
        <w:rPr>
          <w:rFonts w:ascii="Calibri Light" w:hAnsi="Calibri Light" w:cstheme="majorHAnsi"/>
          <w:color w:val="0D0D0D" w:themeColor="text1" w:themeTint="F2"/>
          <w:sz w:val="24"/>
          <w:szCs w:val="24"/>
          <w:lang w:val="ru-RU"/>
        </w:rPr>
        <w:t xml:space="preserve"> единиц. Также, РС Унгень является учредителем 14 ПМСУ и 3 муниципальных предприятий.</w:t>
      </w:r>
    </w:p>
    <w:tbl>
      <w:tblPr>
        <w:tblW w:w="9634" w:type="dxa"/>
        <w:tblLayout w:type="fixed"/>
        <w:tblLook w:val="04A0" w:firstRow="1" w:lastRow="0" w:firstColumn="1" w:lastColumn="0" w:noHBand="0" w:noVBand="1"/>
      </w:tblPr>
      <w:tblGrid>
        <w:gridCol w:w="3114"/>
        <w:gridCol w:w="1030"/>
        <w:gridCol w:w="1096"/>
        <w:gridCol w:w="633"/>
        <w:gridCol w:w="18"/>
        <w:gridCol w:w="974"/>
        <w:gridCol w:w="992"/>
        <w:gridCol w:w="1069"/>
        <w:gridCol w:w="708"/>
      </w:tblGrid>
      <w:tr w:rsidR="001E4F5E" w:rsidRPr="001E4F5E" w:rsidTr="006806B4">
        <w:trPr>
          <w:trHeight w:val="20"/>
          <w:tblHeader/>
        </w:trPr>
        <w:tc>
          <w:tcPr>
            <w:tcW w:w="3114"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E4F5E" w:rsidRPr="00ED7C38" w:rsidRDefault="00ED7C38" w:rsidP="006806B4">
            <w:pPr>
              <w:spacing w:after="0" w:line="240" w:lineRule="auto"/>
              <w:ind w:left="-66" w:right="-54"/>
              <w:jc w:val="center"/>
              <w:rPr>
                <w:rFonts w:ascii="Calibri Light" w:eastAsia="Times New Roman" w:hAnsi="Calibri Light" w:cstheme="majorHAnsi"/>
                <w:b/>
                <w:bCs/>
                <w:color w:val="000000"/>
                <w:sz w:val="24"/>
                <w:szCs w:val="24"/>
                <w:lang w:val="ru-RU"/>
              </w:rPr>
            </w:pPr>
            <w:r>
              <w:rPr>
                <w:rFonts w:ascii="Calibri Light" w:eastAsia="Times New Roman" w:hAnsi="Calibri Light" w:cstheme="majorHAnsi"/>
                <w:b/>
                <w:bCs/>
                <w:color w:val="000000"/>
                <w:sz w:val="24"/>
                <w:szCs w:val="24"/>
                <w:lang w:val="ru-RU"/>
              </w:rPr>
              <w:t>Показатель</w:t>
            </w:r>
          </w:p>
        </w:tc>
        <w:tc>
          <w:tcPr>
            <w:tcW w:w="2777" w:type="dxa"/>
            <w:gridSpan w:val="4"/>
            <w:tcBorders>
              <w:top w:val="single" w:sz="4" w:space="0" w:color="auto"/>
              <w:left w:val="nil"/>
              <w:bottom w:val="single" w:sz="4" w:space="0" w:color="auto"/>
              <w:right w:val="single" w:sz="4" w:space="0" w:color="auto"/>
            </w:tcBorders>
            <w:shd w:val="clear" w:color="000000" w:fill="F2F2F2"/>
            <w:noWrap/>
            <w:vAlign w:val="center"/>
            <w:hideMark/>
          </w:tcPr>
          <w:p w:rsidR="001E4F5E" w:rsidRPr="001E4F5E" w:rsidRDefault="001E4F5E" w:rsidP="006806B4">
            <w:pPr>
              <w:spacing w:after="0" w:line="240" w:lineRule="auto"/>
              <w:ind w:left="-66" w:right="-54"/>
              <w:jc w:val="center"/>
              <w:rPr>
                <w:rFonts w:ascii="Calibri Light" w:eastAsia="Times New Roman" w:hAnsi="Calibri Light" w:cstheme="majorHAnsi"/>
                <w:b/>
                <w:bCs/>
                <w:color w:val="000000"/>
                <w:sz w:val="24"/>
                <w:szCs w:val="24"/>
              </w:rPr>
            </w:pPr>
            <w:r w:rsidRPr="001E4F5E">
              <w:rPr>
                <w:rFonts w:ascii="Calibri Light" w:eastAsia="Times New Roman" w:hAnsi="Calibri Light" w:cstheme="majorHAnsi"/>
                <w:b/>
                <w:bCs/>
                <w:color w:val="000000"/>
                <w:sz w:val="24"/>
                <w:szCs w:val="24"/>
              </w:rPr>
              <w:t>2019</w:t>
            </w:r>
          </w:p>
        </w:tc>
        <w:tc>
          <w:tcPr>
            <w:tcW w:w="3743" w:type="dxa"/>
            <w:gridSpan w:val="4"/>
            <w:tcBorders>
              <w:top w:val="single" w:sz="4" w:space="0" w:color="auto"/>
              <w:left w:val="nil"/>
              <w:bottom w:val="single" w:sz="4" w:space="0" w:color="auto"/>
              <w:right w:val="single" w:sz="4" w:space="0" w:color="auto"/>
            </w:tcBorders>
            <w:shd w:val="clear" w:color="000000" w:fill="F2F2F2"/>
            <w:noWrap/>
            <w:vAlign w:val="center"/>
            <w:hideMark/>
          </w:tcPr>
          <w:p w:rsidR="001E4F5E" w:rsidRPr="001E4F5E" w:rsidRDefault="001E4F5E" w:rsidP="006806B4">
            <w:pPr>
              <w:spacing w:after="0" w:line="240" w:lineRule="auto"/>
              <w:ind w:left="-66" w:right="-54"/>
              <w:jc w:val="center"/>
              <w:rPr>
                <w:rFonts w:ascii="Calibri Light" w:eastAsia="Times New Roman" w:hAnsi="Calibri Light" w:cstheme="majorHAnsi"/>
                <w:b/>
                <w:bCs/>
                <w:color w:val="000000"/>
                <w:sz w:val="24"/>
                <w:szCs w:val="24"/>
              </w:rPr>
            </w:pPr>
            <w:r w:rsidRPr="001E4F5E">
              <w:rPr>
                <w:rFonts w:ascii="Calibri Light" w:eastAsia="Times New Roman" w:hAnsi="Calibri Light" w:cstheme="majorHAnsi"/>
                <w:b/>
                <w:bCs/>
                <w:color w:val="000000"/>
                <w:sz w:val="24"/>
                <w:szCs w:val="24"/>
              </w:rPr>
              <w:t>2020</w:t>
            </w:r>
          </w:p>
        </w:tc>
      </w:tr>
      <w:tr w:rsidR="00ED7C38" w:rsidRPr="00ED7C38" w:rsidTr="006806B4">
        <w:trPr>
          <w:trHeight w:val="20"/>
          <w:tblHeader/>
        </w:trPr>
        <w:tc>
          <w:tcPr>
            <w:tcW w:w="3114" w:type="dxa"/>
            <w:vMerge/>
            <w:tcBorders>
              <w:top w:val="single" w:sz="4" w:space="0" w:color="auto"/>
              <w:left w:val="single" w:sz="4" w:space="0" w:color="auto"/>
              <w:bottom w:val="single" w:sz="4" w:space="0" w:color="auto"/>
              <w:right w:val="single" w:sz="4" w:space="0" w:color="auto"/>
            </w:tcBorders>
            <w:vAlign w:val="center"/>
            <w:hideMark/>
          </w:tcPr>
          <w:p w:rsidR="00ED7C38" w:rsidRPr="001E4F5E" w:rsidRDefault="00ED7C38" w:rsidP="006806B4">
            <w:pPr>
              <w:spacing w:after="0" w:line="240" w:lineRule="auto"/>
              <w:ind w:left="-66" w:right="-54"/>
              <w:rPr>
                <w:rFonts w:ascii="Calibri Light" w:eastAsia="Times New Roman" w:hAnsi="Calibri Light" w:cstheme="majorHAnsi"/>
                <w:b/>
                <w:bCs/>
                <w:color w:val="000000"/>
                <w:sz w:val="24"/>
                <w:szCs w:val="24"/>
              </w:rPr>
            </w:pPr>
          </w:p>
        </w:tc>
        <w:tc>
          <w:tcPr>
            <w:tcW w:w="1030" w:type="dxa"/>
            <w:tcBorders>
              <w:top w:val="nil"/>
              <w:left w:val="nil"/>
              <w:bottom w:val="single" w:sz="4" w:space="0" w:color="auto"/>
              <w:right w:val="single" w:sz="4" w:space="0" w:color="auto"/>
            </w:tcBorders>
            <w:shd w:val="clear" w:color="000000" w:fill="F2F2F2"/>
            <w:noWrap/>
            <w:vAlign w:val="center"/>
            <w:hideMark/>
          </w:tcPr>
          <w:p w:rsidR="00ED7C38" w:rsidRPr="001E4F5E" w:rsidRDefault="00ED7C38" w:rsidP="00ED7C38">
            <w:pPr>
              <w:spacing w:after="0" w:line="240" w:lineRule="auto"/>
              <w:ind w:left="-66" w:right="-54"/>
              <w:jc w:val="center"/>
              <w:rPr>
                <w:rFonts w:ascii="Calibri Light" w:eastAsia="Times New Roman" w:hAnsi="Calibri Light" w:cstheme="majorHAnsi"/>
                <w:b/>
                <w:bCs/>
                <w:color w:val="000000"/>
                <w:sz w:val="18"/>
                <w:szCs w:val="20"/>
              </w:rPr>
            </w:pPr>
            <w:r>
              <w:rPr>
                <w:rFonts w:ascii="Calibri Light" w:eastAsia="Times New Roman" w:hAnsi="Calibri Light" w:cstheme="majorHAnsi"/>
                <w:b/>
                <w:bCs/>
                <w:color w:val="000000"/>
                <w:sz w:val="18"/>
                <w:szCs w:val="20"/>
                <w:lang w:val="ru-RU"/>
              </w:rPr>
              <w:t xml:space="preserve">Уточнено </w:t>
            </w:r>
          </w:p>
        </w:tc>
        <w:tc>
          <w:tcPr>
            <w:tcW w:w="1096" w:type="dxa"/>
            <w:tcBorders>
              <w:top w:val="nil"/>
              <w:left w:val="nil"/>
              <w:bottom w:val="single" w:sz="4" w:space="0" w:color="auto"/>
              <w:right w:val="single" w:sz="4" w:space="0" w:color="auto"/>
            </w:tcBorders>
            <w:shd w:val="clear" w:color="000000" w:fill="F2F2F2"/>
            <w:noWrap/>
            <w:vAlign w:val="center"/>
            <w:hideMark/>
          </w:tcPr>
          <w:p w:rsidR="00ED7C38" w:rsidRPr="001E4F5E" w:rsidRDefault="00ED7C38" w:rsidP="00ED7C38">
            <w:pPr>
              <w:spacing w:after="0" w:line="240" w:lineRule="auto"/>
              <w:ind w:left="-66" w:right="-54"/>
              <w:jc w:val="center"/>
              <w:rPr>
                <w:rFonts w:ascii="Calibri Light" w:eastAsia="Times New Roman" w:hAnsi="Calibri Light" w:cstheme="majorHAnsi"/>
                <w:b/>
                <w:bCs/>
                <w:color w:val="000000"/>
                <w:sz w:val="18"/>
                <w:szCs w:val="20"/>
              </w:rPr>
            </w:pPr>
            <w:r>
              <w:rPr>
                <w:rFonts w:ascii="Calibri Light" w:eastAsia="Times New Roman" w:hAnsi="Calibri Light" w:cstheme="majorHAnsi"/>
                <w:b/>
                <w:bCs/>
                <w:color w:val="000000"/>
                <w:sz w:val="18"/>
                <w:szCs w:val="20"/>
                <w:lang w:val="ru-RU"/>
              </w:rPr>
              <w:t xml:space="preserve">Исполнено </w:t>
            </w:r>
          </w:p>
        </w:tc>
        <w:tc>
          <w:tcPr>
            <w:tcW w:w="633" w:type="dxa"/>
            <w:tcBorders>
              <w:top w:val="nil"/>
              <w:left w:val="nil"/>
              <w:bottom w:val="single" w:sz="4" w:space="0" w:color="auto"/>
              <w:right w:val="single" w:sz="4" w:space="0" w:color="auto"/>
            </w:tcBorders>
            <w:shd w:val="clear" w:color="000000" w:fill="F2F2F2"/>
            <w:vAlign w:val="center"/>
            <w:hideMark/>
          </w:tcPr>
          <w:p w:rsidR="00ED7C38" w:rsidRPr="00ED7C38" w:rsidRDefault="00ED7C38" w:rsidP="00ED7C38">
            <w:pPr>
              <w:spacing w:after="0" w:line="240" w:lineRule="auto"/>
              <w:ind w:left="-66" w:right="-54"/>
              <w:jc w:val="center"/>
              <w:rPr>
                <w:rFonts w:ascii="Calibri Light" w:eastAsia="Times New Roman" w:hAnsi="Calibri Light" w:cstheme="majorHAnsi"/>
                <w:b/>
                <w:bCs/>
                <w:color w:val="000000"/>
                <w:sz w:val="18"/>
                <w:szCs w:val="20"/>
                <w:lang w:val="ru-RU"/>
              </w:rPr>
            </w:pPr>
            <w:r>
              <w:rPr>
                <w:rFonts w:ascii="Calibri Light" w:eastAsia="Times New Roman" w:hAnsi="Calibri Light" w:cstheme="majorHAnsi"/>
                <w:b/>
                <w:bCs/>
                <w:color w:val="000000"/>
                <w:sz w:val="18"/>
                <w:szCs w:val="20"/>
                <w:lang w:val="ru-RU"/>
              </w:rPr>
              <w:t xml:space="preserve">Уро-вень испол-нения </w:t>
            </w:r>
          </w:p>
        </w:tc>
        <w:tc>
          <w:tcPr>
            <w:tcW w:w="992" w:type="dxa"/>
            <w:gridSpan w:val="2"/>
            <w:tcBorders>
              <w:top w:val="nil"/>
              <w:left w:val="nil"/>
              <w:bottom w:val="single" w:sz="4" w:space="0" w:color="auto"/>
              <w:right w:val="single" w:sz="4" w:space="0" w:color="auto"/>
            </w:tcBorders>
            <w:shd w:val="clear" w:color="000000" w:fill="F2F2F2"/>
            <w:noWrap/>
            <w:vAlign w:val="center"/>
            <w:hideMark/>
          </w:tcPr>
          <w:p w:rsidR="00ED7C38" w:rsidRPr="001E4F5E" w:rsidRDefault="00ED7C38" w:rsidP="00ED7C38">
            <w:pPr>
              <w:spacing w:after="0" w:line="240" w:lineRule="auto"/>
              <w:ind w:left="-66" w:right="-155"/>
              <w:jc w:val="center"/>
              <w:rPr>
                <w:rFonts w:ascii="Calibri Light" w:eastAsia="Times New Roman" w:hAnsi="Calibri Light" w:cstheme="majorHAnsi"/>
                <w:b/>
                <w:bCs/>
                <w:color w:val="000000"/>
                <w:sz w:val="18"/>
                <w:szCs w:val="20"/>
              </w:rPr>
            </w:pPr>
            <w:r>
              <w:rPr>
                <w:rFonts w:ascii="Calibri Light" w:eastAsia="Times New Roman" w:hAnsi="Calibri Light" w:cstheme="majorHAnsi"/>
                <w:b/>
                <w:bCs/>
                <w:color w:val="000000"/>
                <w:sz w:val="18"/>
                <w:szCs w:val="20"/>
                <w:lang w:val="ru-RU"/>
              </w:rPr>
              <w:t xml:space="preserve">Утверждено </w:t>
            </w:r>
          </w:p>
        </w:tc>
        <w:tc>
          <w:tcPr>
            <w:tcW w:w="992" w:type="dxa"/>
            <w:tcBorders>
              <w:top w:val="nil"/>
              <w:left w:val="nil"/>
              <w:bottom w:val="single" w:sz="4" w:space="0" w:color="auto"/>
              <w:right w:val="single" w:sz="4" w:space="0" w:color="auto"/>
            </w:tcBorders>
            <w:shd w:val="clear" w:color="000000" w:fill="F2F2F2"/>
            <w:noWrap/>
            <w:vAlign w:val="center"/>
            <w:hideMark/>
          </w:tcPr>
          <w:p w:rsidR="00ED7C38" w:rsidRPr="001E4F5E" w:rsidRDefault="00ED7C38" w:rsidP="008229CD">
            <w:pPr>
              <w:spacing w:after="0" w:line="240" w:lineRule="auto"/>
              <w:ind w:left="-66" w:right="-54"/>
              <w:jc w:val="center"/>
              <w:rPr>
                <w:rFonts w:ascii="Calibri Light" w:eastAsia="Times New Roman" w:hAnsi="Calibri Light" w:cstheme="majorHAnsi"/>
                <w:b/>
                <w:bCs/>
                <w:color w:val="000000"/>
                <w:sz w:val="18"/>
                <w:szCs w:val="20"/>
              </w:rPr>
            </w:pPr>
            <w:r>
              <w:rPr>
                <w:rFonts w:ascii="Calibri Light" w:eastAsia="Times New Roman" w:hAnsi="Calibri Light" w:cstheme="majorHAnsi"/>
                <w:b/>
                <w:bCs/>
                <w:color w:val="000000"/>
                <w:sz w:val="18"/>
                <w:szCs w:val="20"/>
                <w:lang w:val="ru-RU"/>
              </w:rPr>
              <w:t xml:space="preserve">Уточнено </w:t>
            </w:r>
          </w:p>
        </w:tc>
        <w:tc>
          <w:tcPr>
            <w:tcW w:w="1069" w:type="dxa"/>
            <w:tcBorders>
              <w:top w:val="nil"/>
              <w:left w:val="nil"/>
              <w:bottom w:val="single" w:sz="4" w:space="0" w:color="auto"/>
              <w:right w:val="single" w:sz="4" w:space="0" w:color="auto"/>
            </w:tcBorders>
            <w:shd w:val="clear" w:color="000000" w:fill="F2F2F2"/>
            <w:noWrap/>
            <w:vAlign w:val="center"/>
            <w:hideMark/>
          </w:tcPr>
          <w:p w:rsidR="00ED7C38" w:rsidRPr="001E4F5E" w:rsidRDefault="00ED7C38" w:rsidP="008229CD">
            <w:pPr>
              <w:spacing w:after="0" w:line="240" w:lineRule="auto"/>
              <w:ind w:left="-66" w:right="-54"/>
              <w:jc w:val="center"/>
              <w:rPr>
                <w:rFonts w:ascii="Calibri Light" w:eastAsia="Times New Roman" w:hAnsi="Calibri Light" w:cstheme="majorHAnsi"/>
                <w:b/>
                <w:bCs/>
                <w:color w:val="000000"/>
                <w:sz w:val="18"/>
                <w:szCs w:val="20"/>
              </w:rPr>
            </w:pPr>
            <w:r>
              <w:rPr>
                <w:rFonts w:ascii="Calibri Light" w:eastAsia="Times New Roman" w:hAnsi="Calibri Light" w:cstheme="majorHAnsi"/>
                <w:b/>
                <w:bCs/>
                <w:color w:val="000000"/>
                <w:sz w:val="18"/>
                <w:szCs w:val="20"/>
                <w:lang w:val="ru-RU"/>
              </w:rPr>
              <w:t xml:space="preserve">Исполнено </w:t>
            </w:r>
          </w:p>
        </w:tc>
        <w:tc>
          <w:tcPr>
            <w:tcW w:w="708" w:type="dxa"/>
            <w:tcBorders>
              <w:top w:val="nil"/>
              <w:left w:val="nil"/>
              <w:bottom w:val="single" w:sz="4" w:space="0" w:color="auto"/>
              <w:right w:val="single" w:sz="4" w:space="0" w:color="auto"/>
            </w:tcBorders>
            <w:shd w:val="clear" w:color="000000" w:fill="F2F2F2"/>
            <w:vAlign w:val="center"/>
            <w:hideMark/>
          </w:tcPr>
          <w:p w:rsidR="00ED7C38" w:rsidRPr="00ED7C38" w:rsidRDefault="00ED7C38" w:rsidP="00ED7C38">
            <w:pPr>
              <w:spacing w:after="0" w:line="240" w:lineRule="auto"/>
              <w:ind w:left="-66" w:right="-54"/>
              <w:jc w:val="center"/>
              <w:rPr>
                <w:rFonts w:ascii="Calibri Light" w:eastAsia="Times New Roman" w:hAnsi="Calibri Light" w:cstheme="majorHAnsi"/>
                <w:b/>
                <w:bCs/>
                <w:color w:val="000000"/>
                <w:sz w:val="18"/>
                <w:szCs w:val="20"/>
                <w:lang w:val="ru-RU"/>
              </w:rPr>
            </w:pPr>
            <w:r>
              <w:rPr>
                <w:rFonts w:ascii="Calibri Light" w:eastAsia="Times New Roman" w:hAnsi="Calibri Light" w:cstheme="majorHAnsi"/>
                <w:b/>
                <w:bCs/>
                <w:color w:val="000000"/>
                <w:sz w:val="18"/>
                <w:szCs w:val="20"/>
                <w:lang w:val="ru-RU"/>
              </w:rPr>
              <w:t xml:space="preserve">Уро-вень испол-нения </w:t>
            </w:r>
          </w:p>
        </w:tc>
      </w:tr>
      <w:tr w:rsidR="00ED7C38" w:rsidRPr="001E4F5E" w:rsidTr="006806B4">
        <w:trPr>
          <w:trHeight w:val="20"/>
        </w:trPr>
        <w:tc>
          <w:tcPr>
            <w:tcW w:w="3114" w:type="dxa"/>
            <w:tcBorders>
              <w:top w:val="nil"/>
              <w:left w:val="single" w:sz="4" w:space="0" w:color="auto"/>
              <w:bottom w:val="single" w:sz="4" w:space="0" w:color="auto"/>
              <w:right w:val="single" w:sz="4" w:space="0" w:color="auto"/>
            </w:tcBorders>
            <w:shd w:val="clear" w:color="000000" w:fill="D9D9D9"/>
            <w:noWrap/>
            <w:vAlign w:val="center"/>
            <w:hideMark/>
          </w:tcPr>
          <w:p w:rsidR="00ED7C38" w:rsidRPr="00ED7C38" w:rsidRDefault="00ED7C38" w:rsidP="00ED7C38">
            <w:pPr>
              <w:spacing w:after="0" w:line="240" w:lineRule="auto"/>
              <w:ind w:left="-66" w:right="-54"/>
              <w:jc w:val="center"/>
              <w:rPr>
                <w:rFonts w:ascii="Calibri Light" w:eastAsia="Times New Roman" w:hAnsi="Calibri Light" w:cstheme="majorHAnsi"/>
                <w:b/>
                <w:bCs/>
                <w:color w:val="000000"/>
                <w:sz w:val="20"/>
                <w:szCs w:val="20"/>
                <w:lang w:val="ru-RU"/>
              </w:rPr>
            </w:pPr>
            <w:r w:rsidRPr="00ED7C38">
              <w:rPr>
                <w:rFonts w:ascii="Calibri Light" w:eastAsia="Times New Roman" w:hAnsi="Calibri Light" w:cstheme="majorHAnsi"/>
                <w:b/>
                <w:bCs/>
                <w:color w:val="000000"/>
                <w:sz w:val="20"/>
                <w:szCs w:val="20"/>
                <w:lang w:val="ru-RU"/>
              </w:rPr>
              <w:t xml:space="preserve">ВСЕГО ДОХОДЫ, в том числе </w:t>
            </w:r>
          </w:p>
        </w:tc>
        <w:tc>
          <w:tcPr>
            <w:tcW w:w="1030" w:type="dxa"/>
            <w:tcBorders>
              <w:top w:val="nil"/>
              <w:left w:val="nil"/>
              <w:bottom w:val="single" w:sz="4" w:space="0" w:color="auto"/>
              <w:right w:val="single" w:sz="4" w:space="0" w:color="auto"/>
            </w:tcBorders>
            <w:shd w:val="clear" w:color="000000" w:fill="D9D9D9"/>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b/>
                <w:bCs/>
                <w:color w:val="000000"/>
                <w:sz w:val="20"/>
                <w:szCs w:val="20"/>
              </w:rPr>
            </w:pPr>
            <w:r w:rsidRPr="001E4F5E">
              <w:rPr>
                <w:rFonts w:ascii="Calibri Light" w:eastAsia="Times New Roman" w:hAnsi="Calibri Light" w:cstheme="majorHAnsi"/>
                <w:b/>
                <w:bCs/>
                <w:color w:val="000000"/>
                <w:sz w:val="20"/>
                <w:szCs w:val="20"/>
              </w:rPr>
              <w:t>296.529,3</w:t>
            </w:r>
          </w:p>
        </w:tc>
        <w:tc>
          <w:tcPr>
            <w:tcW w:w="1096" w:type="dxa"/>
            <w:tcBorders>
              <w:top w:val="nil"/>
              <w:left w:val="nil"/>
              <w:bottom w:val="single" w:sz="4" w:space="0" w:color="auto"/>
              <w:right w:val="single" w:sz="4" w:space="0" w:color="auto"/>
            </w:tcBorders>
            <w:shd w:val="clear" w:color="000000" w:fill="D9D9D9"/>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b/>
                <w:bCs/>
                <w:color w:val="000000"/>
                <w:sz w:val="20"/>
                <w:szCs w:val="20"/>
              </w:rPr>
            </w:pPr>
            <w:r w:rsidRPr="001E4F5E">
              <w:rPr>
                <w:rFonts w:ascii="Calibri Light" w:eastAsia="Times New Roman" w:hAnsi="Calibri Light" w:cstheme="majorHAnsi"/>
                <w:b/>
                <w:bCs/>
                <w:color w:val="000000"/>
                <w:sz w:val="20"/>
                <w:szCs w:val="20"/>
              </w:rPr>
              <w:t>280.379,5</w:t>
            </w:r>
          </w:p>
        </w:tc>
        <w:tc>
          <w:tcPr>
            <w:tcW w:w="633" w:type="dxa"/>
            <w:tcBorders>
              <w:top w:val="nil"/>
              <w:left w:val="nil"/>
              <w:bottom w:val="single" w:sz="4" w:space="0" w:color="auto"/>
              <w:right w:val="single" w:sz="4" w:space="0" w:color="auto"/>
            </w:tcBorders>
            <w:shd w:val="clear" w:color="000000" w:fill="D9D9D9"/>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b/>
                <w:bCs/>
                <w:color w:val="000000"/>
                <w:sz w:val="20"/>
                <w:szCs w:val="20"/>
              </w:rPr>
            </w:pPr>
            <w:r w:rsidRPr="001E4F5E">
              <w:rPr>
                <w:rFonts w:ascii="Calibri Light" w:eastAsia="Times New Roman" w:hAnsi="Calibri Light" w:cstheme="majorHAnsi"/>
                <w:b/>
                <w:bCs/>
                <w:color w:val="000000"/>
                <w:sz w:val="20"/>
                <w:szCs w:val="20"/>
              </w:rPr>
              <w:t>94,6</w:t>
            </w:r>
          </w:p>
        </w:tc>
        <w:tc>
          <w:tcPr>
            <w:tcW w:w="992" w:type="dxa"/>
            <w:gridSpan w:val="2"/>
            <w:tcBorders>
              <w:top w:val="nil"/>
              <w:left w:val="nil"/>
              <w:bottom w:val="single" w:sz="4" w:space="0" w:color="auto"/>
              <w:right w:val="single" w:sz="4" w:space="0" w:color="auto"/>
            </w:tcBorders>
            <w:shd w:val="clear" w:color="000000" w:fill="D9D9D9"/>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b/>
                <w:bCs/>
                <w:color w:val="000000"/>
                <w:sz w:val="20"/>
                <w:szCs w:val="20"/>
              </w:rPr>
            </w:pPr>
            <w:r w:rsidRPr="001E4F5E">
              <w:rPr>
                <w:rFonts w:ascii="Calibri Light" w:eastAsia="Times New Roman" w:hAnsi="Calibri Light" w:cstheme="majorHAnsi"/>
                <w:b/>
                <w:bCs/>
                <w:color w:val="000000"/>
                <w:sz w:val="20"/>
                <w:szCs w:val="20"/>
              </w:rPr>
              <w:t>321.615,4</w:t>
            </w:r>
          </w:p>
        </w:tc>
        <w:tc>
          <w:tcPr>
            <w:tcW w:w="992" w:type="dxa"/>
            <w:tcBorders>
              <w:top w:val="nil"/>
              <w:left w:val="nil"/>
              <w:bottom w:val="single" w:sz="4" w:space="0" w:color="auto"/>
              <w:right w:val="single" w:sz="4" w:space="0" w:color="auto"/>
            </w:tcBorders>
            <w:shd w:val="clear" w:color="000000" w:fill="D9D9D9"/>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b/>
                <w:bCs/>
                <w:color w:val="000000"/>
                <w:sz w:val="20"/>
                <w:szCs w:val="20"/>
              </w:rPr>
            </w:pPr>
            <w:r w:rsidRPr="001E4F5E">
              <w:rPr>
                <w:rFonts w:ascii="Calibri Light" w:eastAsia="Times New Roman" w:hAnsi="Calibri Light" w:cstheme="majorHAnsi"/>
                <w:b/>
                <w:bCs/>
                <w:color w:val="000000"/>
                <w:sz w:val="20"/>
                <w:szCs w:val="20"/>
              </w:rPr>
              <w:t>337.493,4</w:t>
            </w:r>
          </w:p>
        </w:tc>
        <w:tc>
          <w:tcPr>
            <w:tcW w:w="1069" w:type="dxa"/>
            <w:tcBorders>
              <w:top w:val="nil"/>
              <w:left w:val="nil"/>
              <w:bottom w:val="single" w:sz="4" w:space="0" w:color="auto"/>
              <w:right w:val="single" w:sz="4" w:space="0" w:color="auto"/>
            </w:tcBorders>
            <w:shd w:val="clear" w:color="000000" w:fill="D9D9D9"/>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b/>
                <w:bCs/>
                <w:color w:val="000000"/>
                <w:sz w:val="20"/>
                <w:szCs w:val="20"/>
              </w:rPr>
            </w:pPr>
            <w:r w:rsidRPr="001E4F5E">
              <w:rPr>
                <w:rFonts w:ascii="Calibri Light" w:eastAsia="Times New Roman" w:hAnsi="Calibri Light" w:cstheme="majorHAnsi"/>
                <w:b/>
                <w:bCs/>
                <w:color w:val="000000"/>
                <w:sz w:val="20"/>
                <w:szCs w:val="20"/>
              </w:rPr>
              <w:t>326.821,1</w:t>
            </w:r>
          </w:p>
        </w:tc>
        <w:tc>
          <w:tcPr>
            <w:tcW w:w="708" w:type="dxa"/>
            <w:tcBorders>
              <w:top w:val="nil"/>
              <w:left w:val="nil"/>
              <w:bottom w:val="single" w:sz="4" w:space="0" w:color="auto"/>
              <w:right w:val="single" w:sz="4" w:space="0" w:color="auto"/>
            </w:tcBorders>
            <w:shd w:val="clear" w:color="000000" w:fill="D9D9D9"/>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b/>
                <w:bCs/>
                <w:color w:val="000000"/>
                <w:sz w:val="20"/>
                <w:szCs w:val="20"/>
              </w:rPr>
            </w:pPr>
            <w:r w:rsidRPr="001E4F5E">
              <w:rPr>
                <w:rFonts w:ascii="Calibri Light" w:eastAsia="Times New Roman" w:hAnsi="Calibri Light" w:cstheme="majorHAnsi"/>
                <w:b/>
                <w:bCs/>
                <w:color w:val="000000"/>
                <w:sz w:val="20"/>
                <w:szCs w:val="20"/>
              </w:rPr>
              <w:t>96,8</w:t>
            </w:r>
          </w:p>
        </w:tc>
      </w:tr>
      <w:tr w:rsidR="00ED7C38" w:rsidRPr="001E4F5E" w:rsidTr="006806B4">
        <w:trPr>
          <w:trHeight w:val="2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ED7C38" w:rsidRPr="00ED7C38" w:rsidRDefault="00ED7C38" w:rsidP="00ED7C38">
            <w:pPr>
              <w:spacing w:after="0" w:line="240" w:lineRule="auto"/>
              <w:ind w:left="-66" w:right="-54"/>
              <w:rPr>
                <w:rFonts w:ascii="Calibri Light" w:eastAsia="Times New Roman" w:hAnsi="Calibri Light" w:cstheme="majorHAnsi"/>
                <w:color w:val="000000"/>
                <w:sz w:val="20"/>
                <w:szCs w:val="20"/>
                <w:lang w:val="ru-RU"/>
              </w:rPr>
            </w:pPr>
            <w:r w:rsidRPr="00ED7C38">
              <w:rPr>
                <w:rFonts w:ascii="Calibri Light" w:eastAsia="Times New Roman" w:hAnsi="Calibri Light" w:cstheme="majorHAnsi"/>
                <w:color w:val="000000"/>
                <w:sz w:val="20"/>
                <w:szCs w:val="20"/>
                <w:lang w:val="ru-RU"/>
              </w:rPr>
              <w:t xml:space="preserve">Подоходный налог </w:t>
            </w:r>
          </w:p>
        </w:tc>
        <w:tc>
          <w:tcPr>
            <w:tcW w:w="1030"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color w:val="000000"/>
                <w:sz w:val="20"/>
                <w:szCs w:val="20"/>
              </w:rPr>
            </w:pPr>
            <w:r w:rsidRPr="001E4F5E">
              <w:rPr>
                <w:rFonts w:ascii="Calibri Light" w:eastAsia="Times New Roman" w:hAnsi="Calibri Light" w:cstheme="majorHAnsi"/>
                <w:color w:val="000000"/>
                <w:sz w:val="20"/>
                <w:szCs w:val="20"/>
              </w:rPr>
              <w:t>14.945,7</w:t>
            </w:r>
          </w:p>
        </w:tc>
        <w:tc>
          <w:tcPr>
            <w:tcW w:w="1096"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color w:val="000000"/>
                <w:sz w:val="20"/>
                <w:szCs w:val="20"/>
              </w:rPr>
            </w:pPr>
            <w:r w:rsidRPr="001E4F5E">
              <w:rPr>
                <w:rFonts w:ascii="Calibri Light" w:eastAsia="Times New Roman" w:hAnsi="Calibri Light" w:cstheme="majorHAnsi"/>
                <w:color w:val="000000"/>
                <w:sz w:val="20"/>
                <w:szCs w:val="20"/>
              </w:rPr>
              <w:t>17.422,9</w:t>
            </w:r>
          </w:p>
        </w:tc>
        <w:tc>
          <w:tcPr>
            <w:tcW w:w="633"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color w:val="000000"/>
                <w:sz w:val="20"/>
                <w:szCs w:val="20"/>
              </w:rPr>
            </w:pPr>
            <w:r w:rsidRPr="001E4F5E">
              <w:rPr>
                <w:rFonts w:ascii="Calibri Light" w:eastAsia="Times New Roman" w:hAnsi="Calibri Light" w:cstheme="majorHAnsi"/>
                <w:color w:val="000000"/>
                <w:sz w:val="20"/>
                <w:szCs w:val="20"/>
              </w:rPr>
              <w:t>116,6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color w:val="000000"/>
                <w:sz w:val="20"/>
                <w:szCs w:val="20"/>
              </w:rPr>
            </w:pPr>
            <w:r w:rsidRPr="001E4F5E">
              <w:rPr>
                <w:rFonts w:ascii="Calibri Light" w:eastAsia="Times New Roman" w:hAnsi="Calibri Light" w:cstheme="majorHAnsi"/>
                <w:color w:val="000000"/>
                <w:sz w:val="20"/>
                <w:szCs w:val="20"/>
              </w:rPr>
              <w:t>13.977,5</w:t>
            </w:r>
          </w:p>
        </w:tc>
        <w:tc>
          <w:tcPr>
            <w:tcW w:w="992"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color w:val="000000"/>
                <w:sz w:val="20"/>
                <w:szCs w:val="20"/>
              </w:rPr>
            </w:pPr>
            <w:r w:rsidRPr="001E4F5E">
              <w:rPr>
                <w:rFonts w:ascii="Calibri Light" w:eastAsia="Times New Roman" w:hAnsi="Calibri Light" w:cstheme="majorHAnsi"/>
                <w:color w:val="000000"/>
                <w:sz w:val="20"/>
                <w:szCs w:val="20"/>
              </w:rPr>
              <w:t>13.977,5</w:t>
            </w:r>
          </w:p>
        </w:tc>
        <w:tc>
          <w:tcPr>
            <w:tcW w:w="1069"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color w:val="000000"/>
                <w:sz w:val="20"/>
                <w:szCs w:val="20"/>
              </w:rPr>
            </w:pPr>
            <w:r w:rsidRPr="001E4F5E">
              <w:rPr>
                <w:rFonts w:ascii="Calibri Light" w:eastAsia="Times New Roman" w:hAnsi="Calibri Light" w:cstheme="majorHAnsi"/>
                <w:color w:val="000000"/>
                <w:sz w:val="20"/>
                <w:szCs w:val="20"/>
              </w:rPr>
              <w:t>13.975,6</w:t>
            </w:r>
          </w:p>
        </w:tc>
        <w:tc>
          <w:tcPr>
            <w:tcW w:w="708"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color w:val="000000"/>
                <w:sz w:val="20"/>
                <w:szCs w:val="20"/>
              </w:rPr>
            </w:pPr>
            <w:r w:rsidRPr="001E4F5E">
              <w:rPr>
                <w:rFonts w:ascii="Calibri Light" w:eastAsia="Times New Roman" w:hAnsi="Calibri Light" w:cstheme="majorHAnsi"/>
                <w:color w:val="000000"/>
                <w:sz w:val="20"/>
                <w:szCs w:val="20"/>
              </w:rPr>
              <w:t>100,0</w:t>
            </w:r>
          </w:p>
        </w:tc>
      </w:tr>
      <w:tr w:rsidR="00ED7C38" w:rsidRPr="001E4F5E" w:rsidTr="006806B4">
        <w:trPr>
          <w:trHeight w:val="2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ED7C38" w:rsidRPr="00ED7C38" w:rsidRDefault="00ED7C38" w:rsidP="00ED7C38">
            <w:pPr>
              <w:spacing w:after="0" w:line="240" w:lineRule="auto"/>
              <w:ind w:left="-66" w:right="-54"/>
              <w:rPr>
                <w:rFonts w:ascii="Calibri Light" w:eastAsia="Times New Roman" w:hAnsi="Calibri Light" w:cstheme="majorHAnsi"/>
                <w:color w:val="000000"/>
                <w:sz w:val="20"/>
                <w:szCs w:val="20"/>
                <w:lang w:val="ru-RU"/>
              </w:rPr>
            </w:pPr>
            <w:r w:rsidRPr="00ED7C38">
              <w:rPr>
                <w:rFonts w:ascii="Calibri Light" w:eastAsia="Times New Roman" w:hAnsi="Calibri Light" w:cstheme="majorHAnsi"/>
                <w:color w:val="000000"/>
                <w:sz w:val="20"/>
                <w:szCs w:val="20"/>
                <w:lang w:val="ru-RU"/>
              </w:rPr>
              <w:t xml:space="preserve">Налоги и сборы на товары, услуги </w:t>
            </w:r>
          </w:p>
        </w:tc>
        <w:tc>
          <w:tcPr>
            <w:tcW w:w="1030"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color w:val="000000"/>
                <w:sz w:val="20"/>
                <w:szCs w:val="20"/>
              </w:rPr>
            </w:pPr>
            <w:r w:rsidRPr="001E4F5E">
              <w:rPr>
                <w:rFonts w:ascii="Calibri Light" w:eastAsia="Times New Roman" w:hAnsi="Calibri Light" w:cstheme="majorHAnsi"/>
                <w:color w:val="000000"/>
                <w:sz w:val="20"/>
                <w:szCs w:val="20"/>
              </w:rPr>
              <w:t>589,5</w:t>
            </w:r>
          </w:p>
        </w:tc>
        <w:tc>
          <w:tcPr>
            <w:tcW w:w="1096"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color w:val="000000"/>
                <w:sz w:val="20"/>
                <w:szCs w:val="20"/>
              </w:rPr>
            </w:pPr>
            <w:r w:rsidRPr="001E4F5E">
              <w:rPr>
                <w:rFonts w:ascii="Calibri Light" w:eastAsia="Times New Roman" w:hAnsi="Calibri Light" w:cstheme="majorHAnsi"/>
                <w:color w:val="000000"/>
                <w:sz w:val="20"/>
                <w:szCs w:val="20"/>
              </w:rPr>
              <w:t>533,6</w:t>
            </w:r>
          </w:p>
        </w:tc>
        <w:tc>
          <w:tcPr>
            <w:tcW w:w="633"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color w:val="000000"/>
                <w:sz w:val="20"/>
                <w:szCs w:val="20"/>
              </w:rPr>
            </w:pPr>
            <w:r w:rsidRPr="001E4F5E">
              <w:rPr>
                <w:rFonts w:ascii="Calibri Light" w:eastAsia="Times New Roman" w:hAnsi="Calibri Light" w:cstheme="majorHAnsi"/>
                <w:color w:val="000000"/>
                <w:sz w:val="20"/>
                <w:szCs w:val="20"/>
              </w:rPr>
              <w:t>90,5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color w:val="000000"/>
                <w:sz w:val="20"/>
                <w:szCs w:val="20"/>
              </w:rPr>
            </w:pPr>
            <w:r w:rsidRPr="001E4F5E">
              <w:rPr>
                <w:rFonts w:ascii="Calibri Light" w:eastAsia="Times New Roman" w:hAnsi="Calibri Light" w:cstheme="majorHAnsi"/>
                <w:color w:val="000000"/>
                <w:sz w:val="20"/>
                <w:szCs w:val="20"/>
              </w:rPr>
              <w:t>534,1</w:t>
            </w:r>
          </w:p>
        </w:tc>
        <w:tc>
          <w:tcPr>
            <w:tcW w:w="992"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color w:val="000000"/>
                <w:sz w:val="20"/>
                <w:szCs w:val="20"/>
              </w:rPr>
            </w:pPr>
            <w:r w:rsidRPr="001E4F5E">
              <w:rPr>
                <w:rFonts w:ascii="Calibri Light" w:eastAsia="Times New Roman" w:hAnsi="Calibri Light" w:cstheme="majorHAnsi"/>
                <w:color w:val="000000"/>
                <w:sz w:val="20"/>
                <w:szCs w:val="20"/>
              </w:rPr>
              <w:t>534,1</w:t>
            </w:r>
          </w:p>
        </w:tc>
        <w:tc>
          <w:tcPr>
            <w:tcW w:w="1069"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color w:val="000000"/>
                <w:sz w:val="20"/>
                <w:szCs w:val="20"/>
              </w:rPr>
            </w:pPr>
            <w:r w:rsidRPr="001E4F5E">
              <w:rPr>
                <w:rFonts w:ascii="Calibri Light" w:eastAsia="Times New Roman" w:hAnsi="Calibri Light" w:cstheme="majorHAnsi"/>
                <w:color w:val="000000"/>
                <w:sz w:val="20"/>
                <w:szCs w:val="20"/>
              </w:rPr>
              <w:t>650,1</w:t>
            </w:r>
          </w:p>
        </w:tc>
        <w:tc>
          <w:tcPr>
            <w:tcW w:w="708"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color w:val="000000"/>
                <w:sz w:val="20"/>
                <w:szCs w:val="20"/>
              </w:rPr>
            </w:pPr>
            <w:r w:rsidRPr="001E4F5E">
              <w:rPr>
                <w:rFonts w:ascii="Calibri Light" w:eastAsia="Times New Roman" w:hAnsi="Calibri Light" w:cstheme="majorHAnsi"/>
                <w:color w:val="000000"/>
                <w:sz w:val="20"/>
                <w:szCs w:val="20"/>
              </w:rPr>
              <w:t>121,7</w:t>
            </w:r>
          </w:p>
        </w:tc>
      </w:tr>
      <w:tr w:rsidR="00ED7C38" w:rsidRPr="001E4F5E" w:rsidTr="006806B4">
        <w:trPr>
          <w:trHeight w:val="2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ED7C38" w:rsidRPr="00ED7C38" w:rsidRDefault="00ED7C38" w:rsidP="00ED7C38">
            <w:pPr>
              <w:spacing w:after="0" w:line="240" w:lineRule="auto"/>
              <w:ind w:left="-66" w:right="-54"/>
              <w:rPr>
                <w:rFonts w:ascii="Calibri Light" w:eastAsia="Times New Roman" w:hAnsi="Calibri Light" w:cstheme="majorHAnsi"/>
                <w:b/>
                <w:bCs/>
                <w:i/>
                <w:iCs/>
                <w:color w:val="000000"/>
                <w:sz w:val="20"/>
                <w:szCs w:val="20"/>
                <w:lang w:val="ru-RU"/>
              </w:rPr>
            </w:pPr>
            <w:r>
              <w:rPr>
                <w:rFonts w:ascii="Calibri Light" w:eastAsia="Times New Roman" w:hAnsi="Calibri Light" w:cstheme="majorHAnsi"/>
                <w:b/>
                <w:bCs/>
                <w:i/>
                <w:iCs/>
                <w:color w:val="000000"/>
                <w:sz w:val="20"/>
                <w:szCs w:val="20"/>
                <w:lang w:val="ru-RU"/>
              </w:rPr>
              <w:t>Всего</w:t>
            </w:r>
            <w:r w:rsidRPr="00ED7C38">
              <w:rPr>
                <w:rFonts w:ascii="Calibri Light" w:eastAsia="Times New Roman" w:hAnsi="Calibri Light" w:cstheme="majorHAnsi"/>
                <w:b/>
                <w:bCs/>
                <w:i/>
                <w:iCs/>
                <w:color w:val="000000"/>
                <w:sz w:val="20"/>
                <w:szCs w:val="20"/>
                <w:lang w:val="ru-RU"/>
              </w:rPr>
              <w:t xml:space="preserve"> – </w:t>
            </w:r>
            <w:r>
              <w:rPr>
                <w:rFonts w:ascii="Calibri Light" w:eastAsia="Times New Roman" w:hAnsi="Calibri Light" w:cstheme="majorHAnsi"/>
                <w:b/>
                <w:bCs/>
                <w:i/>
                <w:iCs/>
                <w:color w:val="000000"/>
                <w:sz w:val="20"/>
                <w:szCs w:val="20"/>
                <w:lang w:val="ru-RU"/>
              </w:rPr>
              <w:t xml:space="preserve">налоги и сборы  </w:t>
            </w:r>
          </w:p>
        </w:tc>
        <w:tc>
          <w:tcPr>
            <w:tcW w:w="1030"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b/>
                <w:bCs/>
                <w:color w:val="000000"/>
                <w:sz w:val="20"/>
                <w:szCs w:val="20"/>
              </w:rPr>
            </w:pPr>
            <w:r w:rsidRPr="001E4F5E">
              <w:rPr>
                <w:rFonts w:ascii="Calibri Light" w:eastAsia="Times New Roman" w:hAnsi="Calibri Light" w:cstheme="majorHAnsi"/>
                <w:b/>
                <w:bCs/>
                <w:color w:val="000000"/>
                <w:sz w:val="20"/>
                <w:szCs w:val="20"/>
              </w:rPr>
              <w:t>15.535,2</w:t>
            </w:r>
          </w:p>
        </w:tc>
        <w:tc>
          <w:tcPr>
            <w:tcW w:w="1096"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b/>
                <w:bCs/>
                <w:color w:val="000000"/>
                <w:sz w:val="20"/>
                <w:szCs w:val="20"/>
              </w:rPr>
            </w:pPr>
            <w:r w:rsidRPr="001E4F5E">
              <w:rPr>
                <w:rFonts w:ascii="Calibri Light" w:eastAsia="Times New Roman" w:hAnsi="Calibri Light" w:cstheme="majorHAnsi"/>
                <w:b/>
                <w:bCs/>
                <w:color w:val="000000"/>
                <w:sz w:val="20"/>
                <w:szCs w:val="20"/>
              </w:rPr>
              <w:t>17.956,5</w:t>
            </w:r>
          </w:p>
        </w:tc>
        <w:tc>
          <w:tcPr>
            <w:tcW w:w="633"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b/>
                <w:bCs/>
                <w:color w:val="000000"/>
                <w:sz w:val="20"/>
                <w:szCs w:val="20"/>
              </w:rPr>
            </w:pPr>
            <w:r w:rsidRPr="001E4F5E">
              <w:rPr>
                <w:rFonts w:ascii="Calibri Light" w:eastAsia="Times New Roman" w:hAnsi="Calibri Light" w:cstheme="majorHAnsi"/>
                <w:b/>
                <w:bCs/>
                <w:color w:val="000000"/>
                <w:sz w:val="20"/>
                <w:szCs w:val="20"/>
              </w:rPr>
              <w:t>115,6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b/>
                <w:bCs/>
                <w:color w:val="000000"/>
                <w:sz w:val="20"/>
                <w:szCs w:val="20"/>
              </w:rPr>
            </w:pPr>
            <w:r w:rsidRPr="001E4F5E">
              <w:rPr>
                <w:rFonts w:ascii="Calibri Light" w:eastAsia="Times New Roman" w:hAnsi="Calibri Light" w:cstheme="majorHAnsi"/>
                <w:b/>
                <w:bCs/>
                <w:color w:val="000000"/>
                <w:sz w:val="20"/>
                <w:szCs w:val="20"/>
              </w:rPr>
              <w:t>14.511,6</w:t>
            </w:r>
          </w:p>
        </w:tc>
        <w:tc>
          <w:tcPr>
            <w:tcW w:w="992"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b/>
                <w:bCs/>
                <w:color w:val="000000"/>
                <w:sz w:val="20"/>
                <w:szCs w:val="20"/>
              </w:rPr>
            </w:pPr>
            <w:r w:rsidRPr="001E4F5E">
              <w:rPr>
                <w:rFonts w:ascii="Calibri Light" w:eastAsia="Times New Roman" w:hAnsi="Calibri Light" w:cstheme="majorHAnsi"/>
                <w:b/>
                <w:bCs/>
                <w:color w:val="000000"/>
                <w:sz w:val="20"/>
                <w:szCs w:val="20"/>
              </w:rPr>
              <w:t>14.511,6</w:t>
            </w:r>
          </w:p>
        </w:tc>
        <w:tc>
          <w:tcPr>
            <w:tcW w:w="1069"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b/>
                <w:bCs/>
                <w:color w:val="000000"/>
                <w:sz w:val="20"/>
                <w:szCs w:val="20"/>
              </w:rPr>
            </w:pPr>
            <w:r w:rsidRPr="001E4F5E">
              <w:rPr>
                <w:rFonts w:ascii="Calibri Light" w:eastAsia="Times New Roman" w:hAnsi="Calibri Light" w:cstheme="majorHAnsi"/>
                <w:b/>
                <w:bCs/>
                <w:color w:val="000000"/>
                <w:sz w:val="20"/>
                <w:szCs w:val="20"/>
              </w:rPr>
              <w:t>14.625,7</w:t>
            </w:r>
          </w:p>
        </w:tc>
        <w:tc>
          <w:tcPr>
            <w:tcW w:w="708"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b/>
                <w:bCs/>
                <w:color w:val="000000"/>
                <w:sz w:val="20"/>
                <w:szCs w:val="20"/>
              </w:rPr>
            </w:pPr>
            <w:r w:rsidRPr="001E4F5E">
              <w:rPr>
                <w:rFonts w:ascii="Calibri Light" w:eastAsia="Times New Roman" w:hAnsi="Calibri Light" w:cstheme="majorHAnsi"/>
                <w:b/>
                <w:bCs/>
                <w:color w:val="000000"/>
                <w:sz w:val="20"/>
                <w:szCs w:val="20"/>
              </w:rPr>
              <w:t>100,8</w:t>
            </w:r>
          </w:p>
        </w:tc>
      </w:tr>
      <w:tr w:rsidR="00ED7C38" w:rsidRPr="001E4F5E" w:rsidTr="006806B4">
        <w:trPr>
          <w:trHeight w:val="2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ED7C38" w:rsidRPr="001E4F5E" w:rsidRDefault="00ED7C38" w:rsidP="00ED7C38">
            <w:pPr>
              <w:spacing w:after="0" w:line="240" w:lineRule="auto"/>
              <w:ind w:left="-66" w:right="-54"/>
              <w:rPr>
                <w:rFonts w:ascii="Calibri Light" w:eastAsia="Times New Roman" w:hAnsi="Calibri Light" w:cstheme="majorHAnsi"/>
                <w:i/>
                <w:iCs/>
                <w:color w:val="000000"/>
                <w:sz w:val="20"/>
                <w:szCs w:val="20"/>
              </w:rPr>
            </w:pPr>
            <w:r>
              <w:rPr>
                <w:rFonts w:ascii="Calibri Light" w:eastAsia="Times New Roman" w:hAnsi="Calibri Light" w:cstheme="majorHAnsi"/>
                <w:i/>
                <w:iCs/>
                <w:color w:val="000000"/>
                <w:sz w:val="20"/>
                <w:szCs w:val="20"/>
                <w:lang w:val="ru-RU"/>
              </w:rPr>
              <w:t xml:space="preserve">Полученные гранты </w:t>
            </w:r>
          </w:p>
        </w:tc>
        <w:tc>
          <w:tcPr>
            <w:tcW w:w="1030"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color w:val="000000"/>
                <w:sz w:val="20"/>
                <w:szCs w:val="20"/>
              </w:rPr>
            </w:pPr>
            <w:r w:rsidRPr="001E4F5E">
              <w:rPr>
                <w:rFonts w:ascii="Calibri Light" w:eastAsia="Times New Roman" w:hAnsi="Calibri Light" w:cstheme="majorHAnsi"/>
                <w:color w:val="000000"/>
                <w:sz w:val="20"/>
                <w:szCs w:val="20"/>
              </w:rPr>
              <w:t>400,0</w:t>
            </w:r>
          </w:p>
        </w:tc>
        <w:tc>
          <w:tcPr>
            <w:tcW w:w="1096"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color w:val="000000"/>
                <w:sz w:val="20"/>
                <w:szCs w:val="20"/>
              </w:rPr>
            </w:pPr>
            <w:r w:rsidRPr="001E4F5E">
              <w:rPr>
                <w:rFonts w:ascii="Calibri Light" w:eastAsia="Times New Roman" w:hAnsi="Calibri Light" w:cstheme="majorHAnsi"/>
                <w:color w:val="000000"/>
                <w:sz w:val="20"/>
                <w:szCs w:val="20"/>
              </w:rPr>
              <w:t> </w:t>
            </w:r>
          </w:p>
        </w:tc>
        <w:tc>
          <w:tcPr>
            <w:tcW w:w="633"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color w:val="000000"/>
                <w:sz w:val="20"/>
                <w:szCs w:val="20"/>
              </w:rPr>
            </w:pPr>
            <w:r w:rsidRPr="001E4F5E">
              <w:rPr>
                <w:rFonts w:ascii="Calibri Light" w:eastAsia="Times New Roman" w:hAnsi="Calibri Light" w:cstheme="majorHAnsi"/>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color w:val="000000"/>
                <w:sz w:val="20"/>
                <w:szCs w:val="20"/>
              </w:rPr>
            </w:pPr>
            <w:r w:rsidRPr="001E4F5E">
              <w:rPr>
                <w:rFonts w:ascii="Calibri Light" w:eastAsia="Times New Roman" w:hAnsi="Calibri Light" w:cstheme="majorHAnsi"/>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color w:val="000000"/>
                <w:sz w:val="20"/>
                <w:szCs w:val="20"/>
              </w:rPr>
            </w:pPr>
            <w:r w:rsidRPr="001E4F5E">
              <w:rPr>
                <w:rFonts w:ascii="Calibri Light" w:eastAsia="Times New Roman" w:hAnsi="Calibri Light" w:cstheme="majorHAnsi"/>
                <w:color w:val="000000"/>
                <w:sz w:val="20"/>
                <w:szCs w:val="20"/>
              </w:rPr>
              <w:t>1.152,9</w:t>
            </w:r>
          </w:p>
        </w:tc>
        <w:tc>
          <w:tcPr>
            <w:tcW w:w="1069"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color w:val="000000"/>
                <w:sz w:val="20"/>
                <w:szCs w:val="20"/>
              </w:rPr>
            </w:pPr>
            <w:r w:rsidRPr="001E4F5E">
              <w:rPr>
                <w:rFonts w:ascii="Calibri Light" w:eastAsia="Times New Roman" w:hAnsi="Calibri Light" w:cstheme="majorHAnsi"/>
                <w:color w:val="000000"/>
                <w:sz w:val="20"/>
                <w:szCs w:val="20"/>
              </w:rPr>
              <w:t>1.152,9</w:t>
            </w:r>
          </w:p>
        </w:tc>
        <w:tc>
          <w:tcPr>
            <w:tcW w:w="708"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color w:val="000000"/>
                <w:sz w:val="20"/>
                <w:szCs w:val="20"/>
              </w:rPr>
            </w:pPr>
            <w:r w:rsidRPr="001E4F5E">
              <w:rPr>
                <w:rFonts w:ascii="Calibri Light" w:eastAsia="Times New Roman" w:hAnsi="Calibri Light" w:cstheme="majorHAnsi"/>
                <w:color w:val="000000"/>
                <w:sz w:val="20"/>
                <w:szCs w:val="20"/>
              </w:rPr>
              <w:t> </w:t>
            </w:r>
          </w:p>
        </w:tc>
      </w:tr>
      <w:tr w:rsidR="00ED7C38" w:rsidRPr="001E4F5E" w:rsidTr="006806B4">
        <w:trPr>
          <w:trHeight w:val="2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ED7C38" w:rsidRPr="001E4F5E" w:rsidRDefault="00ED7C38" w:rsidP="00ED7C38">
            <w:pPr>
              <w:spacing w:after="0" w:line="240" w:lineRule="auto"/>
              <w:ind w:left="-66" w:right="-54"/>
              <w:rPr>
                <w:rFonts w:ascii="Calibri Light" w:eastAsia="Times New Roman" w:hAnsi="Calibri Light" w:cstheme="majorHAnsi"/>
                <w:i/>
                <w:iCs/>
                <w:color w:val="000000"/>
                <w:sz w:val="20"/>
                <w:szCs w:val="20"/>
              </w:rPr>
            </w:pPr>
            <w:r>
              <w:rPr>
                <w:rFonts w:ascii="Calibri Light" w:eastAsia="Times New Roman" w:hAnsi="Calibri Light" w:cstheme="majorHAnsi"/>
                <w:i/>
                <w:iCs/>
                <w:color w:val="000000"/>
                <w:sz w:val="20"/>
                <w:szCs w:val="20"/>
                <w:lang w:val="ru-RU"/>
              </w:rPr>
              <w:t xml:space="preserve">Прочие доходы </w:t>
            </w:r>
          </w:p>
        </w:tc>
        <w:tc>
          <w:tcPr>
            <w:tcW w:w="1030"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color w:val="000000"/>
              </w:rPr>
            </w:pPr>
            <w:r w:rsidRPr="001E4F5E">
              <w:rPr>
                <w:rFonts w:ascii="Calibri Light" w:eastAsia="Times New Roman" w:hAnsi="Calibri Light" w:cstheme="majorHAnsi"/>
                <w:color w:val="000000"/>
              </w:rPr>
              <w:t>4.308,7</w:t>
            </w:r>
          </w:p>
        </w:tc>
        <w:tc>
          <w:tcPr>
            <w:tcW w:w="1096"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color w:val="000000"/>
                <w:sz w:val="20"/>
                <w:szCs w:val="20"/>
              </w:rPr>
            </w:pPr>
            <w:r w:rsidRPr="001E4F5E">
              <w:rPr>
                <w:rFonts w:ascii="Calibri Light" w:eastAsia="Times New Roman" w:hAnsi="Calibri Light" w:cstheme="majorHAnsi"/>
                <w:color w:val="000000"/>
                <w:sz w:val="20"/>
                <w:szCs w:val="20"/>
              </w:rPr>
              <w:t>4.019,4</w:t>
            </w:r>
          </w:p>
        </w:tc>
        <w:tc>
          <w:tcPr>
            <w:tcW w:w="633"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color w:val="000000"/>
                <w:sz w:val="20"/>
                <w:szCs w:val="20"/>
              </w:rPr>
            </w:pPr>
            <w:r w:rsidRPr="001E4F5E">
              <w:rPr>
                <w:rFonts w:ascii="Calibri Light" w:eastAsia="Times New Roman" w:hAnsi="Calibri Light" w:cstheme="majorHAnsi"/>
                <w:color w:val="000000"/>
                <w:sz w:val="20"/>
                <w:szCs w:val="20"/>
              </w:rPr>
              <w:t>93,3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color w:val="000000"/>
              </w:rPr>
            </w:pPr>
            <w:r w:rsidRPr="001E4F5E">
              <w:rPr>
                <w:rFonts w:ascii="Calibri Light" w:eastAsia="Times New Roman" w:hAnsi="Calibri Light" w:cstheme="majorHAnsi"/>
                <w:color w:val="000000"/>
              </w:rPr>
              <w:t>4.824,1</w:t>
            </w:r>
          </w:p>
        </w:tc>
        <w:tc>
          <w:tcPr>
            <w:tcW w:w="992"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color w:val="000000"/>
              </w:rPr>
            </w:pPr>
            <w:r w:rsidRPr="001E4F5E">
              <w:rPr>
                <w:rFonts w:ascii="Calibri Light" w:eastAsia="Times New Roman" w:hAnsi="Calibri Light" w:cstheme="majorHAnsi"/>
                <w:color w:val="000000"/>
              </w:rPr>
              <w:t>4.880,1</w:t>
            </w:r>
          </w:p>
        </w:tc>
        <w:tc>
          <w:tcPr>
            <w:tcW w:w="1069"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color w:val="000000"/>
                <w:sz w:val="20"/>
                <w:szCs w:val="20"/>
              </w:rPr>
            </w:pPr>
            <w:r w:rsidRPr="001E4F5E">
              <w:rPr>
                <w:rFonts w:ascii="Calibri Light" w:eastAsia="Times New Roman" w:hAnsi="Calibri Light" w:cstheme="majorHAnsi"/>
                <w:color w:val="000000"/>
                <w:sz w:val="20"/>
                <w:szCs w:val="20"/>
              </w:rPr>
              <w:t>3.139,3</w:t>
            </w:r>
          </w:p>
        </w:tc>
        <w:tc>
          <w:tcPr>
            <w:tcW w:w="708"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color w:val="000000"/>
                <w:sz w:val="20"/>
                <w:szCs w:val="20"/>
              </w:rPr>
            </w:pPr>
            <w:r w:rsidRPr="001E4F5E">
              <w:rPr>
                <w:rFonts w:ascii="Calibri Light" w:eastAsia="Times New Roman" w:hAnsi="Calibri Light" w:cstheme="majorHAnsi"/>
                <w:color w:val="000000"/>
                <w:sz w:val="20"/>
                <w:szCs w:val="20"/>
              </w:rPr>
              <w:t>64,3</w:t>
            </w:r>
          </w:p>
        </w:tc>
      </w:tr>
      <w:tr w:rsidR="00ED7C38" w:rsidRPr="001E4F5E" w:rsidTr="006806B4">
        <w:trPr>
          <w:trHeight w:val="2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ED7C38" w:rsidRPr="00ED7C38" w:rsidRDefault="00ED7C38" w:rsidP="00ED7C38">
            <w:pPr>
              <w:spacing w:after="0" w:line="240" w:lineRule="auto"/>
              <w:ind w:left="-66" w:right="-54"/>
              <w:rPr>
                <w:rFonts w:ascii="Calibri Light" w:eastAsia="Times New Roman" w:hAnsi="Calibri Light" w:cstheme="majorHAnsi"/>
                <w:b/>
                <w:bCs/>
                <w:i/>
                <w:iCs/>
                <w:color w:val="000000"/>
                <w:sz w:val="20"/>
                <w:szCs w:val="20"/>
                <w:lang w:val="ru-RU"/>
              </w:rPr>
            </w:pPr>
            <w:r w:rsidRPr="00ED7C38">
              <w:rPr>
                <w:rFonts w:ascii="Calibri Light" w:eastAsia="Times New Roman" w:hAnsi="Calibri Light" w:cstheme="majorHAnsi"/>
                <w:b/>
                <w:bCs/>
                <w:i/>
                <w:iCs/>
                <w:color w:val="000000"/>
                <w:sz w:val="20"/>
                <w:szCs w:val="20"/>
                <w:lang w:val="ru-RU"/>
              </w:rPr>
              <w:t>Трансферты из государственного бюджета (</w:t>
            </w:r>
            <w:r>
              <w:rPr>
                <w:rFonts w:ascii="Calibri Light" w:eastAsia="Times New Roman" w:hAnsi="Calibri Light" w:cstheme="majorHAnsi"/>
                <w:b/>
                <w:bCs/>
                <w:i/>
                <w:iCs/>
                <w:color w:val="000000"/>
                <w:sz w:val="20"/>
                <w:szCs w:val="20"/>
                <w:lang w:val="ru-RU"/>
              </w:rPr>
              <w:t>ГБ</w:t>
            </w:r>
            <w:r w:rsidRPr="00ED7C38">
              <w:rPr>
                <w:rFonts w:ascii="Calibri Light" w:eastAsia="Times New Roman" w:hAnsi="Calibri Light" w:cstheme="majorHAnsi"/>
                <w:b/>
                <w:bCs/>
                <w:i/>
                <w:iCs/>
                <w:color w:val="000000"/>
                <w:sz w:val="20"/>
                <w:szCs w:val="20"/>
                <w:lang w:val="ru-RU"/>
              </w:rPr>
              <w:t>)</w:t>
            </w:r>
          </w:p>
        </w:tc>
        <w:tc>
          <w:tcPr>
            <w:tcW w:w="1030"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b/>
                <w:bCs/>
                <w:color w:val="000000"/>
                <w:sz w:val="20"/>
                <w:szCs w:val="20"/>
              </w:rPr>
            </w:pPr>
            <w:r w:rsidRPr="001E4F5E">
              <w:rPr>
                <w:rFonts w:ascii="Calibri Light" w:eastAsia="Times New Roman" w:hAnsi="Calibri Light" w:cstheme="majorHAnsi"/>
                <w:b/>
                <w:bCs/>
                <w:color w:val="000000"/>
                <w:sz w:val="20"/>
                <w:szCs w:val="20"/>
              </w:rPr>
              <w:t>276.285,4</w:t>
            </w:r>
          </w:p>
        </w:tc>
        <w:tc>
          <w:tcPr>
            <w:tcW w:w="1096"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b/>
                <w:bCs/>
                <w:color w:val="000000"/>
                <w:sz w:val="20"/>
                <w:szCs w:val="20"/>
              </w:rPr>
            </w:pPr>
            <w:r w:rsidRPr="001E4F5E">
              <w:rPr>
                <w:rFonts w:ascii="Calibri Light" w:eastAsia="Times New Roman" w:hAnsi="Calibri Light" w:cstheme="majorHAnsi"/>
                <w:b/>
                <w:bCs/>
                <w:color w:val="000000"/>
                <w:sz w:val="20"/>
                <w:szCs w:val="20"/>
              </w:rPr>
              <w:t>258.403,6</w:t>
            </w:r>
          </w:p>
        </w:tc>
        <w:tc>
          <w:tcPr>
            <w:tcW w:w="633"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b/>
                <w:bCs/>
                <w:color w:val="000000"/>
                <w:sz w:val="20"/>
                <w:szCs w:val="20"/>
              </w:rPr>
            </w:pPr>
            <w:r w:rsidRPr="001E4F5E">
              <w:rPr>
                <w:rFonts w:ascii="Calibri Light" w:eastAsia="Times New Roman" w:hAnsi="Calibri Light" w:cstheme="majorHAnsi"/>
                <w:b/>
                <w:bCs/>
                <w:color w:val="000000"/>
                <w:sz w:val="20"/>
                <w:szCs w:val="20"/>
              </w:rPr>
              <w:t>93,5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b/>
                <w:bCs/>
                <w:color w:val="000000"/>
                <w:sz w:val="20"/>
                <w:szCs w:val="20"/>
              </w:rPr>
            </w:pPr>
            <w:r w:rsidRPr="001E4F5E">
              <w:rPr>
                <w:rFonts w:ascii="Calibri Light" w:eastAsia="Times New Roman" w:hAnsi="Calibri Light" w:cstheme="majorHAnsi"/>
                <w:b/>
                <w:bCs/>
                <w:color w:val="000000"/>
                <w:sz w:val="20"/>
                <w:szCs w:val="20"/>
              </w:rPr>
              <w:t>302.279,7</w:t>
            </w:r>
          </w:p>
        </w:tc>
        <w:tc>
          <w:tcPr>
            <w:tcW w:w="992"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b/>
                <w:bCs/>
                <w:color w:val="000000"/>
                <w:sz w:val="20"/>
                <w:szCs w:val="20"/>
              </w:rPr>
            </w:pPr>
            <w:r w:rsidRPr="001E4F5E">
              <w:rPr>
                <w:rFonts w:ascii="Calibri Light" w:eastAsia="Times New Roman" w:hAnsi="Calibri Light" w:cstheme="majorHAnsi"/>
                <w:b/>
                <w:bCs/>
                <w:color w:val="000000"/>
                <w:sz w:val="20"/>
                <w:szCs w:val="20"/>
              </w:rPr>
              <w:t>316.948,8</w:t>
            </w:r>
          </w:p>
        </w:tc>
        <w:tc>
          <w:tcPr>
            <w:tcW w:w="1069"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b/>
                <w:bCs/>
                <w:color w:val="000000"/>
                <w:sz w:val="20"/>
                <w:szCs w:val="20"/>
              </w:rPr>
            </w:pPr>
            <w:r w:rsidRPr="001E4F5E">
              <w:rPr>
                <w:rFonts w:ascii="Calibri Light" w:eastAsia="Times New Roman" w:hAnsi="Calibri Light" w:cstheme="majorHAnsi"/>
                <w:b/>
                <w:bCs/>
                <w:color w:val="000000"/>
                <w:sz w:val="20"/>
                <w:szCs w:val="20"/>
              </w:rPr>
              <w:t>307.903,2</w:t>
            </w:r>
          </w:p>
        </w:tc>
        <w:tc>
          <w:tcPr>
            <w:tcW w:w="708"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b/>
                <w:bCs/>
                <w:color w:val="000000"/>
                <w:sz w:val="20"/>
                <w:szCs w:val="20"/>
              </w:rPr>
            </w:pPr>
            <w:r w:rsidRPr="001E4F5E">
              <w:rPr>
                <w:rFonts w:ascii="Calibri Light" w:eastAsia="Times New Roman" w:hAnsi="Calibri Light" w:cstheme="majorHAnsi"/>
                <w:b/>
                <w:bCs/>
                <w:color w:val="000000"/>
                <w:sz w:val="20"/>
                <w:szCs w:val="20"/>
              </w:rPr>
              <w:t>97,1</w:t>
            </w:r>
          </w:p>
        </w:tc>
      </w:tr>
      <w:tr w:rsidR="00ED7C38" w:rsidRPr="001E4F5E" w:rsidTr="006806B4">
        <w:trPr>
          <w:trHeight w:val="2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ED7C38" w:rsidRPr="00ED7C38" w:rsidRDefault="00ED7C38" w:rsidP="00ED7C38">
            <w:pPr>
              <w:spacing w:after="0" w:line="240" w:lineRule="auto"/>
              <w:ind w:left="-66" w:right="-54"/>
              <w:rPr>
                <w:rFonts w:ascii="Calibri Light" w:eastAsia="Times New Roman" w:hAnsi="Calibri Light" w:cstheme="majorHAnsi"/>
                <w:color w:val="000000"/>
                <w:sz w:val="20"/>
                <w:szCs w:val="20"/>
                <w:lang w:val="ru-RU"/>
              </w:rPr>
            </w:pPr>
            <w:r>
              <w:rPr>
                <w:rFonts w:ascii="Calibri Light" w:eastAsia="Times New Roman" w:hAnsi="Calibri Light" w:cstheme="majorHAnsi"/>
                <w:color w:val="000000"/>
                <w:sz w:val="20"/>
                <w:szCs w:val="20"/>
                <w:lang w:val="ru-RU"/>
              </w:rPr>
              <w:t>Количество жителей</w:t>
            </w:r>
            <w:r w:rsidRPr="00ED7C38">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тыс.</w:t>
            </w:r>
          </w:p>
        </w:tc>
        <w:tc>
          <w:tcPr>
            <w:tcW w:w="1030"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color w:val="000000"/>
                <w:sz w:val="20"/>
                <w:szCs w:val="20"/>
              </w:rPr>
            </w:pPr>
            <w:r w:rsidRPr="001E4F5E">
              <w:rPr>
                <w:rFonts w:ascii="Calibri Light" w:eastAsia="Times New Roman" w:hAnsi="Calibri Light" w:cstheme="majorHAnsi"/>
                <w:color w:val="000000"/>
                <w:sz w:val="20"/>
                <w:szCs w:val="20"/>
              </w:rPr>
              <w:t>105,6</w:t>
            </w:r>
          </w:p>
        </w:tc>
        <w:tc>
          <w:tcPr>
            <w:tcW w:w="1096"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color w:val="000000"/>
                <w:sz w:val="20"/>
                <w:szCs w:val="20"/>
              </w:rPr>
            </w:pPr>
            <w:r w:rsidRPr="001E4F5E">
              <w:rPr>
                <w:rFonts w:ascii="Calibri Light" w:eastAsia="Times New Roman" w:hAnsi="Calibri Light" w:cstheme="majorHAnsi"/>
                <w:color w:val="000000"/>
                <w:sz w:val="20"/>
                <w:szCs w:val="20"/>
              </w:rPr>
              <w:t>105,6</w:t>
            </w:r>
          </w:p>
        </w:tc>
        <w:tc>
          <w:tcPr>
            <w:tcW w:w="633"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color w:val="000000"/>
                <w:sz w:val="20"/>
                <w:szCs w:val="20"/>
              </w:rPr>
            </w:pPr>
            <w:r w:rsidRPr="001E4F5E">
              <w:rPr>
                <w:rFonts w:ascii="Calibri Light" w:eastAsia="Times New Roman" w:hAnsi="Calibri Light" w:cstheme="majorHAnsi"/>
                <w:color w:val="000000"/>
                <w:sz w:val="20"/>
                <w:szCs w:val="20"/>
              </w:rPr>
              <w:t>x</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color w:val="000000"/>
                <w:sz w:val="20"/>
                <w:szCs w:val="20"/>
              </w:rPr>
            </w:pPr>
            <w:r w:rsidRPr="001E4F5E">
              <w:rPr>
                <w:rFonts w:ascii="Calibri Light" w:eastAsia="Times New Roman" w:hAnsi="Calibri Light" w:cstheme="majorHAnsi"/>
                <w:color w:val="000000"/>
                <w:sz w:val="20"/>
                <w:szCs w:val="20"/>
              </w:rPr>
              <w:t>103,6</w:t>
            </w:r>
          </w:p>
        </w:tc>
        <w:tc>
          <w:tcPr>
            <w:tcW w:w="992"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color w:val="000000"/>
                <w:sz w:val="20"/>
                <w:szCs w:val="20"/>
              </w:rPr>
            </w:pPr>
            <w:r w:rsidRPr="001E4F5E">
              <w:rPr>
                <w:rFonts w:ascii="Calibri Light" w:eastAsia="Times New Roman" w:hAnsi="Calibri Light" w:cstheme="majorHAnsi"/>
                <w:color w:val="000000"/>
                <w:sz w:val="20"/>
                <w:szCs w:val="20"/>
              </w:rPr>
              <w:t>103,6</w:t>
            </w:r>
          </w:p>
        </w:tc>
        <w:tc>
          <w:tcPr>
            <w:tcW w:w="1069"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color w:val="000000"/>
                <w:sz w:val="20"/>
                <w:szCs w:val="20"/>
              </w:rPr>
            </w:pPr>
            <w:r w:rsidRPr="001E4F5E">
              <w:rPr>
                <w:rFonts w:ascii="Calibri Light" w:eastAsia="Times New Roman" w:hAnsi="Calibri Light" w:cstheme="majorHAnsi"/>
                <w:color w:val="000000"/>
                <w:sz w:val="20"/>
                <w:szCs w:val="20"/>
              </w:rPr>
              <w:t>103,6</w:t>
            </w:r>
          </w:p>
        </w:tc>
        <w:tc>
          <w:tcPr>
            <w:tcW w:w="708"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color w:val="000000"/>
                <w:sz w:val="20"/>
                <w:szCs w:val="20"/>
              </w:rPr>
            </w:pPr>
            <w:r w:rsidRPr="001E4F5E">
              <w:rPr>
                <w:rFonts w:ascii="Calibri Light" w:eastAsia="Times New Roman" w:hAnsi="Calibri Light" w:cstheme="majorHAnsi"/>
                <w:color w:val="000000"/>
                <w:sz w:val="20"/>
                <w:szCs w:val="20"/>
              </w:rPr>
              <w:t>x</w:t>
            </w:r>
          </w:p>
        </w:tc>
      </w:tr>
      <w:tr w:rsidR="00ED7C38" w:rsidRPr="001E4F5E" w:rsidTr="006806B4">
        <w:trPr>
          <w:trHeight w:val="2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ED7C38" w:rsidRPr="00ED7C38" w:rsidRDefault="00ED7C38" w:rsidP="00ED7C38">
            <w:pPr>
              <w:spacing w:after="0" w:line="240" w:lineRule="auto"/>
              <w:ind w:left="-66" w:right="-54"/>
              <w:rPr>
                <w:rFonts w:ascii="Calibri Light" w:eastAsia="Times New Roman" w:hAnsi="Calibri Light" w:cstheme="majorHAnsi"/>
                <w:color w:val="000000"/>
                <w:sz w:val="20"/>
                <w:szCs w:val="20"/>
                <w:lang w:val="ru-RU"/>
              </w:rPr>
            </w:pPr>
            <w:r w:rsidRPr="00ED7C38">
              <w:rPr>
                <w:rFonts w:ascii="Calibri Light" w:eastAsia="Times New Roman" w:hAnsi="Calibri Light" w:cstheme="majorHAnsi"/>
                <w:color w:val="000000"/>
                <w:sz w:val="20"/>
                <w:szCs w:val="20"/>
                <w:lang w:val="ru-RU"/>
              </w:rPr>
              <w:t xml:space="preserve">Налоговая способность по налогам и сборам </w:t>
            </w:r>
          </w:p>
        </w:tc>
        <w:tc>
          <w:tcPr>
            <w:tcW w:w="1030"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color w:val="000000"/>
                <w:sz w:val="20"/>
                <w:szCs w:val="20"/>
              </w:rPr>
            </w:pPr>
            <w:r w:rsidRPr="001E4F5E">
              <w:rPr>
                <w:rFonts w:ascii="Calibri Light" w:eastAsia="Times New Roman" w:hAnsi="Calibri Light" w:cstheme="majorHAnsi"/>
                <w:color w:val="000000"/>
                <w:sz w:val="20"/>
                <w:szCs w:val="20"/>
              </w:rPr>
              <w:t>147,1</w:t>
            </w:r>
          </w:p>
        </w:tc>
        <w:tc>
          <w:tcPr>
            <w:tcW w:w="1096"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color w:val="000000"/>
                <w:sz w:val="20"/>
                <w:szCs w:val="20"/>
              </w:rPr>
            </w:pPr>
            <w:r w:rsidRPr="001E4F5E">
              <w:rPr>
                <w:rFonts w:ascii="Calibri Light" w:eastAsia="Times New Roman" w:hAnsi="Calibri Light" w:cstheme="majorHAnsi"/>
                <w:color w:val="000000"/>
                <w:sz w:val="20"/>
                <w:szCs w:val="20"/>
              </w:rPr>
              <w:t>170,0</w:t>
            </w:r>
          </w:p>
        </w:tc>
        <w:tc>
          <w:tcPr>
            <w:tcW w:w="633"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color w:val="000000"/>
                <w:sz w:val="20"/>
                <w:szCs w:val="20"/>
              </w:rPr>
            </w:pPr>
            <w:r w:rsidRPr="001E4F5E">
              <w:rPr>
                <w:rFonts w:ascii="Calibri Light" w:eastAsia="Times New Roman" w:hAnsi="Calibri Light" w:cstheme="majorHAnsi"/>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color w:val="000000"/>
                <w:sz w:val="20"/>
                <w:szCs w:val="20"/>
              </w:rPr>
            </w:pPr>
            <w:r w:rsidRPr="001E4F5E">
              <w:rPr>
                <w:rFonts w:ascii="Calibri Light" w:eastAsia="Times New Roman" w:hAnsi="Calibri Light" w:cstheme="majorHAnsi"/>
                <w:color w:val="000000"/>
                <w:sz w:val="20"/>
                <w:szCs w:val="20"/>
              </w:rPr>
              <w:t>140,1</w:t>
            </w:r>
          </w:p>
        </w:tc>
        <w:tc>
          <w:tcPr>
            <w:tcW w:w="992"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color w:val="000000"/>
                <w:sz w:val="20"/>
                <w:szCs w:val="20"/>
              </w:rPr>
            </w:pPr>
            <w:r w:rsidRPr="001E4F5E">
              <w:rPr>
                <w:rFonts w:ascii="Calibri Light" w:eastAsia="Times New Roman" w:hAnsi="Calibri Light" w:cstheme="majorHAnsi"/>
                <w:color w:val="000000"/>
                <w:sz w:val="20"/>
                <w:szCs w:val="20"/>
              </w:rPr>
              <w:t>140,1</w:t>
            </w:r>
          </w:p>
        </w:tc>
        <w:tc>
          <w:tcPr>
            <w:tcW w:w="1069"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color w:val="000000"/>
                <w:sz w:val="20"/>
                <w:szCs w:val="20"/>
              </w:rPr>
            </w:pPr>
            <w:r w:rsidRPr="001E4F5E">
              <w:rPr>
                <w:rFonts w:ascii="Calibri Light" w:eastAsia="Times New Roman" w:hAnsi="Calibri Light" w:cstheme="majorHAnsi"/>
                <w:color w:val="000000"/>
                <w:sz w:val="20"/>
                <w:szCs w:val="20"/>
              </w:rPr>
              <w:t>141,2</w:t>
            </w:r>
          </w:p>
        </w:tc>
        <w:tc>
          <w:tcPr>
            <w:tcW w:w="708"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color w:val="000000"/>
                <w:sz w:val="20"/>
                <w:szCs w:val="20"/>
              </w:rPr>
            </w:pPr>
            <w:r w:rsidRPr="001E4F5E">
              <w:rPr>
                <w:rFonts w:ascii="Calibri Light" w:eastAsia="Times New Roman" w:hAnsi="Calibri Light" w:cstheme="majorHAnsi"/>
                <w:color w:val="000000"/>
                <w:sz w:val="20"/>
                <w:szCs w:val="20"/>
              </w:rPr>
              <w:t>x</w:t>
            </w:r>
          </w:p>
        </w:tc>
      </w:tr>
      <w:tr w:rsidR="00ED7C38" w:rsidRPr="001E4F5E" w:rsidTr="006806B4">
        <w:trPr>
          <w:trHeight w:val="2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rsidR="00ED7C38" w:rsidRPr="00ED7C38" w:rsidRDefault="00ED7C38" w:rsidP="00ED7C38">
            <w:pPr>
              <w:spacing w:after="0" w:line="240" w:lineRule="auto"/>
              <w:ind w:left="-66" w:right="-54"/>
              <w:rPr>
                <w:rFonts w:ascii="Calibri Light" w:eastAsia="Times New Roman" w:hAnsi="Calibri Light" w:cstheme="majorHAnsi"/>
                <w:color w:val="000000"/>
                <w:sz w:val="20"/>
                <w:szCs w:val="20"/>
                <w:lang w:val="ru-RU"/>
              </w:rPr>
            </w:pPr>
            <w:r>
              <w:rPr>
                <w:rFonts w:ascii="Calibri Light" w:eastAsia="Times New Roman" w:hAnsi="Calibri Light" w:cstheme="majorHAnsi"/>
                <w:color w:val="000000"/>
                <w:sz w:val="20"/>
                <w:szCs w:val="20"/>
                <w:lang w:val="ru-RU"/>
              </w:rPr>
              <w:t xml:space="preserve">Трансферты на </w:t>
            </w:r>
            <w:r w:rsidRPr="00ED7C38">
              <w:rPr>
                <w:rFonts w:ascii="Calibri Light" w:eastAsia="Times New Roman" w:hAnsi="Calibri Light" w:cstheme="majorHAnsi"/>
                <w:color w:val="000000"/>
                <w:sz w:val="20"/>
                <w:szCs w:val="20"/>
                <w:lang w:val="ru-RU"/>
              </w:rPr>
              <w:t xml:space="preserve">1 </w:t>
            </w:r>
            <w:r>
              <w:rPr>
                <w:rFonts w:ascii="Calibri Light" w:eastAsia="Times New Roman" w:hAnsi="Calibri Light" w:cstheme="majorHAnsi"/>
                <w:color w:val="000000"/>
                <w:sz w:val="20"/>
                <w:szCs w:val="20"/>
                <w:lang w:val="ru-RU"/>
              </w:rPr>
              <w:t xml:space="preserve">жителя из ГБ </w:t>
            </w:r>
          </w:p>
        </w:tc>
        <w:tc>
          <w:tcPr>
            <w:tcW w:w="1030"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color w:val="000000"/>
                <w:sz w:val="20"/>
                <w:szCs w:val="20"/>
              </w:rPr>
            </w:pPr>
            <w:r w:rsidRPr="001E4F5E">
              <w:rPr>
                <w:rFonts w:ascii="Calibri Light" w:eastAsia="Times New Roman" w:hAnsi="Calibri Light" w:cstheme="majorHAnsi"/>
                <w:color w:val="000000"/>
                <w:sz w:val="20"/>
                <w:szCs w:val="20"/>
              </w:rPr>
              <w:t>2.616,3</w:t>
            </w:r>
          </w:p>
        </w:tc>
        <w:tc>
          <w:tcPr>
            <w:tcW w:w="1096"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color w:val="000000"/>
                <w:sz w:val="20"/>
                <w:szCs w:val="20"/>
              </w:rPr>
            </w:pPr>
            <w:r w:rsidRPr="001E4F5E">
              <w:rPr>
                <w:rFonts w:ascii="Calibri Light" w:eastAsia="Times New Roman" w:hAnsi="Calibri Light" w:cstheme="majorHAnsi"/>
                <w:color w:val="000000"/>
                <w:sz w:val="20"/>
                <w:szCs w:val="20"/>
              </w:rPr>
              <w:t>2.447,0</w:t>
            </w:r>
          </w:p>
        </w:tc>
        <w:tc>
          <w:tcPr>
            <w:tcW w:w="633"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color w:val="000000"/>
                <w:sz w:val="20"/>
                <w:szCs w:val="20"/>
              </w:rPr>
            </w:pPr>
            <w:r w:rsidRPr="001E4F5E">
              <w:rPr>
                <w:rFonts w:ascii="Calibri Light" w:eastAsia="Times New Roman" w:hAnsi="Calibri Light" w:cstheme="majorHAnsi"/>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color w:val="000000"/>
                <w:sz w:val="20"/>
                <w:szCs w:val="20"/>
              </w:rPr>
            </w:pPr>
            <w:r w:rsidRPr="001E4F5E">
              <w:rPr>
                <w:rFonts w:ascii="Calibri Light" w:eastAsia="Times New Roman" w:hAnsi="Calibri Light" w:cstheme="majorHAnsi"/>
                <w:color w:val="000000"/>
                <w:sz w:val="20"/>
                <w:szCs w:val="20"/>
              </w:rPr>
              <w:t>2.917,8</w:t>
            </w:r>
          </w:p>
        </w:tc>
        <w:tc>
          <w:tcPr>
            <w:tcW w:w="992"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color w:val="000000"/>
                <w:sz w:val="20"/>
                <w:szCs w:val="20"/>
              </w:rPr>
            </w:pPr>
            <w:r w:rsidRPr="001E4F5E">
              <w:rPr>
                <w:rFonts w:ascii="Calibri Light" w:eastAsia="Times New Roman" w:hAnsi="Calibri Light" w:cstheme="majorHAnsi"/>
                <w:color w:val="000000"/>
                <w:sz w:val="20"/>
                <w:szCs w:val="20"/>
              </w:rPr>
              <w:t>3.059,4</w:t>
            </w:r>
          </w:p>
        </w:tc>
        <w:tc>
          <w:tcPr>
            <w:tcW w:w="1069"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color w:val="000000"/>
                <w:sz w:val="20"/>
                <w:szCs w:val="20"/>
              </w:rPr>
            </w:pPr>
            <w:r w:rsidRPr="001E4F5E">
              <w:rPr>
                <w:rFonts w:ascii="Calibri Light" w:eastAsia="Times New Roman" w:hAnsi="Calibri Light" w:cstheme="majorHAnsi"/>
                <w:color w:val="000000"/>
                <w:sz w:val="20"/>
                <w:szCs w:val="20"/>
              </w:rPr>
              <w:t>2.972,0</w:t>
            </w:r>
          </w:p>
        </w:tc>
        <w:tc>
          <w:tcPr>
            <w:tcW w:w="708"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color w:val="000000"/>
                <w:sz w:val="20"/>
                <w:szCs w:val="20"/>
              </w:rPr>
            </w:pPr>
            <w:r w:rsidRPr="001E4F5E">
              <w:rPr>
                <w:rFonts w:ascii="Calibri Light" w:eastAsia="Times New Roman" w:hAnsi="Calibri Light" w:cstheme="majorHAnsi"/>
                <w:color w:val="000000"/>
                <w:sz w:val="20"/>
                <w:szCs w:val="20"/>
              </w:rPr>
              <w:t>x</w:t>
            </w:r>
          </w:p>
        </w:tc>
      </w:tr>
      <w:tr w:rsidR="00ED7C38" w:rsidRPr="001E4F5E" w:rsidTr="006806B4">
        <w:trPr>
          <w:trHeight w:val="20"/>
        </w:trPr>
        <w:tc>
          <w:tcPr>
            <w:tcW w:w="311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D7C38" w:rsidRPr="00ED7C38" w:rsidRDefault="00ED7C38" w:rsidP="00ED7C38">
            <w:pPr>
              <w:spacing w:after="0" w:line="240" w:lineRule="auto"/>
              <w:ind w:left="-66" w:right="-54"/>
              <w:jc w:val="center"/>
              <w:rPr>
                <w:rFonts w:ascii="Calibri Light" w:eastAsia="Times New Roman" w:hAnsi="Calibri Light" w:cstheme="majorHAnsi"/>
                <w:b/>
                <w:bCs/>
                <w:color w:val="000000"/>
                <w:sz w:val="20"/>
                <w:szCs w:val="20"/>
                <w:lang w:val="ru-RU"/>
              </w:rPr>
            </w:pPr>
            <w:r>
              <w:rPr>
                <w:rFonts w:ascii="Calibri Light" w:eastAsia="Times New Roman" w:hAnsi="Calibri Light" w:cstheme="majorHAnsi"/>
                <w:b/>
                <w:bCs/>
                <w:color w:val="000000"/>
                <w:sz w:val="20"/>
                <w:szCs w:val="20"/>
                <w:lang w:val="ru-RU"/>
              </w:rPr>
              <w:t>ВСЕГО РАС</w:t>
            </w:r>
            <w:r w:rsidRPr="00ED7C38">
              <w:rPr>
                <w:rFonts w:ascii="Calibri Light" w:eastAsia="Times New Roman" w:hAnsi="Calibri Light" w:cstheme="majorHAnsi"/>
                <w:b/>
                <w:bCs/>
                <w:color w:val="000000"/>
                <w:sz w:val="20"/>
                <w:szCs w:val="20"/>
                <w:lang w:val="ru-RU"/>
              </w:rPr>
              <w:t xml:space="preserve">ХОДЫ, в том числе </w:t>
            </w:r>
          </w:p>
        </w:tc>
        <w:tc>
          <w:tcPr>
            <w:tcW w:w="1030" w:type="dxa"/>
            <w:tcBorders>
              <w:top w:val="single" w:sz="4" w:space="0" w:color="auto"/>
              <w:left w:val="nil"/>
              <w:bottom w:val="single" w:sz="4" w:space="0" w:color="auto"/>
              <w:right w:val="single" w:sz="4" w:space="0" w:color="auto"/>
            </w:tcBorders>
            <w:shd w:val="clear" w:color="000000" w:fill="D9D9D9"/>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b/>
                <w:bCs/>
                <w:color w:val="000000"/>
              </w:rPr>
            </w:pPr>
            <w:r w:rsidRPr="001E4F5E">
              <w:rPr>
                <w:rFonts w:ascii="Calibri Light" w:eastAsia="Times New Roman" w:hAnsi="Calibri Light" w:cstheme="majorHAnsi"/>
                <w:b/>
                <w:bCs/>
                <w:color w:val="000000"/>
              </w:rPr>
              <w:t>316.255,0</w:t>
            </w:r>
          </w:p>
        </w:tc>
        <w:tc>
          <w:tcPr>
            <w:tcW w:w="1096" w:type="dxa"/>
            <w:tcBorders>
              <w:top w:val="single" w:sz="4" w:space="0" w:color="auto"/>
              <w:left w:val="nil"/>
              <w:bottom w:val="single" w:sz="4" w:space="0" w:color="auto"/>
              <w:right w:val="single" w:sz="4" w:space="0" w:color="auto"/>
            </w:tcBorders>
            <w:shd w:val="clear" w:color="000000" w:fill="D9D9D9"/>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b/>
                <w:bCs/>
                <w:color w:val="000000"/>
              </w:rPr>
            </w:pPr>
            <w:r w:rsidRPr="001E4F5E">
              <w:rPr>
                <w:rFonts w:ascii="Calibri Light" w:eastAsia="Times New Roman" w:hAnsi="Calibri Light" w:cstheme="majorHAnsi"/>
                <w:b/>
                <w:bCs/>
                <w:color w:val="000000"/>
              </w:rPr>
              <w:t>292.781,2</w:t>
            </w:r>
          </w:p>
        </w:tc>
        <w:tc>
          <w:tcPr>
            <w:tcW w:w="633" w:type="dxa"/>
            <w:tcBorders>
              <w:top w:val="single" w:sz="4" w:space="0" w:color="auto"/>
              <w:left w:val="nil"/>
              <w:bottom w:val="single" w:sz="4" w:space="0" w:color="auto"/>
              <w:right w:val="single" w:sz="4" w:space="0" w:color="auto"/>
            </w:tcBorders>
            <w:shd w:val="clear" w:color="000000" w:fill="D9D9D9"/>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b/>
                <w:bCs/>
                <w:color w:val="000000"/>
                <w:sz w:val="20"/>
                <w:szCs w:val="20"/>
              </w:rPr>
            </w:pPr>
            <w:r w:rsidRPr="001E4F5E">
              <w:rPr>
                <w:rFonts w:ascii="Calibri Light" w:eastAsia="Times New Roman" w:hAnsi="Calibri Light" w:cstheme="majorHAnsi"/>
                <w:b/>
                <w:bCs/>
                <w:color w:val="000000"/>
                <w:sz w:val="20"/>
                <w:szCs w:val="20"/>
              </w:rPr>
              <w:t>92,6</w:t>
            </w:r>
          </w:p>
        </w:tc>
        <w:tc>
          <w:tcPr>
            <w:tcW w:w="992"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b/>
                <w:bCs/>
                <w:color w:val="000000"/>
              </w:rPr>
            </w:pPr>
            <w:r w:rsidRPr="001E4F5E">
              <w:rPr>
                <w:rFonts w:ascii="Calibri Light" w:eastAsia="Times New Roman" w:hAnsi="Calibri Light" w:cstheme="majorHAnsi"/>
                <w:b/>
                <w:bCs/>
                <w:color w:val="000000"/>
              </w:rPr>
              <w:t>317.847,4</w:t>
            </w:r>
          </w:p>
        </w:tc>
        <w:tc>
          <w:tcPr>
            <w:tcW w:w="992" w:type="dxa"/>
            <w:tcBorders>
              <w:top w:val="single" w:sz="4" w:space="0" w:color="auto"/>
              <w:left w:val="nil"/>
              <w:bottom w:val="single" w:sz="4" w:space="0" w:color="auto"/>
              <w:right w:val="single" w:sz="4" w:space="0" w:color="auto"/>
            </w:tcBorders>
            <w:shd w:val="clear" w:color="000000" w:fill="D9D9D9"/>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b/>
                <w:bCs/>
                <w:color w:val="000000"/>
              </w:rPr>
            </w:pPr>
            <w:r w:rsidRPr="001E4F5E">
              <w:rPr>
                <w:rFonts w:ascii="Calibri Light" w:eastAsia="Times New Roman" w:hAnsi="Calibri Light" w:cstheme="majorHAnsi"/>
                <w:b/>
                <w:bCs/>
                <w:color w:val="000000"/>
              </w:rPr>
              <w:t>339.848,8</w:t>
            </w:r>
          </w:p>
        </w:tc>
        <w:tc>
          <w:tcPr>
            <w:tcW w:w="1069" w:type="dxa"/>
            <w:tcBorders>
              <w:top w:val="single" w:sz="4" w:space="0" w:color="auto"/>
              <w:left w:val="nil"/>
              <w:bottom w:val="single" w:sz="4" w:space="0" w:color="auto"/>
              <w:right w:val="single" w:sz="4" w:space="0" w:color="auto"/>
            </w:tcBorders>
            <w:shd w:val="clear" w:color="000000" w:fill="D9D9D9"/>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b/>
                <w:bCs/>
                <w:color w:val="000000"/>
              </w:rPr>
            </w:pPr>
            <w:r w:rsidRPr="001E4F5E">
              <w:rPr>
                <w:rFonts w:ascii="Calibri Light" w:eastAsia="Times New Roman" w:hAnsi="Calibri Light" w:cstheme="majorHAnsi"/>
                <w:b/>
                <w:bCs/>
                <w:color w:val="000000"/>
              </w:rPr>
              <w:t>323.771,8</w:t>
            </w:r>
          </w:p>
        </w:tc>
        <w:tc>
          <w:tcPr>
            <w:tcW w:w="708" w:type="dxa"/>
            <w:tcBorders>
              <w:top w:val="single" w:sz="4" w:space="0" w:color="auto"/>
              <w:left w:val="nil"/>
              <w:bottom w:val="single" w:sz="4" w:space="0" w:color="auto"/>
              <w:right w:val="single" w:sz="4" w:space="0" w:color="auto"/>
            </w:tcBorders>
            <w:shd w:val="clear" w:color="000000" w:fill="D9D9D9"/>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b/>
                <w:bCs/>
                <w:color w:val="000000"/>
                <w:sz w:val="20"/>
                <w:szCs w:val="20"/>
              </w:rPr>
            </w:pPr>
            <w:r w:rsidRPr="001E4F5E">
              <w:rPr>
                <w:rFonts w:ascii="Calibri Light" w:eastAsia="Times New Roman" w:hAnsi="Calibri Light" w:cstheme="majorHAnsi"/>
                <w:b/>
                <w:bCs/>
                <w:color w:val="000000"/>
                <w:sz w:val="20"/>
                <w:szCs w:val="20"/>
              </w:rPr>
              <w:t>95,3</w:t>
            </w:r>
          </w:p>
        </w:tc>
      </w:tr>
      <w:tr w:rsidR="00ED7C38" w:rsidRPr="001E4F5E" w:rsidTr="006806B4">
        <w:trPr>
          <w:trHeight w:val="2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ED7C38" w:rsidRPr="001E4F5E" w:rsidRDefault="00ED7C38" w:rsidP="00ED7C38">
            <w:pPr>
              <w:spacing w:after="0" w:line="240" w:lineRule="auto"/>
              <w:ind w:left="-66" w:right="-54"/>
              <w:rPr>
                <w:rFonts w:ascii="Calibri Light" w:eastAsia="Times New Roman" w:hAnsi="Calibri Light" w:cstheme="majorHAnsi"/>
                <w:color w:val="000000"/>
                <w:sz w:val="20"/>
                <w:szCs w:val="20"/>
              </w:rPr>
            </w:pPr>
            <w:r>
              <w:rPr>
                <w:rFonts w:ascii="Calibri Light" w:eastAsia="Times New Roman" w:hAnsi="Calibri Light" w:cstheme="majorHAnsi"/>
                <w:color w:val="000000"/>
                <w:sz w:val="20"/>
                <w:szCs w:val="20"/>
                <w:lang w:val="ru-RU"/>
              </w:rPr>
              <w:t xml:space="preserve">Оплата труда </w:t>
            </w:r>
          </w:p>
        </w:tc>
        <w:tc>
          <w:tcPr>
            <w:tcW w:w="1030"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111" w:right="-54"/>
              <w:jc w:val="right"/>
              <w:rPr>
                <w:rFonts w:ascii="Calibri Light" w:eastAsia="Times New Roman" w:hAnsi="Calibri Light" w:cstheme="majorHAnsi"/>
                <w:color w:val="000000"/>
              </w:rPr>
            </w:pPr>
            <w:r w:rsidRPr="001E4F5E">
              <w:rPr>
                <w:rFonts w:ascii="Calibri Light" w:eastAsia="Times New Roman" w:hAnsi="Calibri Light" w:cstheme="majorHAnsi"/>
                <w:color w:val="000000"/>
              </w:rPr>
              <w:t>146.296,2</w:t>
            </w:r>
          </w:p>
        </w:tc>
        <w:tc>
          <w:tcPr>
            <w:tcW w:w="1096"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111" w:right="-54"/>
              <w:jc w:val="right"/>
              <w:rPr>
                <w:rFonts w:ascii="Calibri Light" w:eastAsia="Times New Roman" w:hAnsi="Calibri Light" w:cstheme="majorHAnsi"/>
                <w:color w:val="000000"/>
              </w:rPr>
            </w:pPr>
            <w:r w:rsidRPr="001E4F5E">
              <w:rPr>
                <w:rFonts w:ascii="Calibri Light" w:eastAsia="Times New Roman" w:hAnsi="Calibri Light" w:cstheme="majorHAnsi"/>
                <w:color w:val="000000"/>
              </w:rPr>
              <w:t>144.279,6</w:t>
            </w:r>
          </w:p>
        </w:tc>
        <w:tc>
          <w:tcPr>
            <w:tcW w:w="633"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111" w:right="-54"/>
              <w:jc w:val="right"/>
              <w:rPr>
                <w:rFonts w:ascii="Calibri Light" w:eastAsia="Times New Roman" w:hAnsi="Calibri Light" w:cstheme="majorHAnsi"/>
                <w:color w:val="000000"/>
                <w:sz w:val="20"/>
                <w:szCs w:val="20"/>
              </w:rPr>
            </w:pPr>
            <w:r w:rsidRPr="001E4F5E">
              <w:rPr>
                <w:rFonts w:ascii="Calibri Light" w:eastAsia="Times New Roman" w:hAnsi="Calibri Light" w:cstheme="majorHAnsi"/>
                <w:color w:val="000000"/>
                <w:sz w:val="20"/>
                <w:szCs w:val="20"/>
              </w:rPr>
              <w:t>98,6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111" w:right="-54"/>
              <w:jc w:val="right"/>
              <w:rPr>
                <w:rFonts w:ascii="Calibri Light" w:eastAsia="Times New Roman" w:hAnsi="Calibri Light" w:cstheme="majorHAnsi"/>
                <w:color w:val="000000"/>
              </w:rPr>
            </w:pPr>
            <w:r w:rsidRPr="001E4F5E">
              <w:rPr>
                <w:rFonts w:ascii="Calibri Light" w:eastAsia="Times New Roman" w:hAnsi="Calibri Light" w:cstheme="majorHAnsi"/>
                <w:color w:val="000000"/>
              </w:rPr>
              <w:t>162.582,4</w:t>
            </w:r>
          </w:p>
        </w:tc>
        <w:tc>
          <w:tcPr>
            <w:tcW w:w="992"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111" w:right="-54"/>
              <w:jc w:val="right"/>
              <w:rPr>
                <w:rFonts w:ascii="Calibri Light" w:eastAsia="Times New Roman" w:hAnsi="Calibri Light" w:cstheme="majorHAnsi"/>
                <w:color w:val="000000"/>
              </w:rPr>
            </w:pPr>
            <w:r w:rsidRPr="001E4F5E">
              <w:rPr>
                <w:rFonts w:ascii="Calibri Light" w:eastAsia="Times New Roman" w:hAnsi="Calibri Light" w:cstheme="majorHAnsi"/>
                <w:color w:val="000000"/>
              </w:rPr>
              <w:t>167.987,0</w:t>
            </w:r>
          </w:p>
        </w:tc>
        <w:tc>
          <w:tcPr>
            <w:tcW w:w="1069"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111" w:right="-54"/>
              <w:jc w:val="right"/>
              <w:rPr>
                <w:rFonts w:ascii="Calibri Light" w:eastAsia="Times New Roman" w:hAnsi="Calibri Light" w:cstheme="majorHAnsi"/>
                <w:color w:val="000000"/>
              </w:rPr>
            </w:pPr>
            <w:r w:rsidRPr="001E4F5E">
              <w:rPr>
                <w:rFonts w:ascii="Calibri Light" w:eastAsia="Times New Roman" w:hAnsi="Calibri Light" w:cstheme="majorHAnsi"/>
                <w:color w:val="000000"/>
              </w:rPr>
              <w:t>164.447,4</w:t>
            </w:r>
          </w:p>
        </w:tc>
        <w:tc>
          <w:tcPr>
            <w:tcW w:w="708"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111" w:right="-54"/>
              <w:jc w:val="right"/>
              <w:rPr>
                <w:rFonts w:ascii="Calibri Light" w:eastAsia="Times New Roman" w:hAnsi="Calibri Light" w:cstheme="majorHAnsi"/>
                <w:color w:val="000000"/>
                <w:sz w:val="20"/>
                <w:szCs w:val="20"/>
              </w:rPr>
            </w:pPr>
            <w:r w:rsidRPr="001E4F5E">
              <w:rPr>
                <w:rFonts w:ascii="Calibri Light" w:eastAsia="Times New Roman" w:hAnsi="Calibri Light" w:cstheme="majorHAnsi"/>
                <w:color w:val="000000"/>
                <w:sz w:val="20"/>
                <w:szCs w:val="20"/>
              </w:rPr>
              <w:t>97,9</w:t>
            </w:r>
          </w:p>
        </w:tc>
      </w:tr>
      <w:tr w:rsidR="00ED7C38" w:rsidRPr="001E4F5E" w:rsidTr="006806B4">
        <w:trPr>
          <w:trHeight w:val="2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ED7C38" w:rsidRPr="001E4F5E" w:rsidRDefault="00ED7C38" w:rsidP="00ED7C38">
            <w:pPr>
              <w:spacing w:after="0" w:line="240" w:lineRule="auto"/>
              <w:ind w:left="-66" w:right="-54"/>
              <w:rPr>
                <w:rFonts w:ascii="Calibri Light" w:eastAsia="Times New Roman" w:hAnsi="Calibri Light" w:cstheme="majorHAnsi"/>
                <w:b/>
                <w:bCs/>
                <w:color w:val="000000"/>
                <w:sz w:val="20"/>
                <w:szCs w:val="20"/>
              </w:rPr>
            </w:pPr>
            <w:r>
              <w:rPr>
                <w:rFonts w:ascii="Calibri Light" w:eastAsia="Times New Roman" w:hAnsi="Calibri Light" w:cstheme="majorHAnsi"/>
                <w:b/>
                <w:bCs/>
                <w:color w:val="000000"/>
                <w:sz w:val="20"/>
                <w:szCs w:val="20"/>
                <w:lang w:val="ru-RU"/>
              </w:rPr>
              <w:t>Всего ф</w:t>
            </w:r>
            <w:r w:rsidRPr="00ED7C38">
              <w:rPr>
                <w:rFonts w:ascii="Calibri Light" w:eastAsia="Times New Roman" w:hAnsi="Calibri Light" w:cstheme="majorHAnsi"/>
                <w:b/>
                <w:bCs/>
                <w:color w:val="000000"/>
                <w:sz w:val="20"/>
                <w:szCs w:val="20"/>
                <w:lang w:val="ru-RU"/>
              </w:rPr>
              <w:t xml:space="preserve">инансовые активы </w:t>
            </w:r>
          </w:p>
        </w:tc>
        <w:tc>
          <w:tcPr>
            <w:tcW w:w="1030"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b/>
                <w:bCs/>
                <w:color w:val="000000"/>
              </w:rPr>
            </w:pPr>
            <w:r w:rsidRPr="001E4F5E">
              <w:rPr>
                <w:rFonts w:ascii="Calibri Light" w:eastAsia="Times New Roman" w:hAnsi="Calibri Light" w:cstheme="majorHAnsi"/>
                <w:b/>
                <w:bCs/>
                <w:color w:val="000000"/>
              </w:rPr>
              <w:t>72.244,6</w:t>
            </w:r>
          </w:p>
        </w:tc>
        <w:tc>
          <w:tcPr>
            <w:tcW w:w="1096"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b/>
                <w:bCs/>
                <w:color w:val="000000"/>
              </w:rPr>
            </w:pPr>
            <w:r w:rsidRPr="001E4F5E">
              <w:rPr>
                <w:rFonts w:ascii="Calibri Light" w:eastAsia="Times New Roman" w:hAnsi="Calibri Light" w:cstheme="majorHAnsi"/>
                <w:b/>
                <w:bCs/>
                <w:color w:val="000000"/>
              </w:rPr>
              <w:t>61.128,5</w:t>
            </w:r>
          </w:p>
        </w:tc>
        <w:tc>
          <w:tcPr>
            <w:tcW w:w="633"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b/>
                <w:bCs/>
                <w:color w:val="000000"/>
                <w:sz w:val="20"/>
                <w:szCs w:val="20"/>
              </w:rPr>
            </w:pPr>
            <w:r w:rsidRPr="001E4F5E">
              <w:rPr>
                <w:rFonts w:ascii="Calibri Light" w:eastAsia="Times New Roman" w:hAnsi="Calibri Light" w:cstheme="majorHAnsi"/>
                <w:b/>
                <w:bCs/>
                <w:color w:val="000000"/>
                <w:sz w:val="20"/>
                <w:szCs w:val="20"/>
              </w:rPr>
              <w:t>84,6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b/>
                <w:bCs/>
                <w:color w:val="000000"/>
              </w:rPr>
            </w:pPr>
            <w:r w:rsidRPr="001E4F5E">
              <w:rPr>
                <w:rFonts w:ascii="Calibri Light" w:eastAsia="Times New Roman" w:hAnsi="Calibri Light" w:cstheme="majorHAnsi"/>
                <w:b/>
                <w:bCs/>
                <w:color w:val="000000"/>
              </w:rPr>
              <w:t>56.259,2</w:t>
            </w:r>
          </w:p>
        </w:tc>
        <w:tc>
          <w:tcPr>
            <w:tcW w:w="992"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b/>
                <w:bCs/>
                <w:color w:val="000000"/>
              </w:rPr>
            </w:pPr>
            <w:r w:rsidRPr="001E4F5E">
              <w:rPr>
                <w:rFonts w:ascii="Calibri Light" w:eastAsia="Times New Roman" w:hAnsi="Calibri Light" w:cstheme="majorHAnsi"/>
                <w:b/>
                <w:bCs/>
                <w:color w:val="000000"/>
              </w:rPr>
              <w:t>77.881,4</w:t>
            </w:r>
          </w:p>
        </w:tc>
        <w:tc>
          <w:tcPr>
            <w:tcW w:w="1069"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b/>
                <w:bCs/>
                <w:color w:val="000000"/>
              </w:rPr>
            </w:pPr>
            <w:r w:rsidRPr="001E4F5E">
              <w:rPr>
                <w:rFonts w:ascii="Calibri Light" w:eastAsia="Times New Roman" w:hAnsi="Calibri Light" w:cstheme="majorHAnsi"/>
                <w:b/>
                <w:bCs/>
                <w:color w:val="000000"/>
              </w:rPr>
              <w:t>72.963,1</w:t>
            </w:r>
          </w:p>
        </w:tc>
        <w:tc>
          <w:tcPr>
            <w:tcW w:w="708"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b/>
                <w:bCs/>
                <w:color w:val="000000"/>
                <w:sz w:val="20"/>
                <w:szCs w:val="20"/>
              </w:rPr>
            </w:pPr>
            <w:r w:rsidRPr="001E4F5E">
              <w:rPr>
                <w:rFonts w:ascii="Calibri Light" w:eastAsia="Times New Roman" w:hAnsi="Calibri Light" w:cstheme="majorHAnsi"/>
                <w:b/>
                <w:bCs/>
                <w:color w:val="000000"/>
                <w:sz w:val="20"/>
                <w:szCs w:val="20"/>
              </w:rPr>
              <w:t>93,7</w:t>
            </w:r>
          </w:p>
        </w:tc>
      </w:tr>
      <w:tr w:rsidR="00ED7C38" w:rsidRPr="001E4F5E" w:rsidTr="006806B4">
        <w:trPr>
          <w:trHeight w:val="2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ED7C38" w:rsidRPr="001E4F5E" w:rsidRDefault="00ED7C38" w:rsidP="00D870A5">
            <w:pPr>
              <w:spacing w:after="0" w:line="240" w:lineRule="auto"/>
              <w:ind w:left="-66" w:right="-54"/>
              <w:rPr>
                <w:rFonts w:ascii="Calibri Light" w:eastAsia="Times New Roman" w:hAnsi="Calibri Light" w:cstheme="majorHAnsi"/>
                <w:b/>
                <w:bCs/>
                <w:sz w:val="20"/>
                <w:szCs w:val="20"/>
              </w:rPr>
            </w:pPr>
            <w:r>
              <w:rPr>
                <w:rFonts w:ascii="Calibri Light" w:eastAsia="Times New Roman" w:hAnsi="Calibri Light" w:cstheme="majorHAnsi"/>
                <w:b/>
                <w:bCs/>
                <w:sz w:val="20"/>
                <w:szCs w:val="20"/>
                <w:lang w:val="ru-RU"/>
              </w:rPr>
              <w:t>Бюджетный</w:t>
            </w:r>
            <w:r w:rsidRPr="00ED7C38">
              <w:rPr>
                <w:rFonts w:ascii="Calibri Light" w:eastAsia="Times New Roman" w:hAnsi="Calibri Light" w:cstheme="majorHAnsi"/>
                <w:b/>
                <w:bCs/>
                <w:sz w:val="20"/>
                <w:szCs w:val="20"/>
              </w:rPr>
              <w:t xml:space="preserve"> </w:t>
            </w:r>
            <w:r>
              <w:rPr>
                <w:rFonts w:ascii="Calibri Light" w:eastAsia="Times New Roman" w:hAnsi="Calibri Light" w:cstheme="majorHAnsi"/>
                <w:b/>
                <w:bCs/>
                <w:sz w:val="20"/>
                <w:szCs w:val="20"/>
                <w:lang w:val="ru-RU"/>
              </w:rPr>
              <w:t>остаток</w:t>
            </w:r>
            <w:r w:rsidRPr="00ED7C38">
              <w:rPr>
                <w:rFonts w:ascii="Calibri Light" w:eastAsia="Times New Roman" w:hAnsi="Calibri Light" w:cstheme="majorHAnsi"/>
                <w:b/>
                <w:bCs/>
                <w:sz w:val="20"/>
                <w:szCs w:val="20"/>
              </w:rPr>
              <w:t xml:space="preserve"> </w:t>
            </w:r>
            <w:r w:rsidRPr="001E4F5E">
              <w:rPr>
                <w:rFonts w:ascii="Calibri Light" w:eastAsia="Times New Roman" w:hAnsi="Calibri Light" w:cstheme="majorHAnsi"/>
                <w:b/>
                <w:bCs/>
                <w:sz w:val="18"/>
                <w:szCs w:val="20"/>
              </w:rPr>
              <w:t>(</w:t>
            </w:r>
            <w:r>
              <w:rPr>
                <w:rFonts w:ascii="Calibri Light" w:eastAsia="Times New Roman" w:hAnsi="Calibri Light" w:cstheme="majorHAnsi"/>
                <w:b/>
                <w:bCs/>
                <w:sz w:val="18"/>
                <w:szCs w:val="20"/>
                <w:lang w:val="ru-RU"/>
              </w:rPr>
              <w:t>дефицит</w:t>
            </w:r>
            <w:r w:rsidRPr="001E4F5E">
              <w:rPr>
                <w:rFonts w:ascii="Calibri Light" w:eastAsia="Times New Roman" w:hAnsi="Calibri Light" w:cstheme="majorHAnsi"/>
                <w:b/>
                <w:bCs/>
                <w:sz w:val="18"/>
                <w:szCs w:val="20"/>
              </w:rPr>
              <w:t xml:space="preserve"> (-) / </w:t>
            </w:r>
            <w:r w:rsidR="00D870A5">
              <w:rPr>
                <w:rFonts w:ascii="Calibri Light" w:eastAsia="Times New Roman" w:hAnsi="Calibri Light" w:cstheme="majorHAnsi"/>
                <w:b/>
                <w:bCs/>
                <w:sz w:val="18"/>
                <w:szCs w:val="20"/>
                <w:lang w:val="ru-RU"/>
              </w:rPr>
              <w:t>излишек</w:t>
            </w:r>
            <w:r w:rsidRPr="001E4F5E">
              <w:rPr>
                <w:rFonts w:ascii="Calibri Light" w:eastAsia="Times New Roman" w:hAnsi="Calibri Light" w:cstheme="majorHAnsi"/>
                <w:b/>
                <w:bCs/>
                <w:sz w:val="18"/>
                <w:szCs w:val="20"/>
              </w:rPr>
              <w:t xml:space="preserve"> (+))</w:t>
            </w:r>
          </w:p>
        </w:tc>
        <w:tc>
          <w:tcPr>
            <w:tcW w:w="1030"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color w:val="000000"/>
              </w:rPr>
            </w:pPr>
            <w:r w:rsidRPr="001E4F5E">
              <w:rPr>
                <w:rFonts w:ascii="Calibri Light" w:eastAsia="Times New Roman" w:hAnsi="Calibri Light" w:cstheme="majorHAnsi"/>
                <w:color w:val="000000"/>
              </w:rPr>
              <w:t>-19.725,7</w:t>
            </w:r>
          </w:p>
        </w:tc>
        <w:tc>
          <w:tcPr>
            <w:tcW w:w="1096"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color w:val="000000"/>
              </w:rPr>
            </w:pPr>
            <w:r w:rsidRPr="001E4F5E">
              <w:rPr>
                <w:rFonts w:ascii="Calibri Light" w:eastAsia="Times New Roman" w:hAnsi="Calibri Light" w:cstheme="majorHAnsi"/>
                <w:color w:val="000000"/>
              </w:rPr>
              <w:t>-12.401,7</w:t>
            </w:r>
          </w:p>
        </w:tc>
        <w:tc>
          <w:tcPr>
            <w:tcW w:w="633"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color w:val="000000"/>
                <w:sz w:val="20"/>
                <w:szCs w:val="20"/>
              </w:rPr>
            </w:pPr>
            <w:r w:rsidRPr="001E4F5E">
              <w:rPr>
                <w:rFonts w:ascii="Calibri Light" w:eastAsia="Times New Roman" w:hAnsi="Calibri Light" w:cstheme="majorHAnsi"/>
                <w:color w:val="000000"/>
                <w:sz w:val="20"/>
                <w:szCs w:val="20"/>
              </w:rPr>
              <w:t>62,9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color w:val="000000"/>
              </w:rPr>
            </w:pPr>
            <w:r w:rsidRPr="001E4F5E">
              <w:rPr>
                <w:rFonts w:ascii="Calibri Light" w:eastAsia="Times New Roman" w:hAnsi="Calibri Light" w:cstheme="majorHAnsi"/>
                <w:color w:val="000000"/>
              </w:rPr>
              <w:t>3.768,0</w:t>
            </w:r>
          </w:p>
        </w:tc>
        <w:tc>
          <w:tcPr>
            <w:tcW w:w="992"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color w:val="000000"/>
              </w:rPr>
            </w:pPr>
            <w:r w:rsidRPr="001E4F5E">
              <w:rPr>
                <w:rFonts w:ascii="Calibri Light" w:eastAsia="Times New Roman" w:hAnsi="Calibri Light" w:cstheme="majorHAnsi"/>
                <w:color w:val="000000"/>
              </w:rPr>
              <w:t>-2.355,4</w:t>
            </w:r>
          </w:p>
        </w:tc>
        <w:tc>
          <w:tcPr>
            <w:tcW w:w="1069"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color w:val="000000"/>
              </w:rPr>
            </w:pPr>
            <w:r w:rsidRPr="001E4F5E">
              <w:rPr>
                <w:rFonts w:ascii="Calibri Light" w:eastAsia="Times New Roman" w:hAnsi="Calibri Light" w:cstheme="majorHAnsi"/>
                <w:color w:val="000000"/>
              </w:rPr>
              <w:t>3.049,3</w:t>
            </w:r>
          </w:p>
        </w:tc>
        <w:tc>
          <w:tcPr>
            <w:tcW w:w="708"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color w:val="000000"/>
                <w:sz w:val="20"/>
                <w:szCs w:val="20"/>
              </w:rPr>
            </w:pPr>
            <w:r w:rsidRPr="001E4F5E">
              <w:rPr>
                <w:rFonts w:ascii="Calibri Light" w:eastAsia="Times New Roman" w:hAnsi="Calibri Light" w:cstheme="majorHAnsi"/>
                <w:color w:val="000000"/>
                <w:sz w:val="20"/>
                <w:szCs w:val="20"/>
              </w:rPr>
              <w:t>-129,5</w:t>
            </w:r>
          </w:p>
        </w:tc>
      </w:tr>
      <w:tr w:rsidR="00ED7C38" w:rsidRPr="001E4F5E" w:rsidTr="006806B4">
        <w:trPr>
          <w:trHeight w:val="2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ED7C38" w:rsidRPr="001E4F5E" w:rsidRDefault="00D870A5" w:rsidP="00D870A5">
            <w:pPr>
              <w:spacing w:after="0" w:line="240" w:lineRule="auto"/>
              <w:ind w:left="-66" w:right="-54"/>
              <w:rPr>
                <w:rFonts w:ascii="Calibri Light" w:eastAsia="Times New Roman" w:hAnsi="Calibri Light" w:cstheme="majorHAnsi"/>
                <w:b/>
                <w:bCs/>
                <w:color w:val="000000"/>
                <w:sz w:val="20"/>
                <w:szCs w:val="20"/>
              </w:rPr>
            </w:pPr>
            <w:r>
              <w:rPr>
                <w:rFonts w:ascii="Calibri Light" w:eastAsia="Times New Roman" w:hAnsi="Calibri Light" w:cstheme="majorHAnsi"/>
                <w:b/>
                <w:bCs/>
                <w:color w:val="000000"/>
                <w:sz w:val="20"/>
                <w:szCs w:val="20"/>
                <w:lang w:val="ru-RU"/>
              </w:rPr>
              <w:t>Ф</w:t>
            </w:r>
            <w:r w:rsidRPr="00ED7C38">
              <w:rPr>
                <w:rFonts w:ascii="Calibri Light" w:eastAsia="Times New Roman" w:hAnsi="Calibri Light" w:cstheme="majorHAnsi"/>
                <w:b/>
                <w:bCs/>
                <w:color w:val="000000"/>
                <w:sz w:val="20"/>
                <w:szCs w:val="20"/>
                <w:lang w:val="ru-RU"/>
              </w:rPr>
              <w:t xml:space="preserve">инансовые активы </w:t>
            </w:r>
          </w:p>
        </w:tc>
        <w:tc>
          <w:tcPr>
            <w:tcW w:w="1030"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rPr>
                <w:rFonts w:ascii="Calibri Light" w:eastAsia="Times New Roman" w:hAnsi="Calibri Light" w:cstheme="majorHAnsi"/>
                <w:color w:val="000000"/>
              </w:rPr>
            </w:pPr>
            <w:r w:rsidRPr="001E4F5E">
              <w:rPr>
                <w:rFonts w:ascii="Calibri Light" w:eastAsia="Times New Roman" w:hAnsi="Calibri Light" w:cstheme="majorHAnsi"/>
                <w:color w:val="000000"/>
              </w:rPr>
              <w:t> </w:t>
            </w:r>
          </w:p>
        </w:tc>
        <w:tc>
          <w:tcPr>
            <w:tcW w:w="1096"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color w:val="000000"/>
              </w:rPr>
            </w:pPr>
            <w:r w:rsidRPr="001E4F5E">
              <w:rPr>
                <w:rFonts w:ascii="Calibri Light" w:eastAsia="Times New Roman" w:hAnsi="Calibri Light" w:cstheme="majorHAnsi"/>
                <w:color w:val="000000"/>
              </w:rPr>
              <w:t>62,7</w:t>
            </w:r>
          </w:p>
        </w:tc>
        <w:tc>
          <w:tcPr>
            <w:tcW w:w="633"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b/>
                <w:bCs/>
                <w:color w:val="000000"/>
                <w:sz w:val="20"/>
                <w:szCs w:val="20"/>
              </w:rPr>
            </w:pPr>
            <w:r w:rsidRPr="001E4F5E">
              <w:rPr>
                <w:rFonts w:ascii="Calibri Light" w:eastAsia="Times New Roman" w:hAnsi="Calibri Light" w:cstheme="majorHAnsi"/>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rPr>
                <w:rFonts w:ascii="Calibri Light" w:eastAsia="Times New Roman" w:hAnsi="Calibri Light" w:cstheme="majorHAnsi"/>
                <w:color w:val="000000"/>
              </w:rPr>
            </w:pPr>
            <w:r w:rsidRPr="001E4F5E">
              <w:rPr>
                <w:rFonts w:ascii="Calibri Light" w:eastAsia="Times New Roman" w:hAnsi="Calibri Light" w:cstheme="majorHAnsi"/>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rPr>
                <w:rFonts w:ascii="Calibri Light" w:eastAsia="Times New Roman" w:hAnsi="Calibri Light" w:cstheme="majorHAnsi"/>
                <w:color w:val="000000"/>
              </w:rPr>
            </w:pPr>
            <w:r w:rsidRPr="001E4F5E">
              <w:rPr>
                <w:rFonts w:ascii="Calibri Light" w:eastAsia="Times New Roman" w:hAnsi="Calibri Light" w:cstheme="majorHAnsi"/>
                <w:color w:val="000000"/>
              </w:rPr>
              <w:t> </w:t>
            </w:r>
          </w:p>
        </w:tc>
        <w:tc>
          <w:tcPr>
            <w:tcW w:w="1069"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color w:val="000000"/>
              </w:rPr>
            </w:pPr>
            <w:r w:rsidRPr="001E4F5E">
              <w:rPr>
                <w:rFonts w:ascii="Calibri Light" w:eastAsia="Times New Roman" w:hAnsi="Calibri Light" w:cstheme="majorHAnsi"/>
                <w:color w:val="000000"/>
              </w:rPr>
              <w:t>61,4</w:t>
            </w:r>
          </w:p>
        </w:tc>
        <w:tc>
          <w:tcPr>
            <w:tcW w:w="708"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b/>
                <w:bCs/>
                <w:color w:val="000000"/>
                <w:sz w:val="20"/>
                <w:szCs w:val="20"/>
              </w:rPr>
            </w:pPr>
            <w:r w:rsidRPr="001E4F5E">
              <w:rPr>
                <w:rFonts w:ascii="Calibri Light" w:eastAsia="Times New Roman" w:hAnsi="Calibri Light" w:cstheme="majorHAnsi"/>
                <w:b/>
                <w:bCs/>
                <w:color w:val="000000"/>
                <w:sz w:val="20"/>
                <w:szCs w:val="20"/>
              </w:rPr>
              <w:t> </w:t>
            </w:r>
          </w:p>
        </w:tc>
      </w:tr>
      <w:tr w:rsidR="00ED7C38" w:rsidRPr="001E4F5E" w:rsidTr="006806B4">
        <w:trPr>
          <w:trHeight w:val="2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ED7C38" w:rsidRPr="001E4F5E" w:rsidRDefault="00D870A5" w:rsidP="00D870A5">
            <w:pPr>
              <w:spacing w:after="0" w:line="240" w:lineRule="auto"/>
              <w:ind w:left="-66" w:right="-54"/>
              <w:rPr>
                <w:rFonts w:ascii="Calibri Light" w:eastAsia="Times New Roman" w:hAnsi="Calibri Light" w:cstheme="majorHAnsi"/>
                <w:b/>
                <w:bCs/>
                <w:color w:val="000000"/>
                <w:sz w:val="20"/>
                <w:szCs w:val="20"/>
              </w:rPr>
            </w:pPr>
            <w:r>
              <w:rPr>
                <w:rFonts w:ascii="Calibri Light" w:eastAsia="Times New Roman" w:hAnsi="Calibri Light" w:cstheme="majorHAnsi"/>
                <w:b/>
                <w:bCs/>
                <w:color w:val="000000"/>
                <w:sz w:val="20"/>
                <w:szCs w:val="20"/>
                <w:lang w:val="ru-RU"/>
              </w:rPr>
              <w:t xml:space="preserve">Долги </w:t>
            </w:r>
          </w:p>
        </w:tc>
        <w:tc>
          <w:tcPr>
            <w:tcW w:w="1030"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color w:val="000000"/>
              </w:rPr>
            </w:pPr>
            <w:r w:rsidRPr="001E4F5E">
              <w:rPr>
                <w:rFonts w:ascii="Calibri Light" w:eastAsia="Times New Roman" w:hAnsi="Calibri Light" w:cstheme="majorHAnsi"/>
                <w:color w:val="000000"/>
              </w:rPr>
              <w:t>1.471,8</w:t>
            </w:r>
          </w:p>
        </w:tc>
        <w:tc>
          <w:tcPr>
            <w:tcW w:w="1096"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color w:val="000000"/>
              </w:rPr>
            </w:pPr>
            <w:r w:rsidRPr="001E4F5E">
              <w:rPr>
                <w:rFonts w:ascii="Calibri Light" w:eastAsia="Times New Roman" w:hAnsi="Calibri Light" w:cstheme="majorHAnsi"/>
                <w:color w:val="000000"/>
              </w:rPr>
              <w:t>1.002,6</w:t>
            </w:r>
          </w:p>
        </w:tc>
        <w:tc>
          <w:tcPr>
            <w:tcW w:w="633"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b/>
                <w:bCs/>
                <w:color w:val="000000"/>
                <w:sz w:val="20"/>
                <w:szCs w:val="20"/>
              </w:rPr>
            </w:pPr>
            <w:r w:rsidRPr="001E4F5E">
              <w:rPr>
                <w:rFonts w:ascii="Calibri Light" w:eastAsia="Times New Roman" w:hAnsi="Calibri Light" w:cstheme="majorHAnsi"/>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color w:val="000000"/>
              </w:rPr>
            </w:pPr>
            <w:r w:rsidRPr="001E4F5E">
              <w:rPr>
                <w:rFonts w:ascii="Calibri Light" w:eastAsia="Times New Roman" w:hAnsi="Calibri Light" w:cstheme="majorHAnsi"/>
                <w:color w:val="000000"/>
              </w:rPr>
              <w:t>-3.768,0</w:t>
            </w:r>
          </w:p>
        </w:tc>
        <w:tc>
          <w:tcPr>
            <w:tcW w:w="992"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color w:val="000000"/>
              </w:rPr>
            </w:pPr>
            <w:r w:rsidRPr="001E4F5E">
              <w:rPr>
                <w:rFonts w:ascii="Calibri Light" w:eastAsia="Times New Roman" w:hAnsi="Calibri Light" w:cstheme="majorHAnsi"/>
                <w:color w:val="000000"/>
              </w:rPr>
              <w:t>-3.768,0</w:t>
            </w:r>
          </w:p>
        </w:tc>
        <w:tc>
          <w:tcPr>
            <w:tcW w:w="1069"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color w:val="000000"/>
              </w:rPr>
            </w:pPr>
            <w:r w:rsidRPr="001E4F5E">
              <w:rPr>
                <w:rFonts w:ascii="Calibri Light" w:eastAsia="Times New Roman" w:hAnsi="Calibri Light" w:cstheme="majorHAnsi"/>
                <w:color w:val="000000"/>
              </w:rPr>
              <w:t>-3.708,6</w:t>
            </w:r>
          </w:p>
        </w:tc>
        <w:tc>
          <w:tcPr>
            <w:tcW w:w="708" w:type="dxa"/>
            <w:tcBorders>
              <w:top w:val="nil"/>
              <w:left w:val="nil"/>
              <w:bottom w:val="single" w:sz="4" w:space="0" w:color="auto"/>
              <w:right w:val="single" w:sz="4" w:space="0" w:color="auto"/>
            </w:tcBorders>
            <w:shd w:val="clear" w:color="auto" w:fill="auto"/>
            <w:noWrap/>
            <w:vAlign w:val="center"/>
            <w:hideMark/>
          </w:tcPr>
          <w:p w:rsidR="00ED7C38" w:rsidRPr="001E4F5E" w:rsidRDefault="00ED7C38" w:rsidP="006806B4">
            <w:pPr>
              <w:spacing w:after="0" w:line="240" w:lineRule="auto"/>
              <w:ind w:left="-66" w:right="-54"/>
              <w:jc w:val="right"/>
              <w:rPr>
                <w:rFonts w:ascii="Calibri Light" w:eastAsia="Times New Roman" w:hAnsi="Calibri Light" w:cstheme="majorHAnsi"/>
                <w:b/>
                <w:bCs/>
                <w:color w:val="000000"/>
                <w:sz w:val="20"/>
                <w:szCs w:val="20"/>
              </w:rPr>
            </w:pPr>
            <w:r w:rsidRPr="001E4F5E">
              <w:rPr>
                <w:rFonts w:ascii="Calibri Light" w:eastAsia="Times New Roman" w:hAnsi="Calibri Light" w:cstheme="majorHAnsi"/>
                <w:b/>
                <w:bCs/>
                <w:color w:val="000000"/>
                <w:sz w:val="20"/>
                <w:szCs w:val="20"/>
              </w:rPr>
              <w:t> </w:t>
            </w:r>
          </w:p>
        </w:tc>
      </w:tr>
      <w:tr w:rsidR="00D870A5" w:rsidRPr="001E4F5E" w:rsidTr="006806B4">
        <w:trPr>
          <w:trHeight w:val="2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870A5" w:rsidRPr="00D870A5" w:rsidRDefault="00D870A5" w:rsidP="008229CD">
            <w:pPr>
              <w:spacing w:after="0" w:line="240" w:lineRule="auto"/>
              <w:ind w:right="-62"/>
              <w:rPr>
                <w:rFonts w:ascii="Calibri Light" w:eastAsia="Times New Roman" w:hAnsi="Calibri Light" w:cstheme="majorHAnsi"/>
                <w:bCs/>
                <w:color w:val="000000" w:themeColor="text1"/>
                <w:sz w:val="20"/>
                <w:szCs w:val="20"/>
                <w:lang w:val="ru-RU"/>
              </w:rPr>
            </w:pPr>
            <w:r w:rsidRPr="00D870A5">
              <w:rPr>
                <w:rFonts w:ascii="Calibri Light" w:eastAsia="Times New Roman" w:hAnsi="Calibri Light" w:cstheme="majorHAnsi"/>
                <w:bCs/>
                <w:color w:val="000000" w:themeColor="text1"/>
                <w:sz w:val="20"/>
                <w:szCs w:val="20"/>
                <w:lang w:val="ru-RU"/>
              </w:rPr>
              <w:t xml:space="preserve">Остаток денежных средств на начало года  </w:t>
            </w:r>
          </w:p>
        </w:tc>
        <w:tc>
          <w:tcPr>
            <w:tcW w:w="1030" w:type="dxa"/>
            <w:tcBorders>
              <w:top w:val="nil"/>
              <w:left w:val="nil"/>
              <w:bottom w:val="single" w:sz="4" w:space="0" w:color="auto"/>
              <w:right w:val="single" w:sz="4" w:space="0" w:color="auto"/>
            </w:tcBorders>
            <w:shd w:val="clear" w:color="auto" w:fill="auto"/>
            <w:noWrap/>
            <w:vAlign w:val="center"/>
            <w:hideMark/>
          </w:tcPr>
          <w:p w:rsidR="00D870A5" w:rsidRPr="001E4F5E" w:rsidRDefault="00D870A5" w:rsidP="006806B4">
            <w:pPr>
              <w:spacing w:after="0" w:line="240" w:lineRule="auto"/>
              <w:ind w:left="-66" w:right="-54"/>
              <w:jc w:val="right"/>
              <w:rPr>
                <w:rFonts w:ascii="Calibri Light" w:eastAsia="Times New Roman" w:hAnsi="Calibri Light" w:cstheme="majorHAnsi"/>
                <w:color w:val="000000"/>
              </w:rPr>
            </w:pPr>
            <w:r w:rsidRPr="001E4F5E">
              <w:rPr>
                <w:rFonts w:ascii="Calibri Light" w:eastAsia="Times New Roman" w:hAnsi="Calibri Light" w:cstheme="majorHAnsi"/>
                <w:color w:val="000000"/>
              </w:rPr>
              <w:t>18.317,2</w:t>
            </w:r>
          </w:p>
        </w:tc>
        <w:tc>
          <w:tcPr>
            <w:tcW w:w="1096" w:type="dxa"/>
            <w:tcBorders>
              <w:top w:val="nil"/>
              <w:left w:val="nil"/>
              <w:bottom w:val="single" w:sz="4" w:space="0" w:color="auto"/>
              <w:right w:val="single" w:sz="4" w:space="0" w:color="auto"/>
            </w:tcBorders>
            <w:shd w:val="clear" w:color="auto" w:fill="auto"/>
            <w:noWrap/>
            <w:vAlign w:val="center"/>
            <w:hideMark/>
          </w:tcPr>
          <w:p w:rsidR="00D870A5" w:rsidRPr="001E4F5E" w:rsidRDefault="00D870A5" w:rsidP="006806B4">
            <w:pPr>
              <w:spacing w:after="0" w:line="240" w:lineRule="auto"/>
              <w:ind w:left="-66" w:right="-54"/>
              <w:jc w:val="right"/>
              <w:rPr>
                <w:rFonts w:ascii="Calibri Light" w:eastAsia="Times New Roman" w:hAnsi="Calibri Light" w:cstheme="majorHAnsi"/>
                <w:color w:val="000000"/>
              </w:rPr>
            </w:pPr>
            <w:r w:rsidRPr="001E4F5E">
              <w:rPr>
                <w:rFonts w:ascii="Calibri Light" w:eastAsia="Times New Roman" w:hAnsi="Calibri Light" w:cstheme="majorHAnsi"/>
                <w:color w:val="000000"/>
              </w:rPr>
              <w:t>18.317,2</w:t>
            </w:r>
          </w:p>
        </w:tc>
        <w:tc>
          <w:tcPr>
            <w:tcW w:w="633" w:type="dxa"/>
            <w:tcBorders>
              <w:top w:val="nil"/>
              <w:left w:val="nil"/>
              <w:bottom w:val="single" w:sz="4" w:space="0" w:color="auto"/>
              <w:right w:val="single" w:sz="4" w:space="0" w:color="auto"/>
            </w:tcBorders>
            <w:shd w:val="clear" w:color="auto" w:fill="auto"/>
            <w:noWrap/>
            <w:vAlign w:val="center"/>
            <w:hideMark/>
          </w:tcPr>
          <w:p w:rsidR="00D870A5" w:rsidRPr="001E4F5E" w:rsidRDefault="00D870A5" w:rsidP="006806B4">
            <w:pPr>
              <w:spacing w:after="0" w:line="240" w:lineRule="auto"/>
              <w:ind w:left="-66" w:right="-54"/>
              <w:jc w:val="right"/>
              <w:rPr>
                <w:rFonts w:ascii="Calibri Light" w:eastAsia="Times New Roman" w:hAnsi="Calibri Light" w:cstheme="majorHAnsi"/>
                <w:b/>
                <w:bCs/>
                <w:color w:val="000000"/>
                <w:sz w:val="20"/>
                <w:szCs w:val="20"/>
              </w:rPr>
            </w:pPr>
            <w:r w:rsidRPr="001E4F5E">
              <w:rPr>
                <w:rFonts w:ascii="Calibri Light" w:eastAsia="Times New Roman" w:hAnsi="Calibri Light" w:cstheme="majorHAnsi"/>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870A5" w:rsidRPr="001E4F5E" w:rsidRDefault="00D870A5" w:rsidP="006806B4">
            <w:pPr>
              <w:spacing w:after="0" w:line="240" w:lineRule="auto"/>
              <w:ind w:left="-66" w:right="-54"/>
              <w:rPr>
                <w:rFonts w:ascii="Calibri Light" w:eastAsia="Times New Roman" w:hAnsi="Calibri Light" w:cstheme="majorHAnsi"/>
                <w:color w:val="000000"/>
              </w:rPr>
            </w:pPr>
            <w:r w:rsidRPr="001E4F5E">
              <w:rPr>
                <w:rFonts w:ascii="Calibri Light" w:eastAsia="Times New Roman" w:hAnsi="Calibri Light" w:cstheme="majorHAnsi"/>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D870A5" w:rsidRPr="001E4F5E" w:rsidRDefault="00D870A5" w:rsidP="006806B4">
            <w:pPr>
              <w:spacing w:after="0" w:line="240" w:lineRule="auto"/>
              <w:ind w:left="-66" w:right="-54"/>
              <w:jc w:val="right"/>
              <w:rPr>
                <w:rFonts w:ascii="Calibri Light" w:eastAsia="Times New Roman" w:hAnsi="Calibri Light" w:cstheme="majorHAnsi"/>
                <w:color w:val="000000"/>
              </w:rPr>
            </w:pPr>
            <w:r w:rsidRPr="001E4F5E">
              <w:rPr>
                <w:rFonts w:ascii="Calibri Light" w:eastAsia="Times New Roman" w:hAnsi="Calibri Light" w:cstheme="majorHAnsi"/>
                <w:color w:val="000000"/>
              </w:rPr>
              <w:t>6.959,1</w:t>
            </w:r>
          </w:p>
        </w:tc>
        <w:tc>
          <w:tcPr>
            <w:tcW w:w="1069" w:type="dxa"/>
            <w:tcBorders>
              <w:top w:val="nil"/>
              <w:left w:val="nil"/>
              <w:bottom w:val="single" w:sz="4" w:space="0" w:color="auto"/>
              <w:right w:val="single" w:sz="4" w:space="0" w:color="auto"/>
            </w:tcBorders>
            <w:shd w:val="clear" w:color="auto" w:fill="auto"/>
            <w:noWrap/>
            <w:vAlign w:val="center"/>
            <w:hideMark/>
          </w:tcPr>
          <w:p w:rsidR="00D870A5" w:rsidRPr="001E4F5E" w:rsidRDefault="00D870A5" w:rsidP="006806B4">
            <w:pPr>
              <w:spacing w:after="0" w:line="240" w:lineRule="auto"/>
              <w:ind w:left="-66" w:right="-54"/>
              <w:jc w:val="right"/>
              <w:rPr>
                <w:rFonts w:ascii="Calibri Light" w:eastAsia="Times New Roman" w:hAnsi="Calibri Light" w:cstheme="majorHAnsi"/>
                <w:color w:val="000000"/>
              </w:rPr>
            </w:pPr>
            <w:r w:rsidRPr="001E4F5E">
              <w:rPr>
                <w:rFonts w:ascii="Calibri Light" w:eastAsia="Times New Roman" w:hAnsi="Calibri Light" w:cstheme="majorHAnsi"/>
                <w:color w:val="000000"/>
              </w:rPr>
              <w:t>6.959,1</w:t>
            </w:r>
          </w:p>
        </w:tc>
        <w:tc>
          <w:tcPr>
            <w:tcW w:w="708" w:type="dxa"/>
            <w:tcBorders>
              <w:top w:val="nil"/>
              <w:left w:val="nil"/>
              <w:bottom w:val="single" w:sz="4" w:space="0" w:color="auto"/>
              <w:right w:val="single" w:sz="4" w:space="0" w:color="auto"/>
            </w:tcBorders>
            <w:shd w:val="clear" w:color="auto" w:fill="auto"/>
            <w:noWrap/>
            <w:vAlign w:val="center"/>
            <w:hideMark/>
          </w:tcPr>
          <w:p w:rsidR="00D870A5" w:rsidRPr="001E4F5E" w:rsidRDefault="00D870A5" w:rsidP="006806B4">
            <w:pPr>
              <w:spacing w:after="0" w:line="240" w:lineRule="auto"/>
              <w:ind w:left="-66" w:right="-54"/>
              <w:jc w:val="right"/>
              <w:rPr>
                <w:rFonts w:ascii="Calibri Light" w:eastAsia="Times New Roman" w:hAnsi="Calibri Light" w:cstheme="majorHAnsi"/>
                <w:b/>
                <w:bCs/>
                <w:color w:val="000000"/>
                <w:sz w:val="20"/>
                <w:szCs w:val="20"/>
              </w:rPr>
            </w:pPr>
            <w:r w:rsidRPr="001E4F5E">
              <w:rPr>
                <w:rFonts w:ascii="Calibri Light" w:eastAsia="Times New Roman" w:hAnsi="Calibri Light" w:cstheme="majorHAnsi"/>
                <w:b/>
                <w:bCs/>
                <w:color w:val="000000"/>
                <w:sz w:val="20"/>
                <w:szCs w:val="20"/>
              </w:rPr>
              <w:t> </w:t>
            </w:r>
          </w:p>
        </w:tc>
      </w:tr>
      <w:tr w:rsidR="00D870A5" w:rsidRPr="001E4F5E" w:rsidTr="006806B4">
        <w:trPr>
          <w:trHeight w:val="2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D870A5" w:rsidRPr="00D870A5" w:rsidRDefault="00D870A5" w:rsidP="008229CD">
            <w:pPr>
              <w:spacing w:after="0" w:line="240" w:lineRule="auto"/>
              <w:ind w:right="-62"/>
              <w:rPr>
                <w:rFonts w:ascii="Calibri Light" w:eastAsia="Times New Roman" w:hAnsi="Calibri Light" w:cstheme="majorHAnsi"/>
                <w:bCs/>
                <w:color w:val="000000" w:themeColor="text1"/>
                <w:sz w:val="20"/>
                <w:szCs w:val="20"/>
                <w:lang w:val="ru-RU"/>
              </w:rPr>
            </w:pPr>
            <w:r w:rsidRPr="00D870A5">
              <w:rPr>
                <w:rFonts w:ascii="Calibri Light" w:eastAsia="Times New Roman" w:hAnsi="Calibri Light" w:cstheme="majorHAnsi"/>
                <w:bCs/>
                <w:color w:val="000000" w:themeColor="text1"/>
                <w:sz w:val="20"/>
                <w:szCs w:val="20"/>
                <w:lang w:val="ru-RU"/>
              </w:rPr>
              <w:t xml:space="preserve">Остаток денежных средств на конец года  </w:t>
            </w:r>
          </w:p>
        </w:tc>
        <w:tc>
          <w:tcPr>
            <w:tcW w:w="1030" w:type="dxa"/>
            <w:tcBorders>
              <w:top w:val="nil"/>
              <w:left w:val="nil"/>
              <w:bottom w:val="single" w:sz="4" w:space="0" w:color="auto"/>
              <w:right w:val="single" w:sz="4" w:space="0" w:color="auto"/>
            </w:tcBorders>
            <w:shd w:val="clear" w:color="auto" w:fill="auto"/>
            <w:noWrap/>
            <w:vAlign w:val="center"/>
            <w:hideMark/>
          </w:tcPr>
          <w:p w:rsidR="00D870A5" w:rsidRPr="001E4F5E" w:rsidRDefault="00D870A5" w:rsidP="006806B4">
            <w:pPr>
              <w:spacing w:after="0" w:line="240" w:lineRule="auto"/>
              <w:ind w:left="-66" w:right="-54"/>
              <w:jc w:val="right"/>
              <w:rPr>
                <w:rFonts w:ascii="Calibri Light" w:eastAsia="Times New Roman" w:hAnsi="Calibri Light" w:cstheme="majorHAnsi"/>
                <w:color w:val="000000"/>
              </w:rPr>
            </w:pPr>
            <w:r w:rsidRPr="001E4F5E">
              <w:rPr>
                <w:rFonts w:ascii="Calibri Light" w:eastAsia="Times New Roman" w:hAnsi="Calibri Light" w:cstheme="majorHAnsi"/>
                <w:color w:val="000000"/>
              </w:rPr>
              <w:t>-63,3</w:t>
            </w:r>
          </w:p>
        </w:tc>
        <w:tc>
          <w:tcPr>
            <w:tcW w:w="1096" w:type="dxa"/>
            <w:tcBorders>
              <w:top w:val="nil"/>
              <w:left w:val="nil"/>
              <w:bottom w:val="single" w:sz="4" w:space="0" w:color="auto"/>
              <w:right w:val="single" w:sz="4" w:space="0" w:color="auto"/>
            </w:tcBorders>
            <w:shd w:val="clear" w:color="auto" w:fill="auto"/>
            <w:noWrap/>
            <w:vAlign w:val="center"/>
            <w:hideMark/>
          </w:tcPr>
          <w:p w:rsidR="00D870A5" w:rsidRPr="001E4F5E" w:rsidRDefault="00D870A5" w:rsidP="006806B4">
            <w:pPr>
              <w:spacing w:after="0" w:line="240" w:lineRule="auto"/>
              <w:ind w:left="-66" w:right="-54"/>
              <w:jc w:val="right"/>
              <w:rPr>
                <w:rFonts w:ascii="Calibri Light" w:eastAsia="Times New Roman" w:hAnsi="Calibri Light" w:cstheme="majorHAnsi"/>
                <w:color w:val="000000"/>
              </w:rPr>
            </w:pPr>
            <w:r w:rsidRPr="001E4F5E">
              <w:rPr>
                <w:rFonts w:ascii="Calibri Light" w:eastAsia="Times New Roman" w:hAnsi="Calibri Light" w:cstheme="majorHAnsi"/>
                <w:color w:val="000000"/>
              </w:rPr>
              <w:t>-6.959,1</w:t>
            </w:r>
          </w:p>
        </w:tc>
        <w:tc>
          <w:tcPr>
            <w:tcW w:w="633" w:type="dxa"/>
            <w:tcBorders>
              <w:top w:val="nil"/>
              <w:left w:val="nil"/>
              <w:bottom w:val="single" w:sz="4" w:space="0" w:color="auto"/>
              <w:right w:val="single" w:sz="4" w:space="0" w:color="auto"/>
            </w:tcBorders>
            <w:shd w:val="clear" w:color="auto" w:fill="auto"/>
            <w:noWrap/>
            <w:vAlign w:val="center"/>
            <w:hideMark/>
          </w:tcPr>
          <w:p w:rsidR="00D870A5" w:rsidRPr="001E4F5E" w:rsidRDefault="00D870A5" w:rsidP="006806B4">
            <w:pPr>
              <w:spacing w:after="0" w:line="240" w:lineRule="auto"/>
              <w:ind w:left="-66" w:right="-54"/>
              <w:jc w:val="right"/>
              <w:rPr>
                <w:rFonts w:ascii="Calibri Light" w:eastAsia="Times New Roman" w:hAnsi="Calibri Light" w:cstheme="majorHAnsi"/>
                <w:b/>
                <w:bCs/>
                <w:color w:val="000000"/>
                <w:sz w:val="20"/>
                <w:szCs w:val="20"/>
              </w:rPr>
            </w:pPr>
            <w:r w:rsidRPr="001E4F5E">
              <w:rPr>
                <w:rFonts w:ascii="Calibri Light" w:eastAsia="Times New Roman" w:hAnsi="Calibri Light" w:cstheme="majorHAnsi"/>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870A5" w:rsidRPr="001E4F5E" w:rsidRDefault="00D870A5" w:rsidP="006806B4">
            <w:pPr>
              <w:spacing w:after="0" w:line="240" w:lineRule="auto"/>
              <w:ind w:left="-66" w:right="-54"/>
              <w:rPr>
                <w:rFonts w:ascii="Calibri Light" w:eastAsia="Times New Roman" w:hAnsi="Calibri Light" w:cstheme="majorHAnsi"/>
                <w:color w:val="000000"/>
              </w:rPr>
            </w:pPr>
            <w:r w:rsidRPr="001E4F5E">
              <w:rPr>
                <w:rFonts w:ascii="Calibri Light" w:eastAsia="Times New Roman" w:hAnsi="Calibri Light" w:cstheme="majorHAnsi"/>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D870A5" w:rsidRPr="001E4F5E" w:rsidRDefault="00D870A5" w:rsidP="006806B4">
            <w:pPr>
              <w:spacing w:after="0" w:line="240" w:lineRule="auto"/>
              <w:ind w:left="-66" w:right="-54"/>
              <w:jc w:val="right"/>
              <w:rPr>
                <w:rFonts w:ascii="Calibri Light" w:eastAsia="Times New Roman" w:hAnsi="Calibri Light" w:cstheme="majorHAnsi"/>
                <w:color w:val="000000"/>
              </w:rPr>
            </w:pPr>
            <w:r w:rsidRPr="001E4F5E">
              <w:rPr>
                <w:rFonts w:ascii="Calibri Light" w:eastAsia="Times New Roman" w:hAnsi="Calibri Light" w:cstheme="majorHAnsi"/>
                <w:color w:val="000000"/>
              </w:rPr>
              <w:t>835,7</w:t>
            </w:r>
          </w:p>
        </w:tc>
        <w:tc>
          <w:tcPr>
            <w:tcW w:w="1069" w:type="dxa"/>
            <w:tcBorders>
              <w:top w:val="nil"/>
              <w:left w:val="nil"/>
              <w:bottom w:val="single" w:sz="4" w:space="0" w:color="auto"/>
              <w:right w:val="single" w:sz="4" w:space="0" w:color="auto"/>
            </w:tcBorders>
            <w:shd w:val="clear" w:color="auto" w:fill="auto"/>
            <w:noWrap/>
            <w:vAlign w:val="center"/>
            <w:hideMark/>
          </w:tcPr>
          <w:p w:rsidR="00D870A5" w:rsidRPr="001E4F5E" w:rsidRDefault="00D870A5" w:rsidP="006806B4">
            <w:pPr>
              <w:spacing w:after="0" w:line="240" w:lineRule="auto"/>
              <w:ind w:left="-66" w:right="-54"/>
              <w:jc w:val="right"/>
              <w:rPr>
                <w:rFonts w:ascii="Calibri Light" w:eastAsia="Times New Roman" w:hAnsi="Calibri Light" w:cstheme="majorHAnsi"/>
                <w:color w:val="000000"/>
              </w:rPr>
            </w:pPr>
            <w:r w:rsidRPr="001E4F5E">
              <w:rPr>
                <w:rFonts w:ascii="Calibri Light" w:eastAsia="Times New Roman" w:hAnsi="Calibri Light" w:cstheme="majorHAnsi"/>
                <w:color w:val="000000"/>
              </w:rPr>
              <w:t>6.361,2</w:t>
            </w:r>
          </w:p>
        </w:tc>
        <w:tc>
          <w:tcPr>
            <w:tcW w:w="708" w:type="dxa"/>
            <w:tcBorders>
              <w:top w:val="nil"/>
              <w:left w:val="nil"/>
              <w:bottom w:val="single" w:sz="4" w:space="0" w:color="auto"/>
              <w:right w:val="single" w:sz="4" w:space="0" w:color="auto"/>
            </w:tcBorders>
            <w:shd w:val="clear" w:color="auto" w:fill="auto"/>
            <w:noWrap/>
            <w:vAlign w:val="center"/>
            <w:hideMark/>
          </w:tcPr>
          <w:p w:rsidR="00D870A5" w:rsidRPr="001E4F5E" w:rsidRDefault="00D870A5" w:rsidP="006806B4">
            <w:pPr>
              <w:spacing w:after="0" w:line="240" w:lineRule="auto"/>
              <w:ind w:left="-66" w:right="-54"/>
              <w:jc w:val="right"/>
              <w:rPr>
                <w:rFonts w:ascii="Calibri Light" w:eastAsia="Times New Roman" w:hAnsi="Calibri Light" w:cstheme="majorHAnsi"/>
                <w:b/>
                <w:bCs/>
                <w:color w:val="000000"/>
                <w:sz w:val="20"/>
                <w:szCs w:val="20"/>
              </w:rPr>
            </w:pPr>
            <w:r w:rsidRPr="001E4F5E">
              <w:rPr>
                <w:rFonts w:ascii="Calibri Light" w:eastAsia="Times New Roman" w:hAnsi="Calibri Light" w:cstheme="majorHAnsi"/>
                <w:b/>
                <w:bCs/>
                <w:color w:val="000000"/>
                <w:sz w:val="20"/>
                <w:szCs w:val="20"/>
              </w:rPr>
              <w:t> </w:t>
            </w:r>
          </w:p>
        </w:tc>
      </w:tr>
    </w:tbl>
    <w:p w:rsidR="001E4F5E" w:rsidRPr="001E4F5E" w:rsidRDefault="001E4F5E" w:rsidP="001E4F5E">
      <w:pPr>
        <w:spacing w:after="120" w:line="276" w:lineRule="auto"/>
        <w:jc w:val="both"/>
        <w:rPr>
          <w:rFonts w:ascii="Calibri Light" w:hAnsi="Calibri Light" w:cstheme="majorHAnsi"/>
          <w:sz w:val="14"/>
        </w:rPr>
      </w:pPr>
    </w:p>
    <w:p w:rsidR="001E4F5E" w:rsidRPr="00B83F95" w:rsidRDefault="001E4F5E" w:rsidP="001E4F5E">
      <w:pPr>
        <w:shd w:val="clear" w:color="auto" w:fill="FFFFFF"/>
        <w:spacing w:after="0" w:line="276" w:lineRule="auto"/>
        <w:jc w:val="both"/>
        <w:rPr>
          <w:rFonts w:ascii="Calibri Light" w:hAnsi="Calibri Light" w:cstheme="majorHAnsi"/>
          <w:sz w:val="24"/>
          <w:szCs w:val="24"/>
          <w:lang w:val="ru-RU"/>
        </w:rPr>
      </w:pPr>
      <w:r w:rsidRPr="00B83F95">
        <w:rPr>
          <w:rFonts w:ascii="Calibri Light" w:hAnsi="Calibri Light" w:cstheme="majorHAnsi"/>
          <w:b/>
          <w:sz w:val="24"/>
          <w:szCs w:val="24"/>
          <w:lang w:val="ru-RU"/>
        </w:rPr>
        <w:t>2.2</w:t>
      </w:r>
      <w:r w:rsidRPr="00B83F95">
        <w:rPr>
          <w:rFonts w:ascii="Calibri Light" w:hAnsi="Calibri Light" w:cstheme="majorHAnsi"/>
          <w:sz w:val="24"/>
          <w:szCs w:val="24"/>
          <w:lang w:val="ru-RU"/>
        </w:rPr>
        <w:t>.</w:t>
      </w:r>
      <w:r w:rsidRPr="00B83F95">
        <w:rPr>
          <w:rFonts w:ascii="Calibri Light" w:eastAsia="Times New Roman" w:hAnsi="Calibri Light" w:cstheme="majorHAnsi"/>
          <w:b/>
          <w:i/>
          <w:iCs/>
          <w:sz w:val="24"/>
          <w:lang w:val="ru-RU"/>
        </w:rPr>
        <w:t xml:space="preserve"> </w:t>
      </w:r>
      <w:r w:rsidR="00D870A5">
        <w:rPr>
          <w:rFonts w:ascii="Calibri Light" w:eastAsia="Times New Roman" w:hAnsi="Calibri Light" w:cstheme="majorHAnsi"/>
          <w:b/>
          <w:i/>
          <w:iCs/>
          <w:sz w:val="24"/>
          <w:lang w:val="ru-RU"/>
        </w:rPr>
        <w:t>База</w:t>
      </w:r>
      <w:r w:rsidR="00D870A5" w:rsidRPr="00B83F95">
        <w:rPr>
          <w:rFonts w:ascii="Calibri Light" w:eastAsia="Times New Roman" w:hAnsi="Calibri Light" w:cstheme="majorHAnsi"/>
          <w:b/>
          <w:i/>
          <w:iCs/>
          <w:sz w:val="24"/>
          <w:lang w:val="ru-RU"/>
        </w:rPr>
        <w:t xml:space="preserve"> </w:t>
      </w:r>
      <w:r w:rsidR="00D870A5">
        <w:rPr>
          <w:rFonts w:ascii="Calibri Light" w:eastAsia="Times New Roman" w:hAnsi="Calibri Light" w:cstheme="majorHAnsi"/>
          <w:b/>
          <w:i/>
          <w:iCs/>
          <w:sz w:val="24"/>
          <w:lang w:val="ru-RU"/>
        </w:rPr>
        <w:t>по</w:t>
      </w:r>
      <w:r w:rsidR="00D870A5" w:rsidRPr="00B83F95">
        <w:rPr>
          <w:rFonts w:ascii="Calibri Light" w:eastAsia="Times New Roman" w:hAnsi="Calibri Light" w:cstheme="majorHAnsi"/>
          <w:b/>
          <w:i/>
          <w:iCs/>
          <w:sz w:val="24"/>
          <w:lang w:val="ru-RU"/>
        </w:rPr>
        <w:t xml:space="preserve"> </w:t>
      </w:r>
      <w:r w:rsidR="00D870A5">
        <w:rPr>
          <w:rFonts w:ascii="Calibri Light" w:eastAsia="Times New Roman" w:hAnsi="Calibri Light" w:cstheme="majorHAnsi"/>
          <w:b/>
          <w:i/>
          <w:iCs/>
          <w:sz w:val="24"/>
          <w:lang w:val="ru-RU"/>
        </w:rPr>
        <w:t>регламентированию</w:t>
      </w:r>
      <w:r w:rsidR="00D870A5" w:rsidRPr="00B83F95">
        <w:rPr>
          <w:rFonts w:ascii="Calibri Light" w:eastAsia="Times New Roman" w:hAnsi="Calibri Light" w:cstheme="majorHAnsi"/>
          <w:b/>
          <w:i/>
          <w:iCs/>
          <w:sz w:val="24"/>
          <w:lang w:val="ru-RU"/>
        </w:rPr>
        <w:t xml:space="preserve"> </w:t>
      </w:r>
      <w:r w:rsidR="00D870A5">
        <w:rPr>
          <w:rFonts w:ascii="Calibri Light" w:eastAsia="Times New Roman" w:hAnsi="Calibri Light" w:cstheme="majorHAnsi"/>
          <w:b/>
          <w:i/>
          <w:iCs/>
          <w:sz w:val="24"/>
          <w:lang w:val="ru-RU"/>
        </w:rPr>
        <w:t>и</w:t>
      </w:r>
      <w:r w:rsidR="00D870A5" w:rsidRPr="00B83F95">
        <w:rPr>
          <w:rFonts w:ascii="Calibri Light" w:eastAsia="Times New Roman" w:hAnsi="Calibri Light" w:cstheme="majorHAnsi"/>
          <w:b/>
          <w:i/>
          <w:iCs/>
          <w:sz w:val="24"/>
          <w:lang w:val="ru-RU"/>
        </w:rPr>
        <w:t xml:space="preserve"> </w:t>
      </w:r>
      <w:r w:rsidR="00B83F95">
        <w:rPr>
          <w:rFonts w:ascii="Calibri Light" w:eastAsia="Times New Roman" w:hAnsi="Calibri Light" w:cstheme="majorHAnsi"/>
          <w:b/>
          <w:i/>
          <w:iCs/>
          <w:sz w:val="24"/>
          <w:lang w:val="ru-RU"/>
        </w:rPr>
        <w:t>ответственность</w:t>
      </w:r>
      <w:r w:rsidR="00D870A5" w:rsidRPr="00B83F95">
        <w:rPr>
          <w:rFonts w:ascii="Calibri Light" w:eastAsia="Times New Roman" w:hAnsi="Calibri Light" w:cstheme="majorHAnsi"/>
          <w:b/>
          <w:i/>
          <w:iCs/>
          <w:sz w:val="24"/>
          <w:lang w:val="ru-RU"/>
        </w:rPr>
        <w:t xml:space="preserve"> </w:t>
      </w:r>
    </w:p>
    <w:p w:rsidR="00B83F95" w:rsidRDefault="00B83F95" w:rsidP="001E4F5E">
      <w:pPr>
        <w:spacing w:after="0" w:line="276" w:lineRule="auto"/>
        <w:ind w:firstLine="720"/>
        <w:jc w:val="both"/>
        <w:rPr>
          <w:rFonts w:ascii="Calibri Light" w:hAnsi="Calibri Light" w:cstheme="majorHAnsi"/>
          <w:sz w:val="24"/>
          <w:lang w:val="ru-RU" w:eastAsia="ro-RO"/>
        </w:rPr>
      </w:pPr>
      <w:r>
        <w:rPr>
          <w:rFonts w:ascii="Calibri Light" w:hAnsi="Calibri Light" w:cstheme="majorHAnsi"/>
          <w:sz w:val="24"/>
          <w:lang w:val="ru-RU" w:eastAsia="ro-RO"/>
        </w:rPr>
        <w:t xml:space="preserve">Местный публичный орган любого уровня, в пределах закона, </w:t>
      </w:r>
      <w:r w:rsidR="000D05A0">
        <w:rPr>
          <w:rFonts w:ascii="Calibri Light" w:hAnsi="Calibri Light" w:cstheme="majorHAnsi"/>
          <w:sz w:val="24"/>
          <w:lang w:val="ru-RU" w:eastAsia="ro-RO"/>
        </w:rPr>
        <w:t xml:space="preserve">располагает </w:t>
      </w:r>
      <w:r w:rsidR="008229CD" w:rsidRPr="000D05A0">
        <w:rPr>
          <w:rFonts w:ascii="Calibri Light" w:hAnsi="Calibri Light" w:cstheme="majorHAnsi"/>
          <w:sz w:val="24"/>
          <w:lang w:val="ru-RU" w:eastAsia="ro-RO"/>
        </w:rPr>
        <w:t>полн</w:t>
      </w:r>
      <w:r w:rsidR="008229CD">
        <w:rPr>
          <w:rFonts w:ascii="Calibri Light" w:hAnsi="Calibri Light" w:cstheme="majorHAnsi"/>
          <w:sz w:val="24"/>
          <w:lang w:val="ru-RU" w:eastAsia="ro-RO"/>
        </w:rPr>
        <w:t>ой</w:t>
      </w:r>
      <w:r w:rsidR="008229CD" w:rsidRPr="000D05A0">
        <w:rPr>
          <w:rFonts w:ascii="Calibri Light" w:hAnsi="Calibri Light" w:cstheme="majorHAnsi"/>
          <w:sz w:val="24"/>
          <w:lang w:val="ru-RU" w:eastAsia="ro-RO"/>
        </w:rPr>
        <w:t xml:space="preserve"> свобод</w:t>
      </w:r>
      <w:r w:rsidR="008229CD">
        <w:rPr>
          <w:rFonts w:ascii="Calibri Light" w:hAnsi="Calibri Light" w:cstheme="majorHAnsi"/>
          <w:sz w:val="24"/>
          <w:lang w:val="ru-RU" w:eastAsia="ro-RO"/>
        </w:rPr>
        <w:t>ой</w:t>
      </w:r>
      <w:r w:rsidR="008229CD" w:rsidRPr="000D05A0">
        <w:rPr>
          <w:rFonts w:ascii="Calibri Light" w:hAnsi="Calibri Light" w:cstheme="majorHAnsi"/>
          <w:sz w:val="24"/>
          <w:lang w:val="ru-RU" w:eastAsia="ro-RO"/>
        </w:rPr>
        <w:t xml:space="preserve"> действий в регулировании и управлении любым вопросом, представляющим местный интерес</w:t>
      </w:r>
      <w:r w:rsidR="008229CD">
        <w:rPr>
          <w:rFonts w:ascii="Calibri Light" w:hAnsi="Calibri Light" w:cstheme="majorHAnsi"/>
          <w:sz w:val="24"/>
          <w:lang w:val="ru-RU" w:eastAsia="ro-RO"/>
        </w:rPr>
        <w:t>, который не исключен из их полномочий и не относится к другому органу. Согласно ст.113 Конституции РМ, Районный совет координирует деятельность сельских и городских советов с целью осуществления публичных услуг районного значения.</w:t>
      </w:r>
    </w:p>
    <w:p w:rsidR="008229CD" w:rsidRDefault="008229CD" w:rsidP="001E4F5E">
      <w:pPr>
        <w:shd w:val="clear" w:color="auto" w:fill="FFFFFF"/>
        <w:spacing w:after="0" w:line="276" w:lineRule="auto"/>
        <w:ind w:firstLine="720"/>
        <w:jc w:val="both"/>
        <w:rPr>
          <w:rFonts w:ascii="Calibri Light" w:hAnsi="Calibri Light" w:cstheme="majorHAnsi"/>
          <w:sz w:val="24"/>
          <w:szCs w:val="24"/>
          <w:lang w:val="ru-RU"/>
        </w:rPr>
      </w:pPr>
      <w:r>
        <w:rPr>
          <w:rFonts w:ascii="Calibri Light" w:hAnsi="Calibri Light" w:cstheme="majorHAnsi"/>
          <w:sz w:val="24"/>
          <w:szCs w:val="24"/>
          <w:lang w:val="ru-RU"/>
        </w:rPr>
        <w:t xml:space="preserve">Ответственными за разработку, утверждение и исполнение районного бюджета Унгень и управление </w:t>
      </w:r>
      <w:r w:rsidRPr="008229CD">
        <w:rPr>
          <w:rFonts w:ascii="Calibri Light" w:hAnsi="Calibri Light" w:cstheme="majorHAnsi"/>
          <w:sz w:val="24"/>
          <w:szCs w:val="24"/>
          <w:lang w:val="ru-RU"/>
        </w:rPr>
        <w:t>публичным имуществом</w:t>
      </w:r>
      <w:r>
        <w:rPr>
          <w:rFonts w:ascii="Calibri Light" w:hAnsi="Calibri Light" w:cstheme="majorHAnsi"/>
          <w:sz w:val="24"/>
          <w:szCs w:val="24"/>
          <w:lang w:val="ru-RU"/>
        </w:rPr>
        <w:t xml:space="preserve"> являются:</w:t>
      </w:r>
    </w:p>
    <w:p w:rsidR="008229CD" w:rsidRPr="00BC5711" w:rsidRDefault="008229CD" w:rsidP="00BC5711">
      <w:pPr>
        <w:pStyle w:val="a7"/>
        <w:numPr>
          <w:ilvl w:val="0"/>
          <w:numId w:val="2"/>
        </w:numPr>
        <w:spacing w:after="0" w:line="276" w:lineRule="auto"/>
        <w:ind w:left="0" w:firstLine="62"/>
        <w:contextualSpacing w:val="0"/>
        <w:jc w:val="both"/>
        <w:rPr>
          <w:rFonts w:ascii="Calibri Light" w:eastAsia="Times New Roman" w:hAnsi="Calibri Light" w:cstheme="majorHAnsi"/>
          <w:sz w:val="24"/>
          <w:szCs w:val="24"/>
          <w:lang w:val="ru-RU"/>
        </w:rPr>
      </w:pPr>
      <w:r w:rsidRPr="008229CD">
        <w:rPr>
          <w:rFonts w:ascii="Calibri Light" w:eastAsia="Times New Roman" w:hAnsi="Calibri Light" w:cstheme="majorHAnsi"/>
          <w:b/>
          <w:i/>
          <w:sz w:val="24"/>
          <w:szCs w:val="24"/>
          <w:lang w:val="ru-RU"/>
        </w:rPr>
        <w:t>Районный совет</w:t>
      </w:r>
      <w:r>
        <w:rPr>
          <w:rFonts w:ascii="Calibri Light" w:eastAsia="Times New Roman" w:hAnsi="Calibri Light" w:cstheme="majorHAnsi"/>
          <w:sz w:val="24"/>
          <w:szCs w:val="24"/>
          <w:lang w:val="ru-RU"/>
        </w:rPr>
        <w:t xml:space="preserve">, который </w:t>
      </w:r>
      <w:r w:rsidRPr="008229CD">
        <w:rPr>
          <w:rFonts w:ascii="Calibri Light" w:eastAsia="Times New Roman" w:hAnsi="Calibri Light" w:cstheme="majorHAnsi"/>
          <w:b/>
          <w:i/>
          <w:sz w:val="24"/>
          <w:szCs w:val="24"/>
          <w:lang w:val="ru-RU"/>
        </w:rPr>
        <w:t>утверждает</w:t>
      </w:r>
      <w:r>
        <w:rPr>
          <w:rFonts w:ascii="Calibri Light" w:eastAsia="Times New Roman" w:hAnsi="Calibri Light" w:cstheme="majorHAnsi"/>
          <w:sz w:val="24"/>
          <w:szCs w:val="24"/>
          <w:lang w:val="ru-RU"/>
        </w:rPr>
        <w:t xml:space="preserve">: органиграмму и штатные расписания своих подведомственных подразделений; годовое решение по бюджету, а также изменение районного бюджета; </w:t>
      </w:r>
      <w:r w:rsidRPr="008229CD">
        <w:rPr>
          <w:rFonts w:ascii="Calibri Light" w:eastAsia="Times New Roman" w:hAnsi="Calibri Light" w:cstheme="majorHAnsi"/>
          <w:b/>
          <w:i/>
          <w:sz w:val="24"/>
          <w:szCs w:val="24"/>
          <w:lang w:val="ru-RU"/>
        </w:rPr>
        <w:t>принимает решения</w:t>
      </w:r>
      <w:r>
        <w:rPr>
          <w:rFonts w:ascii="Calibri Light" w:eastAsia="Times New Roman" w:hAnsi="Calibri Light" w:cstheme="majorHAnsi"/>
          <w:sz w:val="24"/>
          <w:szCs w:val="24"/>
          <w:lang w:val="ru-RU"/>
        </w:rPr>
        <w:t xml:space="preserve">: </w:t>
      </w:r>
      <w:r w:rsidR="00F612D3">
        <w:rPr>
          <w:rFonts w:ascii="Calibri Light" w:eastAsia="Times New Roman" w:hAnsi="Calibri Light" w:cstheme="majorHAnsi"/>
          <w:sz w:val="24"/>
          <w:szCs w:val="24"/>
          <w:lang w:val="ru-RU"/>
        </w:rPr>
        <w:t xml:space="preserve">о создании </w:t>
      </w:r>
      <w:r w:rsidR="00F612D3" w:rsidRPr="008229CD">
        <w:rPr>
          <w:rFonts w:ascii="Calibri Light" w:hAnsi="Calibri Light" w:cstheme="majorHAnsi"/>
          <w:sz w:val="24"/>
          <w:szCs w:val="24"/>
          <w:lang w:val="ru-RU"/>
        </w:rPr>
        <w:t>резервного фонда</w:t>
      </w:r>
      <w:r w:rsidR="00F612D3">
        <w:rPr>
          <w:rFonts w:ascii="Calibri Light" w:hAnsi="Calibri Light" w:cstheme="majorHAnsi"/>
          <w:sz w:val="24"/>
          <w:szCs w:val="24"/>
          <w:lang w:val="ru-RU"/>
        </w:rPr>
        <w:t xml:space="preserve"> и утверждает положение о </w:t>
      </w:r>
      <w:r w:rsidR="00F612D3" w:rsidRPr="008229CD">
        <w:rPr>
          <w:rFonts w:ascii="Calibri Light" w:hAnsi="Calibri Light" w:cstheme="majorHAnsi"/>
          <w:sz w:val="24"/>
          <w:szCs w:val="24"/>
          <w:lang w:val="ru-RU"/>
        </w:rPr>
        <w:t>порядк</w:t>
      </w:r>
      <w:r w:rsidR="00F612D3">
        <w:rPr>
          <w:rFonts w:ascii="Calibri Light" w:hAnsi="Calibri Light" w:cstheme="majorHAnsi"/>
          <w:sz w:val="24"/>
          <w:szCs w:val="24"/>
          <w:lang w:val="ru-RU"/>
        </w:rPr>
        <w:t>е его</w:t>
      </w:r>
      <w:r w:rsidR="00F612D3" w:rsidRPr="008229CD">
        <w:rPr>
          <w:rFonts w:ascii="Calibri Light" w:hAnsi="Calibri Light" w:cstheme="majorHAnsi"/>
          <w:sz w:val="24"/>
          <w:szCs w:val="24"/>
          <w:lang w:val="ru-RU"/>
        </w:rPr>
        <w:t xml:space="preserve"> использования</w:t>
      </w:r>
      <w:r w:rsidR="00F612D3">
        <w:rPr>
          <w:rFonts w:ascii="Calibri Light" w:hAnsi="Calibri Light" w:cstheme="majorHAnsi"/>
          <w:sz w:val="24"/>
          <w:szCs w:val="24"/>
          <w:lang w:val="ru-RU"/>
        </w:rPr>
        <w:t xml:space="preserve">; о получении или предоставлении в/за счет районного </w:t>
      </w:r>
      <w:r w:rsidR="00F612D3" w:rsidRPr="008229CD">
        <w:rPr>
          <w:rFonts w:ascii="Calibri Light" w:hAnsi="Calibri Light" w:cstheme="majorHAnsi"/>
          <w:sz w:val="24"/>
          <w:szCs w:val="24"/>
          <w:lang w:val="ru-RU"/>
        </w:rPr>
        <w:t>бюджет</w:t>
      </w:r>
      <w:r w:rsidR="00F612D3">
        <w:rPr>
          <w:rFonts w:ascii="Calibri Light" w:hAnsi="Calibri Light" w:cstheme="majorHAnsi"/>
          <w:sz w:val="24"/>
          <w:szCs w:val="24"/>
          <w:lang w:val="ru-RU"/>
        </w:rPr>
        <w:t>а</w:t>
      </w:r>
      <w:r w:rsidR="00F612D3" w:rsidRPr="00F612D3">
        <w:rPr>
          <w:rFonts w:ascii="Calibri Light" w:hAnsi="Calibri Light" w:cstheme="majorHAnsi"/>
          <w:sz w:val="24"/>
          <w:szCs w:val="24"/>
          <w:lang w:val="ru-RU"/>
        </w:rPr>
        <w:t xml:space="preserve"> </w:t>
      </w:r>
      <w:r w:rsidR="00F612D3">
        <w:rPr>
          <w:rFonts w:ascii="Calibri Light" w:hAnsi="Calibri Light" w:cstheme="majorHAnsi"/>
          <w:sz w:val="24"/>
          <w:szCs w:val="24"/>
          <w:lang w:val="ru-RU"/>
        </w:rPr>
        <w:t>кредитов, а также о применении других финансовых инструментов согласно законодательной базе</w:t>
      </w:r>
      <w:r w:rsidR="00F612D3" w:rsidRPr="00F612D3">
        <w:rPr>
          <w:rFonts w:ascii="Calibri Light" w:eastAsia="Times New Roman" w:hAnsi="Calibri Light" w:cstheme="majorHAnsi"/>
          <w:sz w:val="24"/>
          <w:szCs w:val="24"/>
          <w:lang w:val="ru-RU"/>
        </w:rPr>
        <w:t xml:space="preserve">; </w:t>
      </w:r>
      <w:r w:rsidR="00F612D3">
        <w:rPr>
          <w:rFonts w:ascii="Calibri Light" w:hAnsi="Calibri Light" w:cstheme="majorHAnsi"/>
          <w:sz w:val="24"/>
          <w:szCs w:val="24"/>
          <w:lang w:val="ru-RU"/>
        </w:rPr>
        <w:t xml:space="preserve">об администрировании имущества публичной и частной сферы района; принимает решения, в условиях закона, относительно правовых актов по управлению имуществом публичной сферы района, а также публичными </w:t>
      </w:r>
      <w:r w:rsidR="00BC5711">
        <w:rPr>
          <w:rFonts w:ascii="Calibri Light" w:hAnsi="Calibri Light" w:cstheme="majorHAnsi"/>
          <w:sz w:val="24"/>
          <w:szCs w:val="24"/>
          <w:lang w:val="ru-RU"/>
        </w:rPr>
        <w:t xml:space="preserve">услугами районного значения; </w:t>
      </w:r>
      <w:r w:rsidR="00BC5711" w:rsidRPr="008229CD">
        <w:rPr>
          <w:rFonts w:ascii="Calibri Light" w:hAnsi="Calibri Light" w:cstheme="majorHAnsi"/>
          <w:sz w:val="24"/>
          <w:szCs w:val="24"/>
          <w:lang w:val="ru-RU"/>
        </w:rPr>
        <w:t>утверждае</w:t>
      </w:r>
      <w:r w:rsidR="00BC5711">
        <w:rPr>
          <w:rFonts w:ascii="Calibri Light" w:hAnsi="Calibri Light" w:cstheme="majorHAnsi"/>
          <w:sz w:val="24"/>
          <w:szCs w:val="24"/>
          <w:lang w:val="ru-RU"/>
        </w:rPr>
        <w:t>т программы по развитию социальных услуг согласно потребностям района и выявляет необходимые источники финансирования; заслушивает отчет об исполнении районного бюджета и др.</w:t>
      </w:r>
    </w:p>
    <w:p w:rsidR="00BC5711" w:rsidRPr="008825DB" w:rsidRDefault="00BC5711" w:rsidP="008825DB">
      <w:pPr>
        <w:pStyle w:val="aa"/>
        <w:numPr>
          <w:ilvl w:val="0"/>
          <w:numId w:val="2"/>
        </w:numPr>
        <w:spacing w:line="276" w:lineRule="auto"/>
        <w:ind w:left="0" w:firstLine="63"/>
        <w:rPr>
          <w:rFonts w:ascii="Calibri Light" w:hAnsi="Calibri Light" w:cstheme="majorHAnsi"/>
          <w:color w:val="0D0D0D" w:themeColor="text1" w:themeTint="F2"/>
          <w:lang w:val="ru-RU"/>
        </w:rPr>
      </w:pPr>
      <w:r>
        <w:rPr>
          <w:rFonts w:ascii="Calibri Light" w:hAnsi="Calibri Light" w:cstheme="majorHAnsi"/>
          <w:b/>
          <w:bCs/>
          <w:i/>
          <w:color w:val="0D0D0D" w:themeColor="text1" w:themeTint="F2"/>
          <w:lang w:val="ru-RU"/>
        </w:rPr>
        <w:t xml:space="preserve">Председатель района </w:t>
      </w:r>
      <w:r>
        <w:rPr>
          <w:rFonts w:ascii="Calibri Light" w:hAnsi="Calibri Light" w:cstheme="majorHAnsi"/>
          <w:bCs/>
          <w:color w:val="0D0D0D" w:themeColor="text1" w:themeTint="F2"/>
          <w:lang w:val="ru-RU"/>
        </w:rPr>
        <w:t xml:space="preserve">обеспечивает исполнение решений местного совета, который исполняет функцию администратора районного бюджета, обеспечивая управление бюджетными средствами, </w:t>
      </w:r>
      <w:r w:rsidR="008825DB">
        <w:rPr>
          <w:rFonts w:ascii="Calibri Light" w:hAnsi="Calibri Light" w:cstheme="majorHAnsi"/>
          <w:iCs/>
          <w:color w:val="0D0D0D" w:themeColor="text1" w:themeTint="F2"/>
          <w:lang w:val="ru-RU"/>
        </w:rPr>
        <w:t xml:space="preserve">администрирование </w:t>
      </w:r>
      <w:r>
        <w:rPr>
          <w:rFonts w:ascii="Calibri Light" w:hAnsi="Calibri Light" w:cstheme="majorHAnsi"/>
          <w:lang w:val="ru-RU"/>
        </w:rPr>
        <w:t>публичн</w:t>
      </w:r>
      <w:r w:rsidR="008825DB">
        <w:rPr>
          <w:rFonts w:ascii="Calibri Light" w:hAnsi="Calibri Light" w:cstheme="majorHAnsi"/>
          <w:lang w:val="ru-RU"/>
        </w:rPr>
        <w:t>ого</w:t>
      </w:r>
      <w:r>
        <w:rPr>
          <w:rFonts w:ascii="Calibri Light" w:hAnsi="Calibri Light" w:cstheme="majorHAnsi"/>
          <w:lang w:val="ru-RU"/>
        </w:rPr>
        <w:t xml:space="preserve"> имуществ</w:t>
      </w:r>
      <w:r w:rsidR="008825DB">
        <w:rPr>
          <w:rFonts w:ascii="Calibri Light" w:hAnsi="Calibri Light" w:cstheme="majorHAnsi"/>
          <w:lang w:val="ru-RU"/>
        </w:rPr>
        <w:t>а</w:t>
      </w:r>
      <w:r>
        <w:rPr>
          <w:rFonts w:ascii="Calibri Light" w:hAnsi="Calibri Light" w:cstheme="majorHAnsi"/>
          <w:lang w:val="ru-RU"/>
        </w:rPr>
        <w:t xml:space="preserve"> в соответствии с принципами надлежащего управления и </w:t>
      </w:r>
      <w:r>
        <w:rPr>
          <w:rFonts w:ascii="Calibri Light" w:hAnsi="Calibri Light" w:cstheme="majorHAnsi"/>
          <w:color w:val="0D0D0D" w:themeColor="text1" w:themeTint="F2"/>
          <w:szCs w:val="26"/>
          <w:lang w:val="ru-RU"/>
        </w:rPr>
        <w:t>осуществление расходов согласно утвержденным бюджетным ассигнованиям, информируя Районный совет о существующей ситуации</w:t>
      </w:r>
      <w:r w:rsidRPr="001E4F5E">
        <w:rPr>
          <w:rStyle w:val="a5"/>
          <w:rFonts w:ascii="Calibri Light" w:hAnsi="Calibri Light" w:cstheme="majorHAnsi"/>
          <w:color w:val="0D0D0D" w:themeColor="text1" w:themeTint="F2"/>
        </w:rPr>
        <w:footnoteReference w:id="8"/>
      </w:r>
      <w:r>
        <w:rPr>
          <w:rFonts w:ascii="Calibri Light" w:hAnsi="Calibri Light" w:cstheme="majorHAnsi"/>
          <w:color w:val="0D0D0D" w:themeColor="text1" w:themeTint="F2"/>
          <w:szCs w:val="26"/>
          <w:lang w:val="ru-RU"/>
        </w:rPr>
        <w:t>.</w:t>
      </w:r>
    </w:p>
    <w:p w:rsidR="001E4F5E" w:rsidRPr="008825DB" w:rsidRDefault="001E4F5E" w:rsidP="001E4F5E">
      <w:pPr>
        <w:pStyle w:val="1"/>
        <w:rPr>
          <w:rFonts w:ascii="Calibri Light" w:hAnsi="Calibri Light" w:cstheme="majorHAnsi"/>
          <w:b/>
          <w:lang w:val="ru-RU"/>
        </w:rPr>
      </w:pPr>
      <w:bookmarkStart w:id="8" w:name="_Toc103948841"/>
      <w:bookmarkStart w:id="9" w:name="_Toc78890014"/>
      <w:r w:rsidRPr="001E4F5E">
        <w:rPr>
          <w:rFonts w:ascii="Calibri Light" w:hAnsi="Calibri Light" w:cstheme="majorHAnsi"/>
          <w:b/>
          <w:color w:val="0D0D0D" w:themeColor="text1" w:themeTint="F2"/>
          <w:sz w:val="28"/>
        </w:rPr>
        <w:t>III</w:t>
      </w:r>
      <w:r w:rsidRPr="008825DB">
        <w:rPr>
          <w:rFonts w:ascii="Calibri Light" w:hAnsi="Calibri Light" w:cstheme="majorHAnsi"/>
          <w:b/>
          <w:color w:val="0D0D0D" w:themeColor="text1" w:themeTint="F2"/>
          <w:sz w:val="28"/>
          <w:lang w:val="ru-RU"/>
        </w:rPr>
        <w:t xml:space="preserve">. </w:t>
      </w:r>
      <w:r w:rsidR="008825DB">
        <w:rPr>
          <w:rFonts w:ascii="Calibri Light" w:hAnsi="Calibri Light" w:cstheme="majorHAnsi"/>
          <w:b/>
          <w:color w:val="0D0D0D" w:themeColor="text1" w:themeTint="F2"/>
          <w:sz w:val="28"/>
          <w:lang w:val="ru-RU"/>
        </w:rPr>
        <w:t>СФЕРА И ПОДХОД АУДИТА</w:t>
      </w:r>
      <w:bookmarkEnd w:id="8"/>
      <w:r w:rsidR="008825DB">
        <w:rPr>
          <w:rFonts w:ascii="Calibri Light" w:hAnsi="Calibri Light" w:cstheme="majorHAnsi"/>
          <w:b/>
          <w:color w:val="0D0D0D" w:themeColor="text1" w:themeTint="F2"/>
          <w:sz w:val="28"/>
          <w:lang w:val="ru-RU"/>
        </w:rPr>
        <w:t xml:space="preserve"> </w:t>
      </w:r>
      <w:bookmarkEnd w:id="9"/>
    </w:p>
    <w:p w:rsidR="001E4F5E" w:rsidRPr="008825DB" w:rsidRDefault="001E4F5E" w:rsidP="001E4F5E">
      <w:pPr>
        <w:spacing w:after="0" w:line="276" w:lineRule="auto"/>
        <w:ind w:firstLine="709"/>
        <w:jc w:val="both"/>
        <w:rPr>
          <w:rFonts w:ascii="Calibri Light" w:hAnsi="Calibri Light" w:cstheme="majorHAnsi"/>
          <w:b/>
          <w:color w:val="000000"/>
          <w:spacing w:val="-3"/>
          <w:sz w:val="24"/>
          <w:szCs w:val="24"/>
          <w:lang w:val="ru-RU"/>
        </w:rPr>
      </w:pPr>
      <w:r w:rsidRPr="008825DB">
        <w:rPr>
          <w:rFonts w:ascii="Calibri Light" w:hAnsi="Calibri Light" w:cstheme="majorHAnsi"/>
          <w:b/>
          <w:color w:val="000000"/>
          <w:spacing w:val="-3"/>
          <w:sz w:val="24"/>
          <w:szCs w:val="24"/>
          <w:lang w:val="ru-RU"/>
        </w:rPr>
        <w:t xml:space="preserve">3.1. </w:t>
      </w:r>
      <w:r w:rsidR="008825DB">
        <w:rPr>
          <w:rFonts w:ascii="Calibri Light" w:hAnsi="Calibri Light" w:cstheme="majorHAnsi"/>
          <w:b/>
          <w:color w:val="000000"/>
          <w:spacing w:val="-3"/>
          <w:sz w:val="24"/>
          <w:szCs w:val="24"/>
          <w:lang w:val="ru-RU"/>
        </w:rPr>
        <w:t xml:space="preserve">Законный мандат и цель аудита </w:t>
      </w:r>
    </w:p>
    <w:p w:rsidR="008825DB" w:rsidRDefault="008825DB" w:rsidP="001E4F5E">
      <w:pPr>
        <w:spacing w:after="0" w:line="276" w:lineRule="auto"/>
        <w:ind w:firstLine="709"/>
        <w:jc w:val="both"/>
        <w:rPr>
          <w:rFonts w:ascii="Calibri Light" w:hAnsi="Calibri Light" w:cstheme="majorHAnsi"/>
          <w:sz w:val="24"/>
          <w:szCs w:val="24"/>
          <w:lang w:val="ru-RU"/>
        </w:rPr>
      </w:pPr>
      <w:r w:rsidRPr="007A3791">
        <w:rPr>
          <w:rFonts w:ascii="Calibri Light" w:hAnsi="Calibri Light" w:cstheme="majorHAnsi"/>
          <w:sz w:val="24"/>
          <w:szCs w:val="24"/>
          <w:lang w:val="ru-RU"/>
        </w:rPr>
        <w:t xml:space="preserve">Аудиторская миссия была проведена на основании положений ст.31 и ст.32 </w:t>
      </w:r>
      <w:r w:rsidRPr="007A3791">
        <w:rPr>
          <w:rFonts w:ascii="Calibri Light" w:hAnsi="Calibri Light" w:cs="Calibri Light"/>
          <w:sz w:val="24"/>
          <w:szCs w:val="24"/>
          <w:lang w:val="ru-RU"/>
        </w:rPr>
        <w:t>Закона об организации и функционировании Счетной палаты Республики Молдова</w:t>
      </w:r>
      <w:r w:rsidRPr="007A3791">
        <w:rPr>
          <w:rStyle w:val="a5"/>
          <w:rFonts w:ascii="Calibri Light" w:hAnsi="Calibri Light" w:cstheme="majorHAnsi"/>
          <w:sz w:val="24"/>
          <w:szCs w:val="24"/>
          <w:lang w:val="ru-RU"/>
        </w:rPr>
        <w:footnoteReference w:id="9"/>
      </w:r>
      <w:r w:rsidRPr="007A3791">
        <w:rPr>
          <w:rFonts w:ascii="Calibri Light" w:hAnsi="Calibri Light" w:cs="Calibri Light"/>
          <w:sz w:val="24"/>
          <w:szCs w:val="24"/>
          <w:lang w:val="ru-RU"/>
        </w:rPr>
        <w:t xml:space="preserve"> и в соответствии с </w:t>
      </w:r>
      <w:r w:rsidRPr="007A3791">
        <w:rPr>
          <w:rFonts w:ascii="Calibri Light" w:hAnsi="Calibri Light" w:cs="Calibri Light"/>
          <w:color w:val="000000"/>
          <w:sz w:val="24"/>
          <w:szCs w:val="24"/>
          <w:lang w:val="ru-RU" w:eastAsia="ro-RO"/>
        </w:rPr>
        <w:t>Программ</w:t>
      </w:r>
      <w:r>
        <w:rPr>
          <w:rFonts w:ascii="Calibri Light" w:hAnsi="Calibri Light" w:cs="Calibri Light"/>
          <w:color w:val="000000"/>
          <w:sz w:val="24"/>
          <w:szCs w:val="24"/>
          <w:lang w:val="ru-RU" w:eastAsia="ro-RO"/>
        </w:rPr>
        <w:t>ами</w:t>
      </w:r>
      <w:r w:rsidRPr="007A3791">
        <w:rPr>
          <w:rFonts w:ascii="Calibri Light" w:hAnsi="Calibri Light" w:cs="Calibri Light"/>
          <w:color w:val="000000"/>
          <w:sz w:val="24"/>
          <w:szCs w:val="24"/>
          <w:lang w:val="ru-RU" w:eastAsia="ro-RO"/>
        </w:rPr>
        <w:t xml:space="preserve"> аудиторской деятельности Счетной палаты</w:t>
      </w:r>
      <w:r w:rsidRPr="007A3791">
        <w:rPr>
          <w:rStyle w:val="a5"/>
          <w:rFonts w:ascii="Calibri Light" w:hAnsi="Calibri Light" w:cstheme="majorHAnsi"/>
          <w:sz w:val="24"/>
          <w:szCs w:val="24"/>
          <w:lang w:val="ru-RU"/>
        </w:rPr>
        <w:footnoteReference w:id="10"/>
      </w:r>
      <w:r w:rsidRPr="007A3791">
        <w:rPr>
          <w:rFonts w:ascii="Calibri Light" w:hAnsi="Calibri Light" w:cstheme="majorHAnsi"/>
          <w:sz w:val="24"/>
          <w:szCs w:val="24"/>
          <w:lang w:val="ru-RU"/>
        </w:rPr>
        <w:t xml:space="preserve">, с целью </w:t>
      </w:r>
      <w:r>
        <w:rPr>
          <w:rFonts w:ascii="Calibri Light" w:hAnsi="Calibri Light" w:cstheme="majorHAnsi"/>
          <w:sz w:val="24"/>
          <w:szCs w:val="24"/>
          <w:lang w:val="ru-RU"/>
        </w:rPr>
        <w:t xml:space="preserve">оценки соответствия </w:t>
      </w:r>
      <w:r w:rsidRPr="00454C7F">
        <w:rPr>
          <w:rFonts w:ascii="Calibri Light" w:hAnsi="Calibri Light" w:cstheme="majorHAnsi"/>
          <w:noProof/>
          <w:color w:val="0D0D0D" w:themeColor="text1" w:themeTint="F2"/>
          <w:sz w:val="24"/>
          <w:szCs w:val="24"/>
          <w:lang w:val="ru-RU"/>
        </w:rPr>
        <w:t xml:space="preserve">бюджетного процесса и управления публичным имуществом в </w:t>
      </w:r>
      <w:r>
        <w:rPr>
          <w:rFonts w:ascii="Calibri Light" w:hAnsi="Calibri Light" w:cstheme="majorHAnsi"/>
          <w:noProof/>
          <w:color w:val="0D0D0D" w:themeColor="text1" w:themeTint="F2"/>
          <w:sz w:val="24"/>
          <w:szCs w:val="24"/>
          <w:lang w:val="ru-RU"/>
        </w:rPr>
        <w:t xml:space="preserve">АТЕ </w:t>
      </w:r>
      <w:r w:rsidRPr="001E4F5E">
        <w:rPr>
          <w:rFonts w:ascii="Calibri Light" w:hAnsi="Calibri Light" w:cstheme="majorHAnsi"/>
          <w:bCs/>
          <w:iCs/>
          <w:sz w:val="24"/>
          <w:szCs w:val="24"/>
        </w:rPr>
        <w:t>II</w:t>
      </w:r>
      <w:r>
        <w:rPr>
          <w:rFonts w:ascii="Calibri Light" w:hAnsi="Calibri Light" w:cstheme="majorHAnsi"/>
          <w:bCs/>
          <w:iCs/>
          <w:sz w:val="24"/>
          <w:szCs w:val="24"/>
          <w:lang w:val="ru-RU"/>
        </w:rPr>
        <w:t xml:space="preserve"> уровня р-на Унгень в</w:t>
      </w:r>
      <w:r w:rsidRPr="00454C7F">
        <w:rPr>
          <w:rFonts w:ascii="Calibri Light" w:hAnsi="Calibri Light" w:cstheme="majorHAnsi"/>
          <w:noProof/>
          <w:color w:val="0D0D0D" w:themeColor="text1" w:themeTint="F2"/>
          <w:sz w:val="24"/>
          <w:szCs w:val="24"/>
          <w:lang w:val="ru-RU"/>
        </w:rPr>
        <w:t xml:space="preserve"> 2020 году в района Унгень</w:t>
      </w:r>
      <w:r>
        <w:rPr>
          <w:rFonts w:ascii="Calibri Light" w:hAnsi="Calibri Light" w:cstheme="majorHAnsi"/>
          <w:noProof/>
          <w:color w:val="0D0D0D" w:themeColor="text1" w:themeTint="F2"/>
          <w:sz w:val="24"/>
          <w:szCs w:val="24"/>
          <w:lang w:val="ru-RU"/>
        </w:rPr>
        <w:t xml:space="preserve"> в отношении регламентированных </w:t>
      </w:r>
      <w:r w:rsidRPr="008825DB">
        <w:rPr>
          <w:rFonts w:ascii="Calibri Light" w:hAnsi="Calibri Light" w:cstheme="majorHAnsi"/>
          <w:sz w:val="24"/>
          <w:szCs w:val="24"/>
          <w:lang w:val="ru-RU"/>
        </w:rPr>
        <w:t>критериев правового характера</w:t>
      </w:r>
      <w:r>
        <w:rPr>
          <w:rFonts w:ascii="Calibri Light" w:hAnsi="Calibri Light" w:cstheme="majorHAnsi"/>
          <w:sz w:val="24"/>
          <w:szCs w:val="24"/>
          <w:lang w:val="ru-RU"/>
        </w:rPr>
        <w:t>.</w:t>
      </w:r>
      <w:r>
        <w:rPr>
          <w:rFonts w:ascii="Calibri Light" w:hAnsi="Calibri Light" w:cstheme="majorHAnsi"/>
          <w:noProof/>
          <w:color w:val="0D0D0D" w:themeColor="text1" w:themeTint="F2"/>
          <w:sz w:val="24"/>
          <w:szCs w:val="24"/>
          <w:lang w:val="ru-RU"/>
        </w:rPr>
        <w:t xml:space="preserve"> </w:t>
      </w:r>
    </w:p>
    <w:p w:rsidR="00A57E85" w:rsidRPr="00A57E85" w:rsidRDefault="00A57E85" w:rsidP="00A57E85">
      <w:pPr>
        <w:spacing w:after="0" w:line="276" w:lineRule="auto"/>
        <w:ind w:firstLine="709"/>
        <w:jc w:val="both"/>
        <w:rPr>
          <w:rFonts w:ascii="Calibri Light" w:hAnsi="Calibri Light" w:cs="Calibri Light"/>
          <w:bCs/>
          <w:iCs/>
          <w:sz w:val="24"/>
          <w:szCs w:val="24"/>
          <w:lang w:val="ru-RU" w:eastAsia="ru-RU"/>
        </w:rPr>
      </w:pPr>
      <w:r w:rsidRPr="007A3791">
        <w:rPr>
          <w:rFonts w:ascii="Calibri Light" w:hAnsi="Calibri Light" w:cs="Calibri Light"/>
          <w:sz w:val="24"/>
          <w:szCs w:val="24"/>
          <w:lang w:val="ru-RU" w:eastAsia="ru-RU"/>
        </w:rPr>
        <w:t>В контексте реализации цели а</w:t>
      </w:r>
      <w:r w:rsidRPr="007A3791">
        <w:rPr>
          <w:rFonts w:ascii="Calibri Light" w:hAnsi="Calibri Light" w:cs="Calibri Light"/>
          <w:color w:val="000000"/>
          <w:sz w:val="24"/>
          <w:szCs w:val="24"/>
          <w:lang w:val="ru-RU" w:eastAsia="ro-RO"/>
        </w:rPr>
        <w:t xml:space="preserve">удиторской миссии были определены следующие </w:t>
      </w:r>
      <w:r w:rsidRPr="00A57E85">
        <w:rPr>
          <w:rFonts w:ascii="Calibri Light" w:hAnsi="Calibri Light" w:cs="Calibri Light"/>
          <w:color w:val="000000"/>
          <w:sz w:val="24"/>
          <w:szCs w:val="24"/>
          <w:lang w:val="ru-RU" w:eastAsia="ro-RO"/>
        </w:rPr>
        <w:t>специфические цели аудита:</w:t>
      </w:r>
    </w:p>
    <w:p w:rsidR="001E4F5E" w:rsidRPr="00A57E85" w:rsidRDefault="00A57E85" w:rsidP="00273CCB">
      <w:pPr>
        <w:pStyle w:val="a7"/>
        <w:numPr>
          <w:ilvl w:val="0"/>
          <w:numId w:val="3"/>
        </w:numPr>
        <w:spacing w:after="0" w:line="276" w:lineRule="auto"/>
        <w:ind w:left="567" w:hanging="567"/>
        <w:jc w:val="both"/>
        <w:rPr>
          <w:rFonts w:ascii="Calibri Light" w:hAnsi="Calibri Light" w:cstheme="majorHAnsi"/>
          <w:b/>
          <w:color w:val="333333"/>
          <w:sz w:val="24"/>
          <w:szCs w:val="24"/>
          <w:shd w:val="clear" w:color="auto" w:fill="FFFFFF"/>
          <w:lang w:val="ru-RU"/>
        </w:rPr>
      </w:pPr>
      <w:r>
        <w:rPr>
          <w:rFonts w:ascii="Calibri Light" w:hAnsi="Calibri Light" w:cstheme="majorHAnsi"/>
          <w:b/>
          <w:color w:val="333333"/>
          <w:sz w:val="24"/>
          <w:szCs w:val="24"/>
          <w:shd w:val="clear" w:color="auto" w:fill="FFFFFF"/>
          <w:lang w:val="ru-RU"/>
        </w:rPr>
        <w:t>Цель</w:t>
      </w:r>
      <w:r w:rsidRPr="00A57E85">
        <w:rPr>
          <w:rFonts w:ascii="Calibri Light" w:hAnsi="Calibri Light" w:cstheme="majorHAnsi"/>
          <w:b/>
          <w:color w:val="333333"/>
          <w:sz w:val="24"/>
          <w:szCs w:val="24"/>
          <w:shd w:val="clear" w:color="auto" w:fill="FFFFFF"/>
          <w:lang w:val="ru-RU"/>
        </w:rPr>
        <w:t xml:space="preserve"> </w:t>
      </w:r>
      <w:r w:rsidR="001E4F5E" w:rsidRPr="001E4F5E">
        <w:rPr>
          <w:rFonts w:ascii="Calibri Light" w:hAnsi="Calibri Light" w:cstheme="majorHAnsi"/>
          <w:b/>
          <w:color w:val="333333"/>
          <w:sz w:val="24"/>
          <w:szCs w:val="24"/>
          <w:shd w:val="clear" w:color="auto" w:fill="FFFFFF"/>
        </w:rPr>
        <w:t>I</w:t>
      </w:r>
      <w:r w:rsidR="001E4F5E" w:rsidRPr="00A57E85">
        <w:rPr>
          <w:rFonts w:ascii="Calibri Light" w:hAnsi="Calibri Light" w:cstheme="majorHAnsi"/>
          <w:b/>
          <w:color w:val="333333"/>
          <w:sz w:val="24"/>
          <w:szCs w:val="24"/>
          <w:shd w:val="clear" w:color="auto" w:fill="FFFFFF"/>
          <w:lang w:val="ru-RU"/>
        </w:rPr>
        <w:t xml:space="preserve">: </w:t>
      </w:r>
      <w:r w:rsidRPr="007A3791">
        <w:rPr>
          <w:rFonts w:ascii="Calibri Light" w:hAnsi="Calibri Light" w:cstheme="majorHAnsi"/>
          <w:color w:val="000000" w:themeColor="text1"/>
          <w:sz w:val="24"/>
          <w:shd w:val="clear" w:color="auto" w:fill="FFFFFF"/>
          <w:lang w:val="ru-RU"/>
        </w:rPr>
        <w:t xml:space="preserve">АТЕ </w:t>
      </w:r>
      <w:r w:rsidRPr="001E4F5E">
        <w:rPr>
          <w:rFonts w:ascii="Calibri Light" w:hAnsi="Calibri Light" w:cstheme="majorHAnsi"/>
          <w:color w:val="333333"/>
          <w:sz w:val="24"/>
          <w:szCs w:val="24"/>
          <w:shd w:val="clear" w:color="auto" w:fill="FFFFFF"/>
        </w:rPr>
        <w:t>II</w:t>
      </w:r>
      <w:r w:rsidRPr="007A3791">
        <w:rPr>
          <w:rFonts w:ascii="Calibri Light" w:hAnsi="Calibri Light" w:cstheme="majorHAnsi"/>
          <w:color w:val="000000" w:themeColor="text1"/>
          <w:sz w:val="24"/>
          <w:shd w:val="clear" w:color="auto" w:fill="FFFFFF"/>
          <w:lang w:val="ru-RU"/>
        </w:rPr>
        <w:t xml:space="preserve"> </w:t>
      </w:r>
      <w:r>
        <w:rPr>
          <w:rFonts w:ascii="Calibri Light" w:hAnsi="Calibri Light" w:cstheme="majorHAnsi"/>
          <w:color w:val="000000" w:themeColor="text1"/>
          <w:sz w:val="24"/>
          <w:shd w:val="clear" w:color="auto" w:fill="FFFFFF"/>
          <w:lang w:val="ru-RU"/>
        </w:rPr>
        <w:t xml:space="preserve">уровня </w:t>
      </w:r>
      <w:r w:rsidRPr="007A3791">
        <w:rPr>
          <w:rFonts w:ascii="Calibri Light" w:hAnsi="Calibri Light" w:cstheme="majorHAnsi"/>
          <w:color w:val="000000" w:themeColor="text1"/>
          <w:sz w:val="24"/>
          <w:shd w:val="clear" w:color="auto" w:fill="FFFFFF"/>
          <w:lang w:val="ru-RU"/>
        </w:rPr>
        <w:t>выявила, оценила и собрала бюджетные доходы в соответствии с законодательной и нормативной базой?</w:t>
      </w:r>
    </w:p>
    <w:p w:rsidR="001E4F5E" w:rsidRPr="00A57E85" w:rsidRDefault="00A57E85" w:rsidP="00273CCB">
      <w:pPr>
        <w:pStyle w:val="a7"/>
        <w:numPr>
          <w:ilvl w:val="0"/>
          <w:numId w:val="3"/>
        </w:numPr>
        <w:spacing w:after="0" w:line="276" w:lineRule="auto"/>
        <w:ind w:left="567" w:hanging="567"/>
        <w:jc w:val="both"/>
        <w:rPr>
          <w:rFonts w:ascii="Calibri Light" w:hAnsi="Calibri Light" w:cstheme="majorHAnsi"/>
          <w:b/>
          <w:iCs/>
          <w:sz w:val="24"/>
          <w:szCs w:val="24"/>
          <w:lang w:val="ru-RU"/>
        </w:rPr>
      </w:pPr>
      <w:r>
        <w:rPr>
          <w:rFonts w:ascii="Calibri Light" w:hAnsi="Calibri Light" w:cstheme="majorHAnsi"/>
          <w:b/>
          <w:color w:val="333333"/>
          <w:sz w:val="24"/>
          <w:szCs w:val="24"/>
          <w:shd w:val="clear" w:color="auto" w:fill="FFFFFF"/>
          <w:lang w:val="ru-RU"/>
        </w:rPr>
        <w:t>Цель</w:t>
      </w:r>
      <w:r w:rsidR="001E4F5E" w:rsidRPr="00A57E85">
        <w:rPr>
          <w:rFonts w:ascii="Calibri Light" w:hAnsi="Calibri Light" w:cstheme="majorHAnsi"/>
          <w:b/>
          <w:color w:val="333333"/>
          <w:sz w:val="24"/>
          <w:szCs w:val="24"/>
          <w:shd w:val="clear" w:color="auto" w:fill="FFFFFF"/>
          <w:lang w:val="ru-RU"/>
        </w:rPr>
        <w:t xml:space="preserve"> </w:t>
      </w:r>
      <w:r w:rsidR="001E4F5E" w:rsidRPr="001E4F5E">
        <w:rPr>
          <w:rFonts w:ascii="Calibri Light" w:hAnsi="Calibri Light" w:cstheme="majorHAnsi"/>
          <w:b/>
          <w:color w:val="333333"/>
          <w:sz w:val="24"/>
          <w:szCs w:val="24"/>
          <w:shd w:val="clear" w:color="auto" w:fill="FFFFFF"/>
        </w:rPr>
        <w:t>II</w:t>
      </w:r>
      <w:r w:rsidR="001E4F5E" w:rsidRPr="00A57E85">
        <w:rPr>
          <w:rFonts w:ascii="Calibri Light" w:hAnsi="Calibri Light" w:cstheme="majorHAnsi"/>
          <w:b/>
          <w:color w:val="333333"/>
          <w:sz w:val="24"/>
          <w:szCs w:val="24"/>
          <w:shd w:val="clear" w:color="auto" w:fill="FFFFFF"/>
          <w:lang w:val="ru-RU"/>
        </w:rPr>
        <w:t xml:space="preserve">: </w:t>
      </w:r>
      <w:r w:rsidRPr="007A3791">
        <w:rPr>
          <w:rFonts w:ascii="Calibri Light" w:hAnsi="Calibri Light" w:cstheme="majorHAnsi"/>
          <w:color w:val="000000" w:themeColor="text1"/>
          <w:sz w:val="24"/>
          <w:shd w:val="clear" w:color="auto" w:fill="FFFFFF"/>
          <w:lang w:val="ru-RU"/>
        </w:rPr>
        <w:t xml:space="preserve">АТЕ </w:t>
      </w:r>
      <w:r w:rsidRPr="001E4F5E">
        <w:rPr>
          <w:rFonts w:ascii="Calibri Light" w:hAnsi="Calibri Light" w:cstheme="majorHAnsi"/>
          <w:iCs/>
          <w:sz w:val="24"/>
          <w:szCs w:val="24"/>
        </w:rPr>
        <w:t>II</w:t>
      </w:r>
      <w:r w:rsidRPr="007A3791">
        <w:rPr>
          <w:rFonts w:ascii="Calibri Light" w:hAnsi="Calibri Light" w:cstheme="majorHAnsi"/>
          <w:color w:val="000000" w:themeColor="text1"/>
          <w:sz w:val="24"/>
          <w:shd w:val="clear" w:color="auto" w:fill="FFFFFF"/>
          <w:lang w:val="ru-RU"/>
        </w:rPr>
        <w:t xml:space="preserve"> </w:t>
      </w:r>
      <w:r>
        <w:rPr>
          <w:rFonts w:ascii="Calibri Light" w:hAnsi="Calibri Light" w:cstheme="majorHAnsi"/>
          <w:color w:val="000000" w:themeColor="text1"/>
          <w:sz w:val="24"/>
          <w:shd w:val="clear" w:color="auto" w:fill="FFFFFF"/>
          <w:lang w:val="ru-RU"/>
        </w:rPr>
        <w:t xml:space="preserve">уровня </w:t>
      </w:r>
      <w:r w:rsidRPr="007A3791">
        <w:rPr>
          <w:rFonts w:ascii="Calibri Light" w:hAnsi="Calibri Light" w:cstheme="majorHAnsi"/>
          <w:color w:val="000000" w:themeColor="text1"/>
          <w:sz w:val="24"/>
          <w:shd w:val="clear" w:color="auto" w:fill="FFFFFF"/>
          <w:lang w:val="ru-RU"/>
        </w:rPr>
        <w:t>обосновала осуществление и управление расходами согласно нормативной базе?</w:t>
      </w:r>
    </w:p>
    <w:p w:rsidR="00A57E85" w:rsidRPr="00FA570C" w:rsidRDefault="00A57E85" w:rsidP="00A57E85">
      <w:pPr>
        <w:pStyle w:val="a7"/>
        <w:numPr>
          <w:ilvl w:val="0"/>
          <w:numId w:val="3"/>
        </w:numPr>
        <w:spacing w:after="0" w:line="276" w:lineRule="auto"/>
        <w:ind w:left="567" w:hanging="567"/>
        <w:jc w:val="both"/>
        <w:rPr>
          <w:rFonts w:ascii="Calibri Light" w:hAnsi="Calibri Light" w:cstheme="majorHAnsi"/>
          <w:sz w:val="24"/>
          <w:szCs w:val="24"/>
          <w:lang w:val="ru-RU"/>
        </w:rPr>
      </w:pPr>
      <w:r>
        <w:rPr>
          <w:rFonts w:ascii="Calibri Light" w:hAnsi="Calibri Light" w:cstheme="majorHAnsi"/>
          <w:b/>
          <w:color w:val="333333"/>
          <w:sz w:val="24"/>
          <w:szCs w:val="24"/>
          <w:shd w:val="clear" w:color="auto" w:fill="FFFFFF"/>
          <w:lang w:val="ru-RU"/>
        </w:rPr>
        <w:t>Цель</w:t>
      </w:r>
      <w:r w:rsidRPr="00A57E85">
        <w:rPr>
          <w:rFonts w:ascii="Calibri Light" w:hAnsi="Calibri Light" w:cstheme="majorHAnsi"/>
          <w:b/>
          <w:color w:val="333333"/>
          <w:sz w:val="24"/>
          <w:szCs w:val="24"/>
          <w:shd w:val="clear" w:color="auto" w:fill="FFFFFF"/>
          <w:lang w:val="ru-RU"/>
        </w:rPr>
        <w:t xml:space="preserve"> </w:t>
      </w:r>
      <w:r w:rsidR="001E4F5E" w:rsidRPr="001E4F5E">
        <w:rPr>
          <w:rFonts w:ascii="Calibri Light" w:hAnsi="Calibri Light" w:cstheme="majorHAnsi"/>
          <w:b/>
          <w:color w:val="333333"/>
          <w:sz w:val="24"/>
          <w:szCs w:val="24"/>
          <w:shd w:val="clear" w:color="auto" w:fill="FFFFFF"/>
        </w:rPr>
        <w:t>III</w:t>
      </w:r>
      <w:r w:rsidR="001E4F5E" w:rsidRPr="00A57E85">
        <w:rPr>
          <w:rFonts w:ascii="Calibri Light" w:hAnsi="Calibri Light" w:cstheme="majorHAnsi"/>
          <w:b/>
          <w:color w:val="333333"/>
          <w:sz w:val="24"/>
          <w:szCs w:val="24"/>
          <w:shd w:val="clear" w:color="auto" w:fill="FFFFFF"/>
          <w:lang w:val="ru-RU"/>
        </w:rPr>
        <w:t xml:space="preserve">: </w:t>
      </w:r>
      <w:r w:rsidRPr="007A3791">
        <w:rPr>
          <w:rFonts w:ascii="Calibri Light" w:hAnsi="Calibri Light" w:cstheme="majorHAnsi"/>
          <w:color w:val="000000" w:themeColor="text1"/>
          <w:sz w:val="24"/>
          <w:lang w:val="ru-RU"/>
        </w:rPr>
        <w:t xml:space="preserve">Зарегистрировала, администрировала и управляла АТЕ </w:t>
      </w:r>
      <w:r w:rsidRPr="001E4F5E">
        <w:rPr>
          <w:rFonts w:ascii="Calibri Light" w:hAnsi="Calibri Light" w:cstheme="majorHAnsi"/>
          <w:color w:val="333333"/>
          <w:sz w:val="24"/>
          <w:szCs w:val="24"/>
          <w:shd w:val="clear" w:color="auto" w:fill="FFFFFF"/>
        </w:rPr>
        <w:t>II</w:t>
      </w:r>
      <w:r w:rsidRPr="007A3791">
        <w:rPr>
          <w:rFonts w:ascii="Calibri Light" w:hAnsi="Calibri Light" w:cstheme="majorHAnsi"/>
          <w:color w:val="000000" w:themeColor="text1"/>
          <w:sz w:val="24"/>
          <w:lang w:val="ru-RU"/>
        </w:rPr>
        <w:t xml:space="preserve"> </w:t>
      </w:r>
      <w:r>
        <w:rPr>
          <w:rFonts w:ascii="Calibri Light" w:hAnsi="Calibri Light" w:cstheme="majorHAnsi"/>
          <w:color w:val="000000" w:themeColor="text1"/>
          <w:sz w:val="24"/>
          <w:lang w:val="ru-RU"/>
        </w:rPr>
        <w:t xml:space="preserve">уровня </w:t>
      </w:r>
      <w:r w:rsidRPr="007A3791">
        <w:rPr>
          <w:rFonts w:ascii="Calibri Light" w:hAnsi="Calibri Light" w:cstheme="majorHAnsi"/>
          <w:color w:val="000000" w:themeColor="text1"/>
          <w:sz w:val="24"/>
          <w:lang w:val="ru-RU"/>
        </w:rPr>
        <w:t>публичным имуществом в соответствующем порядке?</w:t>
      </w:r>
      <w:r>
        <w:rPr>
          <w:rFonts w:ascii="Calibri Light" w:hAnsi="Calibri Light" w:cstheme="majorHAnsi"/>
          <w:color w:val="000000" w:themeColor="text1"/>
          <w:sz w:val="24"/>
          <w:lang w:val="ru-RU"/>
        </w:rPr>
        <w:t xml:space="preserve"> </w:t>
      </w:r>
    </w:p>
    <w:p w:rsidR="00A57E85" w:rsidRPr="00A57E85" w:rsidRDefault="00A57E85" w:rsidP="00A57E85">
      <w:pPr>
        <w:pStyle w:val="a7"/>
        <w:spacing w:after="0" w:line="276" w:lineRule="auto"/>
        <w:ind w:left="0" w:firstLine="567"/>
        <w:jc w:val="both"/>
        <w:rPr>
          <w:rFonts w:ascii="Calibri Light" w:hAnsi="Calibri Light" w:cstheme="majorHAnsi"/>
          <w:color w:val="333333"/>
          <w:sz w:val="24"/>
          <w:szCs w:val="24"/>
          <w:shd w:val="clear" w:color="auto" w:fill="FFFFFF"/>
          <w:lang w:val="ru-RU"/>
        </w:rPr>
      </w:pPr>
      <w:r>
        <w:rPr>
          <w:rFonts w:ascii="Calibri Light" w:hAnsi="Calibri Light" w:cstheme="majorHAnsi"/>
          <w:color w:val="333333"/>
          <w:sz w:val="24"/>
          <w:szCs w:val="24"/>
          <w:shd w:val="clear" w:color="auto" w:fill="FFFFFF"/>
          <w:lang w:val="ru-RU"/>
        </w:rPr>
        <w:t xml:space="preserve">Также, были проанализированы меры, принятые руководящими лицами аудируемых субъектов с целью внедрения требований и рекомендаций аудита, направленных предыдущим аудитом. Результат анализа о внедрении предыдущих рекомендаций Счетной палаты изложен </w:t>
      </w:r>
      <w:r w:rsidRPr="00A57E85">
        <w:rPr>
          <w:rFonts w:ascii="Calibri Light" w:hAnsi="Calibri Light" w:cstheme="majorHAnsi"/>
          <w:color w:val="333333"/>
          <w:sz w:val="24"/>
          <w:szCs w:val="24"/>
          <w:shd w:val="clear" w:color="auto" w:fill="FFFFFF"/>
          <w:lang w:val="ru-RU"/>
        </w:rPr>
        <w:t xml:space="preserve">в </w:t>
      </w:r>
      <w:r w:rsidRPr="00A57E85">
        <w:rPr>
          <w:rFonts w:ascii="Calibri Light" w:hAnsi="Calibri Light" w:cstheme="majorHAnsi"/>
          <w:b/>
          <w:sz w:val="24"/>
          <w:szCs w:val="24"/>
          <w:lang w:val="ru-RU"/>
        </w:rPr>
        <w:t>приложении №4</w:t>
      </w:r>
      <w:r w:rsidRPr="00A57E85">
        <w:rPr>
          <w:rFonts w:ascii="Calibri Light" w:hAnsi="Calibri Light" w:cstheme="majorHAnsi"/>
          <w:sz w:val="24"/>
          <w:szCs w:val="24"/>
          <w:lang w:val="ru-RU"/>
        </w:rPr>
        <w:t xml:space="preserve"> к Отчету аудита</w:t>
      </w:r>
      <w:r>
        <w:rPr>
          <w:rFonts w:ascii="Calibri Light" w:hAnsi="Calibri Light" w:cstheme="majorHAnsi"/>
          <w:sz w:val="24"/>
          <w:szCs w:val="24"/>
          <w:lang w:val="ru-RU"/>
        </w:rPr>
        <w:t>.</w:t>
      </w:r>
      <w:r w:rsidRPr="00A57E85">
        <w:rPr>
          <w:rFonts w:ascii="Calibri Light" w:hAnsi="Calibri Light" w:cstheme="majorHAnsi"/>
          <w:color w:val="333333"/>
          <w:sz w:val="24"/>
          <w:szCs w:val="24"/>
          <w:shd w:val="clear" w:color="auto" w:fill="FFFFFF"/>
          <w:lang w:val="ru-RU"/>
        </w:rPr>
        <w:t xml:space="preserve"> </w:t>
      </w:r>
    </w:p>
    <w:p w:rsidR="001E4F5E" w:rsidRPr="00647737" w:rsidRDefault="001E4F5E" w:rsidP="001E4F5E">
      <w:pPr>
        <w:spacing w:after="0"/>
        <w:ind w:firstLine="709"/>
        <w:jc w:val="both"/>
        <w:rPr>
          <w:rFonts w:ascii="Calibri Light" w:hAnsi="Calibri Light" w:cstheme="majorHAnsi"/>
          <w:b/>
          <w:noProof/>
          <w:sz w:val="24"/>
          <w:szCs w:val="24"/>
          <w:lang w:val="ru-RU"/>
        </w:rPr>
      </w:pPr>
      <w:r w:rsidRPr="00647737">
        <w:rPr>
          <w:rFonts w:ascii="Calibri Light" w:hAnsi="Calibri Light" w:cstheme="majorHAnsi"/>
          <w:b/>
          <w:noProof/>
          <w:sz w:val="24"/>
          <w:szCs w:val="24"/>
          <w:lang w:val="ru-RU"/>
        </w:rPr>
        <w:t xml:space="preserve">3.2. </w:t>
      </w:r>
      <w:r w:rsidR="00A57E85">
        <w:rPr>
          <w:rFonts w:ascii="Calibri Light" w:hAnsi="Calibri Light" w:cstheme="majorHAnsi"/>
          <w:b/>
          <w:noProof/>
          <w:sz w:val="24"/>
          <w:szCs w:val="24"/>
          <w:lang w:val="ru-RU"/>
        </w:rPr>
        <w:t xml:space="preserve">Подход аудита </w:t>
      </w:r>
    </w:p>
    <w:p w:rsidR="00647737" w:rsidRPr="007A3791" w:rsidRDefault="00647737" w:rsidP="00647737">
      <w:pPr>
        <w:spacing w:after="0" w:line="276" w:lineRule="auto"/>
        <w:ind w:firstLine="567"/>
        <w:jc w:val="both"/>
        <w:rPr>
          <w:rFonts w:ascii="Calibri Light" w:eastAsia="Arial" w:hAnsi="Calibri Light" w:cstheme="majorHAnsi"/>
          <w:spacing w:val="1"/>
          <w:sz w:val="24"/>
          <w:szCs w:val="24"/>
          <w:lang w:val="ru-RU"/>
        </w:rPr>
      </w:pPr>
      <w:r w:rsidRPr="007A3791">
        <w:rPr>
          <w:rFonts w:ascii="Calibri Light" w:eastAsia="Arial" w:hAnsi="Calibri Light" w:cstheme="majorHAnsi"/>
          <w:spacing w:val="1"/>
          <w:sz w:val="24"/>
          <w:szCs w:val="24"/>
          <w:lang w:val="ru-RU"/>
        </w:rPr>
        <w:t xml:space="preserve">Аудиторская деятельность руководствовалась </w:t>
      </w:r>
      <w:r w:rsidRPr="007A3791">
        <w:rPr>
          <w:rFonts w:ascii="Calibri Light" w:hAnsi="Calibri Light" w:cstheme="majorHAnsi"/>
          <w:sz w:val="24"/>
          <w:szCs w:val="24"/>
          <w:lang w:val="ru-RU"/>
        </w:rPr>
        <w:t xml:space="preserve">Международными стандартами Высших органов аудита </w:t>
      </w:r>
      <w:r w:rsidRPr="007A3791">
        <w:rPr>
          <w:rFonts w:ascii="Calibri Light" w:eastAsia="Arial" w:hAnsi="Calibri Light" w:cstheme="majorHAnsi"/>
          <w:spacing w:val="1"/>
          <w:sz w:val="24"/>
          <w:szCs w:val="24"/>
          <w:lang w:val="ru-RU"/>
        </w:rPr>
        <w:t>ISSAI 100, ISSAI 400, а также ISSAI 4000</w:t>
      </w:r>
      <w:r w:rsidRPr="007A3791">
        <w:rPr>
          <w:rStyle w:val="a5"/>
          <w:rFonts w:ascii="Calibri Light" w:hAnsi="Calibri Light" w:cstheme="majorHAnsi"/>
          <w:sz w:val="24"/>
          <w:szCs w:val="24"/>
          <w:lang w:val="ru-RU"/>
        </w:rPr>
        <w:footnoteReference w:id="11"/>
      </w:r>
      <w:r w:rsidRPr="007A3791">
        <w:rPr>
          <w:rFonts w:ascii="Calibri Light" w:hAnsi="Calibri Light" w:cstheme="majorHAnsi"/>
          <w:sz w:val="24"/>
          <w:szCs w:val="24"/>
          <w:lang w:val="ru-RU"/>
        </w:rPr>
        <w:t>.</w:t>
      </w:r>
      <w:r>
        <w:rPr>
          <w:rFonts w:ascii="Calibri Light" w:hAnsi="Calibri Light" w:cstheme="majorHAnsi"/>
          <w:sz w:val="24"/>
          <w:szCs w:val="24"/>
          <w:lang w:val="ru-RU"/>
        </w:rPr>
        <w:t xml:space="preserve"> Подход аудита основывался на рисках и включал </w:t>
      </w:r>
      <w:r w:rsidRPr="00647737">
        <w:rPr>
          <w:rFonts w:ascii="Calibri Light" w:hAnsi="Calibri Light" w:cstheme="majorHAnsi"/>
          <w:noProof/>
          <w:sz w:val="24"/>
          <w:szCs w:val="24"/>
          <w:lang w:val="ru-RU"/>
        </w:rPr>
        <w:t>целенаправленный анализ нескольких процессов</w:t>
      </w:r>
      <w:r>
        <w:rPr>
          <w:rFonts w:ascii="Calibri Light" w:hAnsi="Calibri Light" w:cstheme="majorHAnsi"/>
          <w:noProof/>
          <w:sz w:val="24"/>
          <w:szCs w:val="24"/>
          <w:lang w:val="ru-RU"/>
        </w:rPr>
        <w:t xml:space="preserve"> в рамках АТЕ </w:t>
      </w:r>
      <w:r w:rsidRPr="001E4F5E">
        <w:rPr>
          <w:rFonts w:ascii="Calibri Light" w:hAnsi="Calibri Light" w:cstheme="majorHAnsi"/>
          <w:noProof/>
          <w:sz w:val="24"/>
          <w:szCs w:val="24"/>
        </w:rPr>
        <w:t>II</w:t>
      </w:r>
      <w:r>
        <w:rPr>
          <w:rFonts w:ascii="Calibri Light" w:hAnsi="Calibri Light" w:cstheme="majorHAnsi"/>
          <w:noProof/>
          <w:sz w:val="24"/>
          <w:szCs w:val="24"/>
          <w:lang w:val="ru-RU"/>
        </w:rPr>
        <w:t xml:space="preserve"> уровня</w:t>
      </w:r>
      <w:r w:rsidRPr="00647737">
        <w:rPr>
          <w:rFonts w:ascii="Calibri Light" w:hAnsi="Calibri Light" w:cstheme="majorHAnsi"/>
          <w:noProof/>
          <w:sz w:val="24"/>
          <w:szCs w:val="24"/>
          <w:lang w:val="ru-RU"/>
        </w:rPr>
        <w:t>,</w:t>
      </w:r>
      <w:r>
        <w:rPr>
          <w:rFonts w:ascii="Calibri Light" w:hAnsi="Calibri Light" w:cstheme="majorHAnsi"/>
          <w:noProof/>
          <w:sz w:val="24"/>
          <w:szCs w:val="24"/>
          <w:lang w:val="ru-RU"/>
        </w:rPr>
        <w:t xml:space="preserve"> тестирование применялось для существенных областей аудита.</w:t>
      </w:r>
    </w:p>
    <w:p w:rsidR="00647737" w:rsidRPr="00647737" w:rsidRDefault="00647737" w:rsidP="001E4F5E">
      <w:pPr>
        <w:spacing w:after="0" w:line="276" w:lineRule="auto"/>
        <w:ind w:firstLine="709"/>
        <w:jc w:val="both"/>
        <w:rPr>
          <w:rFonts w:ascii="Calibri Light" w:hAnsi="Calibri Light" w:cstheme="majorHAnsi"/>
          <w:noProof/>
          <w:sz w:val="24"/>
          <w:szCs w:val="24"/>
          <w:lang w:val="ru-RU"/>
        </w:rPr>
      </w:pPr>
      <w:r>
        <w:rPr>
          <w:rFonts w:ascii="Calibri Light" w:hAnsi="Calibri Light" w:cstheme="majorHAnsi"/>
          <w:noProof/>
          <w:sz w:val="24"/>
          <w:szCs w:val="24"/>
          <w:lang w:val="ru-RU"/>
        </w:rPr>
        <w:t>Методология аудита состояла из действий по сбору доказательств на месте и на удалении в рамках МПО</w:t>
      </w:r>
      <w:r w:rsidRPr="00647737">
        <w:rPr>
          <w:rFonts w:ascii="Calibri Light" w:hAnsi="Calibri Light" w:cstheme="majorHAnsi"/>
          <w:sz w:val="24"/>
          <w:szCs w:val="24"/>
          <w:lang w:val="ru-RU"/>
        </w:rPr>
        <w:t xml:space="preserve"> </w:t>
      </w:r>
      <w:r w:rsidRPr="001E4F5E">
        <w:rPr>
          <w:rFonts w:ascii="Calibri Light" w:hAnsi="Calibri Light" w:cstheme="majorHAnsi"/>
          <w:sz w:val="24"/>
          <w:szCs w:val="24"/>
        </w:rPr>
        <w:t>II</w:t>
      </w:r>
      <w:r>
        <w:rPr>
          <w:rFonts w:ascii="Calibri Light" w:hAnsi="Calibri Light" w:cstheme="majorHAnsi"/>
          <w:sz w:val="24"/>
          <w:szCs w:val="24"/>
          <w:lang w:val="ru-RU"/>
        </w:rPr>
        <w:t xml:space="preserve"> уровня </w:t>
      </w:r>
      <w:r w:rsidR="0092424B">
        <w:rPr>
          <w:rFonts w:ascii="Calibri Light" w:hAnsi="Calibri Light" w:cstheme="majorHAnsi"/>
          <w:sz w:val="24"/>
          <w:szCs w:val="24"/>
          <w:lang w:val="ru-RU"/>
        </w:rPr>
        <w:t xml:space="preserve">путем наблюдений на месте, интервьюирования, подтверждения. Аудит на </w:t>
      </w:r>
      <w:r w:rsidR="0092424B">
        <w:rPr>
          <w:rFonts w:ascii="Calibri Light" w:hAnsi="Calibri Light" w:cstheme="majorHAnsi"/>
          <w:noProof/>
          <w:sz w:val="24"/>
          <w:szCs w:val="24"/>
          <w:lang w:val="ru-RU"/>
        </w:rPr>
        <w:t xml:space="preserve">удалении был обусловлен ограничениями, связанными с установленной </w:t>
      </w:r>
      <w:r w:rsidR="0092424B" w:rsidRPr="009E09BE">
        <w:rPr>
          <w:rFonts w:ascii="Calibri Light" w:eastAsia="Times New Roman" w:hAnsi="Calibri Light" w:cs="Times New Roman"/>
          <w:bCs/>
          <w:sz w:val="24"/>
          <w:szCs w:val="24"/>
          <w:lang w:val="ru-RU" w:eastAsia="ru-RU"/>
        </w:rPr>
        <w:t>эпидемиологической</w:t>
      </w:r>
      <w:r w:rsidR="0092424B">
        <w:rPr>
          <w:rFonts w:ascii="Calibri Light" w:eastAsia="Times New Roman" w:hAnsi="Calibri Light" w:cs="Times New Roman"/>
          <w:bCs/>
          <w:sz w:val="24"/>
          <w:szCs w:val="24"/>
          <w:lang w:val="ru-RU" w:eastAsia="ru-RU"/>
        </w:rPr>
        <w:t xml:space="preserve"> чрезвычайной</w:t>
      </w:r>
      <w:r w:rsidR="0092424B" w:rsidRPr="009E09BE">
        <w:rPr>
          <w:rFonts w:ascii="Calibri Light" w:eastAsia="Times New Roman" w:hAnsi="Calibri Light" w:cs="Times New Roman"/>
          <w:bCs/>
          <w:sz w:val="24"/>
          <w:szCs w:val="24"/>
          <w:lang w:val="ru-RU" w:eastAsia="ru-RU"/>
        </w:rPr>
        <w:t xml:space="preserve"> ситуаци</w:t>
      </w:r>
      <w:r w:rsidR="0092424B" w:rsidRPr="009E09BE">
        <w:rPr>
          <w:rFonts w:ascii="Calibri Light" w:eastAsia="Times New Roman" w:hAnsi="Calibri Light"/>
          <w:bCs/>
          <w:sz w:val="24"/>
          <w:szCs w:val="24"/>
          <w:lang w:val="ru-RU" w:eastAsia="ru-RU"/>
        </w:rPr>
        <w:t>ей</w:t>
      </w:r>
      <w:r w:rsidR="0092424B">
        <w:rPr>
          <w:rFonts w:ascii="Calibri Light" w:eastAsia="Times New Roman" w:hAnsi="Calibri Light"/>
          <w:bCs/>
          <w:sz w:val="24"/>
          <w:szCs w:val="24"/>
          <w:lang w:val="ru-RU" w:eastAsia="ru-RU"/>
        </w:rPr>
        <w:t>.</w:t>
      </w:r>
      <w:r w:rsidR="0092424B">
        <w:rPr>
          <w:rFonts w:ascii="Calibri Light" w:hAnsi="Calibri Light" w:cstheme="majorHAnsi"/>
          <w:sz w:val="24"/>
          <w:szCs w:val="24"/>
          <w:lang w:val="ru-RU"/>
        </w:rPr>
        <w:t xml:space="preserve"> </w:t>
      </w:r>
    </w:p>
    <w:p w:rsidR="001E4F5E" w:rsidRDefault="00647737" w:rsidP="001E4F5E">
      <w:pPr>
        <w:spacing w:after="0" w:line="276" w:lineRule="auto"/>
        <w:ind w:firstLine="709"/>
        <w:jc w:val="both"/>
        <w:rPr>
          <w:rFonts w:ascii="Calibri Light" w:hAnsi="Calibri Light" w:cstheme="majorHAnsi"/>
          <w:bCs/>
          <w:sz w:val="24"/>
          <w:szCs w:val="24"/>
          <w:lang w:val="ru-RU"/>
        </w:rPr>
      </w:pPr>
      <w:r>
        <w:rPr>
          <w:rFonts w:ascii="Calibri Light" w:hAnsi="Calibri Light" w:cstheme="majorHAnsi"/>
          <w:sz w:val="24"/>
          <w:szCs w:val="24"/>
          <w:lang w:val="ru-RU"/>
        </w:rPr>
        <w:t>Необходимая</w:t>
      </w:r>
      <w:r w:rsidRPr="00647737">
        <w:rPr>
          <w:rFonts w:ascii="Calibri Light" w:hAnsi="Calibri Light" w:cstheme="majorHAnsi"/>
          <w:sz w:val="24"/>
          <w:szCs w:val="24"/>
          <w:lang w:val="ru-RU"/>
        </w:rPr>
        <w:t xml:space="preserve"> </w:t>
      </w:r>
      <w:r>
        <w:rPr>
          <w:rFonts w:ascii="Calibri Light" w:hAnsi="Calibri Light" w:cstheme="majorHAnsi"/>
          <w:sz w:val="24"/>
          <w:szCs w:val="24"/>
          <w:lang w:val="ru-RU"/>
        </w:rPr>
        <w:t>информация</w:t>
      </w:r>
      <w:r w:rsidRPr="00647737">
        <w:rPr>
          <w:rFonts w:ascii="Calibri Light" w:hAnsi="Calibri Light" w:cstheme="majorHAnsi"/>
          <w:sz w:val="24"/>
          <w:szCs w:val="24"/>
          <w:lang w:val="ru-RU"/>
        </w:rPr>
        <w:t xml:space="preserve"> </w:t>
      </w:r>
      <w:r>
        <w:rPr>
          <w:rFonts w:ascii="Calibri Light" w:hAnsi="Calibri Light" w:cstheme="majorHAnsi"/>
          <w:sz w:val="24"/>
          <w:szCs w:val="24"/>
          <w:lang w:val="ru-RU"/>
        </w:rPr>
        <w:t>о</w:t>
      </w:r>
      <w:r w:rsidRPr="00647737">
        <w:rPr>
          <w:rFonts w:ascii="Calibri Light" w:hAnsi="Calibri Light" w:cstheme="majorHAnsi"/>
          <w:sz w:val="24"/>
          <w:szCs w:val="24"/>
          <w:lang w:val="ru-RU"/>
        </w:rPr>
        <w:t xml:space="preserve"> </w:t>
      </w:r>
      <w:r>
        <w:rPr>
          <w:rFonts w:ascii="Calibri Light" w:hAnsi="Calibri Light" w:cstheme="majorHAnsi"/>
          <w:sz w:val="24"/>
          <w:szCs w:val="24"/>
          <w:lang w:val="ru-RU"/>
        </w:rPr>
        <w:t>сфере</w:t>
      </w:r>
      <w:r w:rsidRPr="00647737">
        <w:rPr>
          <w:rFonts w:ascii="Calibri Light" w:hAnsi="Calibri Light" w:cstheme="majorHAnsi"/>
          <w:sz w:val="24"/>
          <w:szCs w:val="24"/>
          <w:lang w:val="ru-RU"/>
        </w:rPr>
        <w:t xml:space="preserve"> </w:t>
      </w:r>
      <w:r>
        <w:rPr>
          <w:rFonts w:ascii="Calibri Light" w:hAnsi="Calibri Light" w:cstheme="majorHAnsi"/>
          <w:sz w:val="24"/>
          <w:szCs w:val="24"/>
          <w:lang w:val="ru-RU"/>
        </w:rPr>
        <w:t>и</w:t>
      </w:r>
      <w:r w:rsidRPr="00647737">
        <w:rPr>
          <w:rFonts w:ascii="Calibri Light" w:hAnsi="Calibri Light" w:cstheme="majorHAnsi"/>
          <w:sz w:val="24"/>
          <w:szCs w:val="24"/>
          <w:lang w:val="ru-RU"/>
        </w:rPr>
        <w:t xml:space="preserve"> </w:t>
      </w:r>
      <w:r>
        <w:rPr>
          <w:rFonts w:ascii="Calibri Light" w:hAnsi="Calibri Light" w:cstheme="majorHAnsi"/>
          <w:sz w:val="24"/>
          <w:szCs w:val="24"/>
          <w:lang w:val="ru-RU"/>
        </w:rPr>
        <w:t>подходе</w:t>
      </w:r>
      <w:r w:rsidRPr="00647737">
        <w:rPr>
          <w:rFonts w:ascii="Calibri Light" w:hAnsi="Calibri Light" w:cstheme="majorHAnsi"/>
          <w:sz w:val="24"/>
          <w:szCs w:val="24"/>
          <w:lang w:val="ru-RU"/>
        </w:rPr>
        <w:t xml:space="preserve"> </w:t>
      </w:r>
      <w:r>
        <w:rPr>
          <w:rFonts w:ascii="Calibri Light" w:hAnsi="Calibri Light" w:cstheme="majorHAnsi"/>
          <w:sz w:val="24"/>
          <w:szCs w:val="24"/>
          <w:lang w:val="ru-RU"/>
        </w:rPr>
        <w:t>аудита</w:t>
      </w:r>
      <w:r w:rsidRPr="00647737">
        <w:rPr>
          <w:rFonts w:ascii="Calibri Light" w:hAnsi="Calibri Light" w:cstheme="majorHAnsi"/>
          <w:sz w:val="24"/>
          <w:szCs w:val="24"/>
          <w:lang w:val="ru-RU"/>
        </w:rPr>
        <w:t xml:space="preserve"> </w:t>
      </w:r>
      <w:r>
        <w:rPr>
          <w:rFonts w:ascii="Calibri Light" w:hAnsi="Calibri Light" w:cstheme="majorHAnsi"/>
          <w:sz w:val="24"/>
          <w:szCs w:val="24"/>
          <w:lang w:val="ru-RU"/>
        </w:rPr>
        <w:t>представлена</w:t>
      </w:r>
      <w:r w:rsidRPr="00647737">
        <w:rPr>
          <w:rFonts w:ascii="Calibri Light" w:hAnsi="Calibri Light" w:cstheme="majorHAnsi"/>
          <w:sz w:val="24"/>
          <w:szCs w:val="24"/>
          <w:lang w:val="ru-RU"/>
        </w:rPr>
        <w:t xml:space="preserve"> </w:t>
      </w:r>
      <w:r>
        <w:rPr>
          <w:rFonts w:ascii="Calibri Light" w:hAnsi="Calibri Light" w:cstheme="majorHAnsi"/>
          <w:sz w:val="24"/>
          <w:szCs w:val="24"/>
          <w:lang w:val="ru-RU"/>
        </w:rPr>
        <w:t>в</w:t>
      </w:r>
      <w:r w:rsidRPr="00647737">
        <w:rPr>
          <w:rFonts w:ascii="Calibri Light" w:hAnsi="Calibri Light" w:cstheme="majorHAnsi"/>
          <w:sz w:val="24"/>
          <w:szCs w:val="24"/>
          <w:lang w:val="ru-RU"/>
        </w:rPr>
        <w:t xml:space="preserve"> </w:t>
      </w:r>
      <w:r w:rsidR="00A57E85" w:rsidRPr="00647737">
        <w:rPr>
          <w:rFonts w:ascii="Calibri Light" w:hAnsi="Calibri Light" w:cstheme="majorHAnsi"/>
          <w:b/>
          <w:sz w:val="24"/>
          <w:szCs w:val="24"/>
          <w:lang w:val="ru-RU"/>
        </w:rPr>
        <w:t>приложении №3</w:t>
      </w:r>
      <w:r w:rsidR="00A57E85" w:rsidRPr="00647737">
        <w:rPr>
          <w:rFonts w:ascii="Calibri Light" w:hAnsi="Calibri Light" w:cstheme="majorHAnsi"/>
          <w:sz w:val="24"/>
          <w:szCs w:val="24"/>
          <w:lang w:val="ru-RU"/>
        </w:rPr>
        <w:t xml:space="preserve"> к Отчету аудита</w:t>
      </w:r>
      <w:r w:rsidR="001E4F5E" w:rsidRPr="00647737">
        <w:rPr>
          <w:rFonts w:ascii="Calibri Light" w:hAnsi="Calibri Light" w:cstheme="majorHAnsi"/>
          <w:bCs/>
          <w:sz w:val="24"/>
          <w:szCs w:val="24"/>
          <w:lang w:val="ru-RU"/>
        </w:rPr>
        <w:t>.</w:t>
      </w:r>
    </w:p>
    <w:p w:rsidR="0092424B" w:rsidRPr="00647737" w:rsidRDefault="0092424B" w:rsidP="001E4F5E">
      <w:pPr>
        <w:spacing w:after="0" w:line="276" w:lineRule="auto"/>
        <w:ind w:firstLine="709"/>
        <w:jc w:val="both"/>
        <w:rPr>
          <w:rFonts w:ascii="Calibri Light" w:hAnsi="Calibri Light" w:cstheme="majorHAnsi"/>
          <w:bCs/>
          <w:sz w:val="24"/>
          <w:szCs w:val="24"/>
          <w:lang w:val="ru-RU"/>
        </w:rPr>
      </w:pPr>
    </w:p>
    <w:p w:rsidR="001E4F5E" w:rsidRPr="0092424B" w:rsidRDefault="00647737" w:rsidP="001E4F5E">
      <w:pPr>
        <w:spacing w:after="0" w:line="276" w:lineRule="auto"/>
        <w:ind w:firstLine="709"/>
        <w:rPr>
          <w:rFonts w:ascii="Calibri Light" w:hAnsi="Calibri Light" w:cstheme="majorHAnsi"/>
          <w:b/>
          <w:sz w:val="24"/>
          <w:szCs w:val="24"/>
          <w:lang w:val="ru-RU" w:eastAsia="ro-RO"/>
        </w:rPr>
      </w:pPr>
      <w:r>
        <w:rPr>
          <w:rFonts w:ascii="Calibri Light" w:hAnsi="Calibri Light" w:cstheme="majorHAnsi"/>
          <w:b/>
          <w:sz w:val="24"/>
          <w:szCs w:val="24"/>
          <w:lang w:val="ru-RU" w:eastAsia="ro-RO"/>
        </w:rPr>
        <w:t xml:space="preserve">Критерии аудита </w:t>
      </w:r>
    </w:p>
    <w:p w:rsidR="0092424B" w:rsidRDefault="0092424B" w:rsidP="001E4F5E">
      <w:pPr>
        <w:spacing w:after="120" w:line="276" w:lineRule="auto"/>
        <w:ind w:firstLine="709"/>
        <w:jc w:val="both"/>
        <w:rPr>
          <w:rFonts w:ascii="Calibri Light" w:hAnsi="Calibri Light" w:cstheme="majorHAnsi"/>
          <w:sz w:val="24"/>
          <w:szCs w:val="24"/>
          <w:lang w:val="ru-RU"/>
        </w:rPr>
      </w:pPr>
      <w:r>
        <w:rPr>
          <w:rFonts w:ascii="Calibri Light" w:hAnsi="Calibri Light" w:cstheme="majorHAnsi"/>
          <w:sz w:val="24"/>
          <w:szCs w:val="24"/>
          <w:lang w:val="ru-RU"/>
        </w:rPr>
        <w:t xml:space="preserve">В качестве источников критериев аудита были использованы законодательные и нормативные акты, связанные с </w:t>
      </w:r>
      <w:r w:rsidR="003520E4">
        <w:rPr>
          <w:rFonts w:ascii="Calibri Light" w:hAnsi="Calibri Light" w:cstheme="majorHAnsi"/>
          <w:sz w:val="24"/>
          <w:szCs w:val="24"/>
          <w:lang w:val="ru-RU"/>
        </w:rPr>
        <w:t xml:space="preserve">тематикой аудиторской миссии. Критерии по оценке соответствия указаны в </w:t>
      </w:r>
      <w:r w:rsidR="003520E4" w:rsidRPr="00647737">
        <w:rPr>
          <w:rFonts w:ascii="Calibri Light" w:hAnsi="Calibri Light" w:cstheme="majorHAnsi"/>
          <w:b/>
          <w:sz w:val="24"/>
          <w:szCs w:val="24"/>
          <w:lang w:val="ru-RU"/>
        </w:rPr>
        <w:t>приложении №</w:t>
      </w:r>
      <w:r w:rsidR="003520E4">
        <w:rPr>
          <w:rFonts w:ascii="Calibri Light" w:hAnsi="Calibri Light" w:cstheme="majorHAnsi"/>
          <w:b/>
          <w:sz w:val="24"/>
          <w:szCs w:val="24"/>
          <w:lang w:val="ru-RU"/>
        </w:rPr>
        <w:t>5</w:t>
      </w:r>
      <w:r w:rsidR="003520E4" w:rsidRPr="00647737">
        <w:rPr>
          <w:rFonts w:ascii="Calibri Light" w:hAnsi="Calibri Light" w:cstheme="majorHAnsi"/>
          <w:sz w:val="24"/>
          <w:szCs w:val="24"/>
          <w:lang w:val="ru-RU"/>
        </w:rPr>
        <w:t xml:space="preserve"> к Отчету аудита</w:t>
      </w:r>
      <w:r w:rsidR="003520E4" w:rsidRPr="00647737">
        <w:rPr>
          <w:rFonts w:ascii="Calibri Light" w:hAnsi="Calibri Light" w:cstheme="majorHAnsi"/>
          <w:bCs/>
          <w:sz w:val="24"/>
          <w:szCs w:val="24"/>
          <w:lang w:val="ru-RU"/>
        </w:rPr>
        <w:t>.</w:t>
      </w:r>
      <w:r>
        <w:rPr>
          <w:rFonts w:ascii="Calibri Light" w:hAnsi="Calibri Light" w:cstheme="majorHAnsi"/>
          <w:sz w:val="24"/>
          <w:szCs w:val="24"/>
          <w:lang w:val="ru-RU"/>
        </w:rPr>
        <w:t xml:space="preserve"> </w:t>
      </w:r>
    </w:p>
    <w:p w:rsidR="001E4F5E" w:rsidRPr="003B73A7" w:rsidRDefault="001E4F5E" w:rsidP="007F5FA3">
      <w:pPr>
        <w:tabs>
          <w:tab w:val="left" w:pos="270"/>
        </w:tabs>
        <w:spacing w:after="0" w:line="276" w:lineRule="auto"/>
        <w:jc w:val="both"/>
        <w:rPr>
          <w:rFonts w:ascii="Calibri Light" w:eastAsia="Arial" w:hAnsi="Calibri Light" w:cstheme="majorHAnsi"/>
          <w:b/>
          <w:spacing w:val="1"/>
          <w:sz w:val="24"/>
          <w:szCs w:val="24"/>
          <w:lang w:val="ru-RU"/>
        </w:rPr>
      </w:pPr>
      <w:r w:rsidRPr="00FA570C">
        <w:rPr>
          <w:rFonts w:ascii="Calibri Light" w:eastAsia="Arial" w:hAnsi="Calibri Light" w:cstheme="majorHAnsi"/>
          <w:b/>
          <w:spacing w:val="1"/>
          <w:sz w:val="24"/>
          <w:szCs w:val="24"/>
          <w:lang w:val="ru-RU"/>
        </w:rPr>
        <w:tab/>
      </w:r>
      <w:r w:rsidRPr="00FA570C">
        <w:rPr>
          <w:rFonts w:ascii="Calibri Light" w:eastAsia="Arial" w:hAnsi="Calibri Light" w:cstheme="majorHAnsi"/>
          <w:b/>
          <w:spacing w:val="1"/>
          <w:sz w:val="24"/>
          <w:szCs w:val="24"/>
          <w:lang w:val="ru-RU"/>
        </w:rPr>
        <w:tab/>
      </w:r>
      <w:r w:rsidRPr="003B73A7">
        <w:rPr>
          <w:rFonts w:ascii="Calibri Light" w:eastAsia="Arial" w:hAnsi="Calibri Light" w:cstheme="majorHAnsi"/>
          <w:b/>
          <w:spacing w:val="1"/>
          <w:sz w:val="24"/>
          <w:szCs w:val="24"/>
          <w:lang w:val="ru-RU"/>
        </w:rPr>
        <w:t xml:space="preserve">3.3. </w:t>
      </w:r>
      <w:r w:rsidR="003520E4">
        <w:rPr>
          <w:rFonts w:ascii="Calibri Light" w:eastAsia="Arial" w:hAnsi="Calibri Light" w:cstheme="majorHAnsi"/>
          <w:b/>
          <w:spacing w:val="1"/>
          <w:sz w:val="24"/>
          <w:szCs w:val="24"/>
          <w:lang w:val="ru-RU"/>
        </w:rPr>
        <w:t xml:space="preserve">Ответственность аудитора </w:t>
      </w:r>
    </w:p>
    <w:p w:rsidR="003520E4" w:rsidRPr="003520E4" w:rsidRDefault="001E4F5E" w:rsidP="007F5FA3">
      <w:pPr>
        <w:spacing w:line="276" w:lineRule="auto"/>
        <w:jc w:val="both"/>
        <w:rPr>
          <w:rFonts w:ascii="Calibri Light" w:hAnsi="Calibri Light" w:cstheme="majorHAnsi"/>
          <w:sz w:val="24"/>
          <w:szCs w:val="24"/>
          <w:lang w:val="ru-RU"/>
        </w:rPr>
      </w:pPr>
      <w:r w:rsidRPr="003B73A7">
        <w:rPr>
          <w:rFonts w:ascii="Calibri Light" w:eastAsia="Arial" w:hAnsi="Calibri Light" w:cstheme="majorHAnsi"/>
          <w:b/>
          <w:spacing w:val="1"/>
          <w:sz w:val="24"/>
          <w:szCs w:val="24"/>
          <w:lang w:val="ru-RU"/>
        </w:rPr>
        <w:tab/>
      </w:r>
      <w:r w:rsidR="003520E4" w:rsidRPr="007A3791">
        <w:rPr>
          <w:rFonts w:ascii="Calibri Light" w:hAnsi="Calibri Light" w:cstheme="majorHAnsi"/>
          <w:b/>
          <w:sz w:val="24"/>
          <w:szCs w:val="24"/>
          <w:lang w:val="ru-RU"/>
        </w:rPr>
        <w:t>Ответственность аудитор</w:t>
      </w:r>
      <w:r w:rsidR="003520E4">
        <w:rPr>
          <w:rFonts w:ascii="Calibri Light" w:hAnsi="Calibri Light" w:cstheme="majorHAnsi"/>
          <w:b/>
          <w:sz w:val="24"/>
          <w:szCs w:val="24"/>
          <w:lang w:val="ru-RU"/>
        </w:rPr>
        <w:t xml:space="preserve">а </w:t>
      </w:r>
      <w:r w:rsidR="003520E4">
        <w:rPr>
          <w:rFonts w:ascii="Calibri Light" w:hAnsi="Calibri Light" w:cstheme="majorHAnsi"/>
          <w:sz w:val="24"/>
          <w:szCs w:val="24"/>
          <w:lang w:val="ru-RU"/>
        </w:rPr>
        <w:t xml:space="preserve">заключается в планировании и проведении аудиторской миссии в соответствии со стандартами аудита и соответствующей институциональной нормативно-методологической базой, с получением </w:t>
      </w:r>
      <w:r w:rsidR="003520E4" w:rsidRPr="007A3791">
        <w:rPr>
          <w:rFonts w:ascii="Calibri Light" w:eastAsia="Arial" w:hAnsi="Calibri Light" w:cstheme="majorHAnsi"/>
          <w:spacing w:val="1"/>
          <w:sz w:val="24"/>
          <w:szCs w:val="24"/>
          <w:lang w:val="ru-RU"/>
        </w:rPr>
        <w:t>достаточных</w:t>
      </w:r>
      <w:r w:rsidR="003520E4">
        <w:rPr>
          <w:rFonts w:ascii="Calibri Light" w:eastAsia="Arial" w:hAnsi="Calibri Light" w:cstheme="majorHAnsi"/>
          <w:spacing w:val="1"/>
          <w:sz w:val="24"/>
          <w:szCs w:val="24"/>
          <w:lang w:val="ru-RU"/>
        </w:rPr>
        <w:t xml:space="preserve"> и адекватных </w:t>
      </w:r>
      <w:r w:rsidR="003520E4" w:rsidRPr="007A3791">
        <w:rPr>
          <w:rFonts w:ascii="Calibri Light" w:eastAsia="Arial" w:hAnsi="Calibri Light" w:cstheme="majorHAnsi"/>
          <w:spacing w:val="1"/>
          <w:sz w:val="24"/>
          <w:szCs w:val="24"/>
          <w:lang w:val="ru-RU"/>
        </w:rPr>
        <w:t>доказательств,</w:t>
      </w:r>
      <w:r w:rsidR="003C331C">
        <w:rPr>
          <w:rFonts w:ascii="Calibri Light" w:eastAsia="Arial" w:hAnsi="Calibri Light" w:cstheme="majorHAnsi"/>
          <w:spacing w:val="1"/>
          <w:sz w:val="24"/>
          <w:szCs w:val="24"/>
          <w:lang w:val="ru-RU"/>
        </w:rPr>
        <w:t xml:space="preserve"> составлении вывода о </w:t>
      </w:r>
      <w:r w:rsidR="003C331C" w:rsidRPr="00454C7F">
        <w:rPr>
          <w:rFonts w:ascii="Calibri Light" w:hAnsi="Calibri Light" w:cstheme="majorHAnsi"/>
          <w:noProof/>
          <w:color w:val="0D0D0D" w:themeColor="text1" w:themeTint="F2"/>
          <w:sz w:val="24"/>
          <w:szCs w:val="24"/>
          <w:lang w:val="ru-RU"/>
        </w:rPr>
        <w:t>соответстви</w:t>
      </w:r>
      <w:r w:rsidR="003C331C">
        <w:rPr>
          <w:rFonts w:ascii="Calibri Light" w:hAnsi="Calibri Light" w:cstheme="majorHAnsi"/>
          <w:noProof/>
          <w:color w:val="0D0D0D" w:themeColor="text1" w:themeTint="F2"/>
          <w:sz w:val="24"/>
          <w:szCs w:val="24"/>
          <w:lang w:val="ru-RU"/>
        </w:rPr>
        <w:t>и</w:t>
      </w:r>
      <w:r w:rsidR="003C331C" w:rsidRPr="00454C7F">
        <w:rPr>
          <w:rFonts w:ascii="Calibri Light" w:hAnsi="Calibri Light" w:cstheme="majorHAnsi"/>
          <w:noProof/>
          <w:color w:val="0D0D0D" w:themeColor="text1" w:themeTint="F2"/>
          <w:sz w:val="24"/>
          <w:szCs w:val="24"/>
          <w:lang w:val="ru-RU"/>
        </w:rPr>
        <w:t xml:space="preserve"> бюджетного процесса и управлени</w:t>
      </w:r>
      <w:r w:rsidR="003C331C">
        <w:rPr>
          <w:rFonts w:ascii="Calibri Light" w:hAnsi="Calibri Light" w:cstheme="majorHAnsi"/>
          <w:noProof/>
          <w:color w:val="0D0D0D" w:themeColor="text1" w:themeTint="F2"/>
          <w:sz w:val="24"/>
          <w:szCs w:val="24"/>
          <w:lang w:val="ru-RU"/>
        </w:rPr>
        <w:t xml:space="preserve">я </w:t>
      </w:r>
      <w:r w:rsidR="003C331C" w:rsidRPr="00454C7F">
        <w:rPr>
          <w:rFonts w:ascii="Calibri Light" w:hAnsi="Calibri Light" w:cstheme="majorHAnsi"/>
          <w:noProof/>
          <w:color w:val="0D0D0D" w:themeColor="text1" w:themeTint="F2"/>
          <w:sz w:val="24"/>
          <w:szCs w:val="24"/>
          <w:lang w:val="ru-RU"/>
        </w:rPr>
        <w:t xml:space="preserve">публичным имуществом </w:t>
      </w:r>
      <w:r w:rsidR="003C331C">
        <w:rPr>
          <w:rFonts w:ascii="Calibri Light" w:hAnsi="Calibri Light" w:cstheme="majorHAnsi"/>
          <w:noProof/>
          <w:color w:val="0D0D0D" w:themeColor="text1" w:themeTint="F2"/>
          <w:sz w:val="24"/>
          <w:szCs w:val="24"/>
          <w:lang w:val="ru-RU"/>
        </w:rPr>
        <w:t xml:space="preserve">АТЕ </w:t>
      </w:r>
      <w:r w:rsidR="003C331C" w:rsidRPr="00454C7F">
        <w:rPr>
          <w:rFonts w:ascii="Calibri Light" w:hAnsi="Calibri Light" w:cstheme="majorHAnsi"/>
          <w:noProof/>
          <w:color w:val="0D0D0D" w:themeColor="text1" w:themeTint="F2"/>
          <w:sz w:val="24"/>
          <w:szCs w:val="24"/>
          <w:lang w:val="ru-RU"/>
        </w:rPr>
        <w:t>района Унгень (бюджет II уровня)</w:t>
      </w:r>
      <w:r w:rsidR="003C331C" w:rsidRPr="003C331C">
        <w:rPr>
          <w:rFonts w:ascii="Calibri Light" w:hAnsi="Calibri Light" w:cstheme="majorHAnsi"/>
          <w:noProof/>
          <w:color w:val="0D0D0D" w:themeColor="text1" w:themeTint="F2"/>
          <w:sz w:val="24"/>
          <w:szCs w:val="24"/>
          <w:lang w:val="ru-RU"/>
        </w:rPr>
        <w:t xml:space="preserve"> </w:t>
      </w:r>
      <w:r w:rsidR="003C331C" w:rsidRPr="00454C7F">
        <w:rPr>
          <w:rFonts w:ascii="Calibri Light" w:hAnsi="Calibri Light" w:cstheme="majorHAnsi"/>
          <w:noProof/>
          <w:color w:val="0D0D0D" w:themeColor="text1" w:themeTint="F2"/>
          <w:sz w:val="24"/>
          <w:szCs w:val="24"/>
          <w:lang w:val="ru-RU"/>
        </w:rPr>
        <w:t>в 2020 году</w:t>
      </w:r>
      <w:r w:rsidR="003C331C">
        <w:rPr>
          <w:rFonts w:ascii="Calibri Light" w:hAnsi="Calibri Light" w:cstheme="majorHAnsi"/>
          <w:noProof/>
          <w:color w:val="0D0D0D" w:themeColor="text1" w:themeTint="F2"/>
          <w:sz w:val="24"/>
          <w:szCs w:val="24"/>
          <w:lang w:val="ru-RU"/>
        </w:rPr>
        <w:t>, а также составлении Отчета аудита соответствия. Аудитор не несет ответственность за предотвращение фактов мошенничества и ошибок.</w:t>
      </w:r>
    </w:p>
    <w:p w:rsidR="001E4F5E" w:rsidRPr="00FA570C" w:rsidRDefault="001E4F5E" w:rsidP="001E4F5E">
      <w:pPr>
        <w:pStyle w:val="1"/>
        <w:rPr>
          <w:rFonts w:ascii="Calibri Light" w:hAnsi="Calibri Light" w:cstheme="majorHAnsi"/>
          <w:b/>
          <w:sz w:val="28"/>
          <w:szCs w:val="28"/>
          <w:lang w:val="ru-RU"/>
        </w:rPr>
      </w:pPr>
      <w:bookmarkStart w:id="10" w:name="_Toc103948842"/>
      <w:bookmarkStart w:id="11" w:name="_Toc58780362"/>
      <w:bookmarkStart w:id="12" w:name="_Toc90910265"/>
      <w:r w:rsidRPr="001E4F5E">
        <w:rPr>
          <w:rFonts w:ascii="Calibri Light" w:hAnsi="Calibri Light" w:cstheme="majorHAnsi"/>
          <w:b/>
          <w:color w:val="auto"/>
          <w:sz w:val="28"/>
          <w:szCs w:val="28"/>
        </w:rPr>
        <w:t>IV</w:t>
      </w:r>
      <w:r w:rsidRPr="00FA570C">
        <w:rPr>
          <w:rFonts w:ascii="Calibri Light" w:hAnsi="Calibri Light" w:cstheme="majorHAnsi"/>
          <w:b/>
          <w:color w:val="auto"/>
          <w:sz w:val="28"/>
          <w:szCs w:val="28"/>
          <w:lang w:val="ru-RU"/>
        </w:rPr>
        <w:t xml:space="preserve">. </w:t>
      </w:r>
      <w:r w:rsidR="003C331C">
        <w:rPr>
          <w:rFonts w:ascii="Calibri Light" w:hAnsi="Calibri Light" w:cstheme="majorHAnsi"/>
          <w:b/>
          <w:color w:val="auto"/>
          <w:sz w:val="28"/>
          <w:szCs w:val="28"/>
          <w:lang w:val="ru-RU"/>
        </w:rPr>
        <w:t>КОНСТАТАЦИИ</w:t>
      </w:r>
      <w:bookmarkEnd w:id="10"/>
      <w:r w:rsidR="003C331C">
        <w:rPr>
          <w:rFonts w:ascii="Calibri Light" w:hAnsi="Calibri Light" w:cstheme="majorHAnsi"/>
          <w:b/>
          <w:color w:val="auto"/>
          <w:sz w:val="28"/>
          <w:szCs w:val="28"/>
          <w:lang w:val="ru-RU"/>
        </w:rPr>
        <w:t xml:space="preserve"> </w:t>
      </w:r>
      <w:bookmarkEnd w:id="11"/>
      <w:bookmarkEnd w:id="12"/>
    </w:p>
    <w:p w:rsidR="003C331C" w:rsidRDefault="001E4F5E" w:rsidP="003C331C">
      <w:pPr>
        <w:pStyle w:val="1"/>
        <w:jc w:val="both"/>
        <w:rPr>
          <w:rFonts w:ascii="Calibri Light" w:hAnsi="Calibri Light" w:cstheme="majorHAnsi"/>
          <w:b/>
          <w:color w:val="auto"/>
          <w:sz w:val="28"/>
          <w:szCs w:val="28"/>
          <w:lang w:val="ru-RU"/>
        </w:rPr>
      </w:pPr>
      <w:bookmarkStart w:id="13" w:name="_Toc103948843"/>
      <w:bookmarkStart w:id="14" w:name="_Toc90910266"/>
      <w:r w:rsidRPr="003C331C">
        <w:rPr>
          <w:rFonts w:ascii="Calibri Light" w:eastAsia="Arial" w:hAnsi="Calibri Light" w:cstheme="majorHAnsi"/>
          <w:b/>
          <w:color w:val="auto"/>
          <w:spacing w:val="1"/>
          <w:sz w:val="28"/>
          <w:szCs w:val="28"/>
          <w:lang w:val="ru-RU"/>
        </w:rPr>
        <w:t>4.1</w:t>
      </w:r>
      <w:r w:rsidRPr="003C331C">
        <w:rPr>
          <w:rFonts w:ascii="Calibri Light" w:hAnsi="Calibri Light" w:cstheme="majorHAnsi"/>
          <w:b/>
          <w:color w:val="auto"/>
          <w:sz w:val="28"/>
          <w:szCs w:val="28"/>
          <w:lang w:val="ru-RU"/>
        </w:rPr>
        <w:t xml:space="preserve">. </w:t>
      </w:r>
      <w:r w:rsidR="003C331C" w:rsidRPr="003C331C">
        <w:rPr>
          <w:rFonts w:ascii="Calibri Light" w:hAnsi="Calibri Light" w:cstheme="majorHAnsi"/>
          <w:b/>
          <w:color w:val="000000" w:themeColor="text1"/>
          <w:sz w:val="28"/>
          <w:szCs w:val="28"/>
          <w:shd w:val="clear" w:color="auto" w:fill="FFFFFF"/>
          <w:lang w:val="ru-RU"/>
        </w:rPr>
        <w:t xml:space="preserve">АТЕ </w:t>
      </w:r>
      <w:r w:rsidR="003C331C" w:rsidRPr="003C331C">
        <w:rPr>
          <w:rFonts w:ascii="Calibri Light" w:hAnsi="Calibri Light" w:cstheme="majorHAnsi"/>
          <w:b/>
          <w:color w:val="333333"/>
          <w:sz w:val="28"/>
          <w:szCs w:val="28"/>
          <w:shd w:val="clear" w:color="auto" w:fill="FFFFFF"/>
        </w:rPr>
        <w:t>II</w:t>
      </w:r>
      <w:r w:rsidR="003C331C" w:rsidRPr="003C331C">
        <w:rPr>
          <w:rFonts w:ascii="Calibri Light" w:hAnsi="Calibri Light" w:cstheme="majorHAnsi"/>
          <w:b/>
          <w:color w:val="000000" w:themeColor="text1"/>
          <w:sz w:val="28"/>
          <w:szCs w:val="28"/>
          <w:shd w:val="clear" w:color="auto" w:fill="FFFFFF"/>
          <w:lang w:val="ru-RU"/>
        </w:rPr>
        <w:t xml:space="preserve"> уровня выявила, оценила и собрала бюджетные доходы в соответствии с законодательной и нормативной базой?</w:t>
      </w:r>
      <w:bookmarkEnd w:id="13"/>
      <w:r w:rsidR="003C331C">
        <w:rPr>
          <w:rFonts w:ascii="Calibri Light" w:hAnsi="Calibri Light" w:cstheme="majorHAnsi"/>
          <w:color w:val="000000" w:themeColor="text1"/>
          <w:sz w:val="24"/>
          <w:shd w:val="clear" w:color="auto" w:fill="FFFFFF"/>
          <w:lang w:val="ru-RU"/>
        </w:rPr>
        <w:t xml:space="preserve"> </w:t>
      </w:r>
    </w:p>
    <w:bookmarkEnd w:id="14"/>
    <w:p w:rsidR="004B6F34" w:rsidRDefault="004B6F34" w:rsidP="001E4F5E">
      <w:pPr>
        <w:spacing w:after="0" w:line="276" w:lineRule="auto"/>
        <w:ind w:firstLine="720"/>
        <w:jc w:val="both"/>
        <w:rPr>
          <w:rFonts w:ascii="Calibri Light" w:hAnsi="Calibri Light" w:cstheme="majorHAnsi"/>
          <w:sz w:val="24"/>
          <w:szCs w:val="24"/>
          <w:lang w:val="ru-RU" w:eastAsia="lv-LV"/>
        </w:rPr>
      </w:pPr>
      <w:r>
        <w:rPr>
          <w:rFonts w:ascii="Calibri Light" w:hAnsi="Calibri Light" w:cstheme="majorHAnsi"/>
          <w:sz w:val="24"/>
          <w:szCs w:val="24"/>
          <w:lang w:val="ru-RU" w:eastAsia="lv-LV"/>
        </w:rPr>
        <w:t>Исполнительные органы исполняют функцию администратора местного бюджета и имеют основные полномочия и обязанности, установленные согласно положениям ст.33 Закона №</w:t>
      </w:r>
      <w:r w:rsidRPr="004B6F34">
        <w:rPr>
          <w:rFonts w:ascii="Calibri Light" w:hAnsi="Calibri Light" w:cstheme="majorHAnsi"/>
          <w:sz w:val="24"/>
          <w:szCs w:val="24"/>
          <w:lang w:val="ru-RU" w:eastAsia="lv-LV"/>
        </w:rPr>
        <w:t>397-</w:t>
      </w:r>
      <w:r w:rsidRPr="001E4F5E">
        <w:rPr>
          <w:rFonts w:ascii="Calibri Light" w:hAnsi="Calibri Light" w:cstheme="majorHAnsi"/>
          <w:sz w:val="24"/>
          <w:szCs w:val="24"/>
          <w:lang w:eastAsia="lv-LV"/>
        </w:rPr>
        <w:t>XV</w:t>
      </w:r>
      <w:r w:rsidRPr="004B6F34">
        <w:rPr>
          <w:rFonts w:ascii="Calibri Light" w:hAnsi="Calibri Light" w:cstheme="majorHAnsi"/>
          <w:sz w:val="24"/>
          <w:szCs w:val="24"/>
          <w:lang w:val="ru-RU" w:eastAsia="lv-LV"/>
        </w:rPr>
        <w:t xml:space="preserve"> </w:t>
      </w:r>
      <w:r>
        <w:rPr>
          <w:rFonts w:ascii="Calibri Light" w:hAnsi="Calibri Light" w:cstheme="majorHAnsi"/>
          <w:sz w:val="24"/>
          <w:szCs w:val="24"/>
          <w:lang w:val="ru-RU" w:eastAsia="lv-LV"/>
        </w:rPr>
        <w:t xml:space="preserve">от </w:t>
      </w:r>
      <w:r w:rsidRPr="004B6F34">
        <w:rPr>
          <w:rFonts w:ascii="Calibri Light" w:hAnsi="Calibri Light" w:cstheme="majorHAnsi"/>
          <w:sz w:val="24"/>
          <w:szCs w:val="24"/>
          <w:lang w:val="ru-RU" w:eastAsia="lv-LV"/>
        </w:rPr>
        <w:t>16.10.2013.</w:t>
      </w:r>
    </w:p>
    <w:p w:rsidR="001E4F5E" w:rsidRPr="004B6F34" w:rsidRDefault="004B6F34" w:rsidP="001E4F5E">
      <w:pPr>
        <w:spacing w:after="0" w:line="276" w:lineRule="auto"/>
        <w:ind w:firstLine="720"/>
        <w:jc w:val="both"/>
        <w:rPr>
          <w:rFonts w:ascii="Calibri Light" w:hAnsi="Calibri Light" w:cstheme="majorHAnsi"/>
          <w:sz w:val="24"/>
          <w:szCs w:val="24"/>
          <w:lang w:val="ru-RU" w:eastAsia="lv-LV"/>
        </w:rPr>
      </w:pPr>
      <w:r>
        <w:rPr>
          <w:rFonts w:ascii="Calibri Light" w:hAnsi="Calibri Light" w:cstheme="majorHAnsi"/>
          <w:sz w:val="24"/>
          <w:szCs w:val="24"/>
          <w:lang w:val="ru-RU" w:eastAsia="lv-LV"/>
        </w:rPr>
        <w:t>Процесс разработки и утверждения местного бюджета является несоответствующим по некоторым компонентам доходов в аспекте правильности и достоверности данных, показателей, на основании которых был разработан бюджет АТЕ. Наличие несоответствий, связанных с этим процессом, определено отсутствием информации из АИС ГНС, а также некоторых статистических данных на уровне района.</w:t>
      </w:r>
    </w:p>
    <w:p w:rsidR="004B45E7" w:rsidRDefault="004B6F34" w:rsidP="004B45E7">
      <w:pPr>
        <w:tabs>
          <w:tab w:val="left" w:pos="567"/>
          <w:tab w:val="left" w:pos="851"/>
        </w:tabs>
        <w:spacing w:after="0" w:line="276" w:lineRule="auto"/>
        <w:ind w:firstLine="720"/>
        <w:jc w:val="both"/>
        <w:rPr>
          <w:rFonts w:ascii="Calibri Light" w:hAnsi="Calibri Light" w:cstheme="majorHAnsi"/>
          <w:sz w:val="24"/>
          <w:szCs w:val="24"/>
          <w:lang w:val="ru-RU" w:eastAsia="lv-LV"/>
        </w:rPr>
      </w:pPr>
      <w:r>
        <w:rPr>
          <w:rFonts w:ascii="Calibri Light" w:hAnsi="Calibri Light" w:cstheme="majorHAnsi"/>
          <w:sz w:val="24"/>
          <w:szCs w:val="24"/>
          <w:lang w:val="ru-RU" w:eastAsia="lv-LV"/>
        </w:rPr>
        <w:t>Для некоторых компонентов налоговых и неналоговых доходов, при разработке проекта местного бюджета</w:t>
      </w:r>
      <w:r w:rsidR="004B45E7">
        <w:rPr>
          <w:rFonts w:ascii="Calibri Light" w:hAnsi="Calibri Light" w:cstheme="majorHAnsi"/>
          <w:sz w:val="24"/>
          <w:szCs w:val="24"/>
          <w:lang w:val="ru-RU" w:eastAsia="lv-LV"/>
        </w:rPr>
        <w:t xml:space="preserve"> </w:t>
      </w:r>
      <w:r>
        <w:rPr>
          <w:rFonts w:ascii="Calibri Light" w:hAnsi="Calibri Light" w:cstheme="majorHAnsi"/>
          <w:sz w:val="24"/>
          <w:szCs w:val="24"/>
          <w:lang w:val="ru-RU" w:eastAsia="lv-LV"/>
        </w:rPr>
        <w:t xml:space="preserve">МПО не обеспечили в полной мере, согласно </w:t>
      </w:r>
      <w:r>
        <w:rPr>
          <w:rFonts w:ascii="Calibri Light" w:hAnsi="Calibri Light" w:cstheme="majorHAnsi"/>
          <w:sz w:val="24"/>
          <w:szCs w:val="24"/>
          <w:lang w:val="ru-RU"/>
        </w:rPr>
        <w:t>законодательным положениям</w:t>
      </w:r>
      <w:r w:rsidRPr="001E4F5E">
        <w:rPr>
          <w:rStyle w:val="a5"/>
          <w:rFonts w:ascii="Calibri Light" w:hAnsi="Calibri Light" w:cstheme="majorHAnsi"/>
          <w:bCs/>
          <w:sz w:val="24"/>
          <w:szCs w:val="24"/>
          <w:lang w:eastAsia="lv-LV"/>
        </w:rPr>
        <w:footnoteReference w:id="12"/>
      </w:r>
      <w:r w:rsidRPr="004B6F34">
        <w:rPr>
          <w:rFonts w:ascii="Calibri Light" w:hAnsi="Calibri Light" w:cstheme="majorHAnsi"/>
          <w:bCs/>
          <w:sz w:val="24"/>
          <w:szCs w:val="24"/>
          <w:lang w:val="ru-RU" w:eastAsia="lv-LV"/>
        </w:rPr>
        <w:t>,</w:t>
      </w:r>
      <w:r>
        <w:rPr>
          <w:rFonts w:ascii="Calibri Light" w:hAnsi="Calibri Light" w:cstheme="majorHAnsi"/>
          <w:sz w:val="24"/>
          <w:szCs w:val="24"/>
          <w:lang w:val="ru-RU" w:eastAsia="lv-LV"/>
        </w:rPr>
        <w:t xml:space="preserve"> </w:t>
      </w:r>
      <w:r w:rsidR="004B45E7">
        <w:rPr>
          <w:rFonts w:ascii="Calibri Light" w:hAnsi="Calibri Light" w:cstheme="majorHAnsi"/>
          <w:sz w:val="24"/>
          <w:szCs w:val="24"/>
          <w:lang w:val="ru-RU" w:eastAsia="lv-LV"/>
        </w:rPr>
        <w:t>оценку налогооблагаемой базы и утверждение соответствующих задокументированных</w:t>
      </w:r>
      <w:r w:rsidR="004B45E7" w:rsidRPr="004B45E7">
        <w:rPr>
          <w:rFonts w:ascii="Calibri Light" w:hAnsi="Calibri Light" w:cstheme="majorHAnsi"/>
          <w:sz w:val="24"/>
          <w:szCs w:val="24"/>
          <w:lang w:val="ru-RU" w:eastAsia="lv-LV"/>
        </w:rPr>
        <w:t xml:space="preserve"> аргумент</w:t>
      </w:r>
      <w:r w:rsidR="004B45E7">
        <w:rPr>
          <w:rFonts w:ascii="Calibri Light" w:hAnsi="Calibri Light" w:cstheme="majorHAnsi"/>
          <w:sz w:val="24"/>
          <w:szCs w:val="24"/>
          <w:lang w:val="ru-RU" w:eastAsia="lv-LV"/>
        </w:rPr>
        <w:t>ов по проведенным оценкам: анализ и расчет налогооблагаемой базы</w:t>
      </w:r>
      <w:r w:rsidR="004B45E7" w:rsidRPr="001E4F5E">
        <w:rPr>
          <w:rStyle w:val="a5"/>
          <w:rFonts w:ascii="Calibri Light" w:hAnsi="Calibri Light" w:cstheme="majorHAnsi"/>
          <w:bCs/>
          <w:sz w:val="24"/>
          <w:szCs w:val="24"/>
          <w:lang w:eastAsia="lv-LV"/>
        </w:rPr>
        <w:footnoteReference w:id="13"/>
      </w:r>
      <w:r w:rsidR="004B45E7" w:rsidRPr="004B45E7">
        <w:rPr>
          <w:rFonts w:ascii="Calibri Light" w:hAnsi="Calibri Light" w:cstheme="majorHAnsi"/>
          <w:bCs/>
          <w:sz w:val="24"/>
          <w:szCs w:val="24"/>
          <w:lang w:val="ru-RU" w:eastAsia="lv-LV"/>
        </w:rPr>
        <w:t>,</w:t>
      </w:r>
      <w:r w:rsidR="004B45E7">
        <w:rPr>
          <w:rFonts w:ascii="Calibri Light" w:hAnsi="Calibri Light" w:cstheme="majorHAnsi"/>
          <w:bCs/>
          <w:sz w:val="24"/>
          <w:szCs w:val="24"/>
          <w:lang w:val="ru-RU" w:eastAsia="lv-LV"/>
        </w:rPr>
        <w:t xml:space="preserve"> анализ и взятие в расчет некоторых сравнимых показателей и/или неспецифичных факторов.</w:t>
      </w:r>
    </w:p>
    <w:p w:rsidR="001E4F5E" w:rsidRPr="004B45E7" w:rsidRDefault="004B45E7" w:rsidP="001E4F5E">
      <w:pPr>
        <w:tabs>
          <w:tab w:val="left" w:pos="567"/>
          <w:tab w:val="left" w:pos="851"/>
        </w:tabs>
        <w:spacing w:after="0" w:line="276" w:lineRule="auto"/>
        <w:ind w:firstLine="720"/>
        <w:jc w:val="both"/>
        <w:rPr>
          <w:rFonts w:ascii="Calibri Light" w:hAnsi="Calibri Light" w:cstheme="majorHAnsi"/>
          <w:bCs/>
          <w:sz w:val="24"/>
          <w:szCs w:val="24"/>
          <w:lang w:val="ru-RU" w:eastAsia="lv-LV"/>
        </w:rPr>
      </w:pPr>
      <w:r>
        <w:rPr>
          <w:rFonts w:ascii="Calibri Light" w:hAnsi="Calibri Light" w:cstheme="majorHAnsi"/>
          <w:bCs/>
          <w:sz w:val="24"/>
          <w:szCs w:val="24"/>
          <w:lang w:val="ru-RU" w:eastAsia="lv-LV"/>
        </w:rPr>
        <w:t>В</w:t>
      </w:r>
      <w:r w:rsidRPr="004B45E7">
        <w:rPr>
          <w:rFonts w:ascii="Calibri Light" w:hAnsi="Calibri Light" w:cstheme="majorHAnsi"/>
          <w:bCs/>
          <w:sz w:val="24"/>
          <w:szCs w:val="24"/>
          <w:lang w:val="ru-RU" w:eastAsia="lv-LV"/>
        </w:rPr>
        <w:t xml:space="preserve"> </w:t>
      </w:r>
      <w:r w:rsidRPr="004B45E7">
        <w:rPr>
          <w:rFonts w:ascii="Calibri Light" w:eastAsia="Times New Roman" w:hAnsi="Calibri Light" w:cstheme="majorHAnsi"/>
          <w:sz w:val="24"/>
          <w:szCs w:val="24"/>
          <w:lang w:val="ru-RU"/>
        </w:rPr>
        <w:t>2020</w:t>
      </w:r>
      <w:r>
        <w:rPr>
          <w:rFonts w:ascii="Calibri Light" w:eastAsia="Times New Roman" w:hAnsi="Calibri Light" w:cstheme="majorHAnsi"/>
          <w:sz w:val="24"/>
          <w:szCs w:val="24"/>
          <w:lang w:val="ru-RU"/>
        </w:rPr>
        <w:t xml:space="preserve"> году кассовые и фактические доходы составили, </w:t>
      </w:r>
      <w:r>
        <w:rPr>
          <w:rFonts w:ascii="Calibri Light" w:hAnsi="Calibri Light" w:cstheme="majorHAnsi"/>
          <w:sz w:val="24"/>
          <w:szCs w:val="24"/>
          <w:lang w:val="ru-RU" w:eastAsia="lv-LV"/>
        </w:rPr>
        <w:t xml:space="preserve">соответственно, </w:t>
      </w:r>
      <w:r w:rsidR="003871B1" w:rsidRPr="003871B1">
        <w:rPr>
          <w:rFonts w:ascii="Calibri Light" w:eastAsia="Times New Roman" w:hAnsi="Calibri Light" w:cstheme="majorHAnsi"/>
          <w:sz w:val="24"/>
          <w:szCs w:val="24"/>
          <w:lang w:val="ru-RU"/>
        </w:rPr>
        <w:t xml:space="preserve">326,8 млн. леев </w:t>
      </w:r>
      <w:r w:rsidR="003871B1">
        <w:rPr>
          <w:rFonts w:ascii="Calibri Light" w:eastAsia="Times New Roman" w:hAnsi="Calibri Light" w:cstheme="majorHAnsi"/>
          <w:sz w:val="24"/>
          <w:szCs w:val="24"/>
          <w:lang w:val="ru-RU"/>
        </w:rPr>
        <w:t>и</w:t>
      </w:r>
      <w:r w:rsidR="003871B1" w:rsidRPr="003871B1">
        <w:rPr>
          <w:rFonts w:ascii="Calibri Light" w:eastAsia="Times New Roman" w:hAnsi="Calibri Light" w:cstheme="majorHAnsi"/>
          <w:sz w:val="24"/>
          <w:szCs w:val="24"/>
          <w:lang w:val="ru-RU"/>
        </w:rPr>
        <w:t xml:space="preserve"> 337,5 млн. леев.</w:t>
      </w:r>
    </w:p>
    <w:p w:rsidR="003871B1" w:rsidRPr="003871B1" w:rsidRDefault="003871B1" w:rsidP="001E4F5E">
      <w:pPr>
        <w:spacing w:after="0" w:line="276" w:lineRule="auto"/>
        <w:ind w:firstLine="720"/>
        <w:jc w:val="both"/>
        <w:rPr>
          <w:rFonts w:ascii="Calibri Light" w:hAnsi="Calibri Light" w:cstheme="majorHAnsi"/>
          <w:color w:val="000000" w:themeColor="text1"/>
          <w:sz w:val="24"/>
          <w:szCs w:val="20"/>
          <w:lang w:val="ru-RU"/>
        </w:rPr>
      </w:pPr>
      <w:r>
        <w:rPr>
          <w:rFonts w:ascii="Calibri Light" w:hAnsi="Calibri Light" w:cstheme="majorHAnsi"/>
          <w:color w:val="000000" w:themeColor="text1"/>
          <w:sz w:val="24"/>
          <w:szCs w:val="20"/>
          <w:lang w:val="ru-RU"/>
        </w:rPr>
        <w:t xml:space="preserve">Структура доходов районного бюджета указывает на то, что в </w:t>
      </w:r>
      <w:r w:rsidRPr="003871B1">
        <w:rPr>
          <w:rFonts w:ascii="Calibri Light" w:hAnsi="Calibri Light" w:cstheme="majorHAnsi"/>
          <w:color w:val="000000" w:themeColor="text1"/>
          <w:sz w:val="24"/>
          <w:szCs w:val="20"/>
          <w:lang w:val="ru-RU"/>
        </w:rPr>
        <w:t>2020</w:t>
      </w:r>
      <w:r>
        <w:rPr>
          <w:rFonts w:ascii="Calibri Light" w:hAnsi="Calibri Light" w:cstheme="majorHAnsi"/>
          <w:color w:val="000000" w:themeColor="text1"/>
          <w:sz w:val="24"/>
          <w:szCs w:val="20"/>
          <w:lang w:val="ru-RU"/>
        </w:rPr>
        <w:t xml:space="preserve"> году основным источником формирования доходов были трансферты из государственного бюджета, удельный вес которых составил </w:t>
      </w:r>
      <w:r w:rsidRPr="003871B1">
        <w:rPr>
          <w:rFonts w:ascii="Calibri Light" w:hAnsi="Calibri Light" w:cstheme="majorHAnsi"/>
          <w:color w:val="000000" w:themeColor="text1"/>
          <w:sz w:val="24"/>
          <w:szCs w:val="24"/>
          <w:lang w:val="ru-RU"/>
        </w:rPr>
        <w:t>91,2%</w:t>
      </w:r>
      <w:r>
        <w:rPr>
          <w:rFonts w:ascii="Calibri Light" w:hAnsi="Calibri Light" w:cstheme="majorHAnsi"/>
          <w:color w:val="000000" w:themeColor="text1"/>
          <w:sz w:val="24"/>
          <w:szCs w:val="24"/>
          <w:lang w:val="ru-RU"/>
        </w:rPr>
        <w:t xml:space="preserve"> или </w:t>
      </w:r>
      <w:r w:rsidRPr="003871B1">
        <w:rPr>
          <w:rFonts w:ascii="Calibri Light" w:hAnsi="Calibri Light" w:cstheme="majorHAnsi"/>
          <w:color w:val="000000" w:themeColor="text1"/>
          <w:sz w:val="24"/>
          <w:szCs w:val="24"/>
          <w:lang w:val="ru-RU"/>
        </w:rPr>
        <w:t>307,7 млн. леев</w:t>
      </w:r>
      <w:r>
        <w:rPr>
          <w:rFonts w:ascii="Calibri Light" w:hAnsi="Calibri Light" w:cstheme="majorHAnsi"/>
          <w:color w:val="000000" w:themeColor="text1"/>
          <w:sz w:val="24"/>
          <w:szCs w:val="24"/>
          <w:lang w:val="ru-RU"/>
        </w:rPr>
        <w:t xml:space="preserve">, увеличившись по сравнению с предыдущим годом на </w:t>
      </w:r>
      <w:r w:rsidRPr="003871B1">
        <w:rPr>
          <w:rFonts w:ascii="Calibri Light" w:hAnsi="Calibri Light" w:cstheme="majorHAnsi"/>
          <w:color w:val="000000" w:themeColor="text1"/>
          <w:sz w:val="24"/>
          <w:szCs w:val="24"/>
          <w:lang w:val="ru-RU"/>
        </w:rPr>
        <w:t>49,3 млн. леев</w:t>
      </w:r>
      <w:r>
        <w:rPr>
          <w:rFonts w:ascii="Calibri Light" w:hAnsi="Calibri Light" w:cstheme="majorHAnsi"/>
          <w:color w:val="000000" w:themeColor="text1"/>
          <w:sz w:val="24"/>
          <w:szCs w:val="24"/>
          <w:lang w:val="ru-RU"/>
        </w:rPr>
        <w:t xml:space="preserve"> </w:t>
      </w:r>
      <w:r w:rsidRPr="003871B1">
        <w:rPr>
          <w:rFonts w:ascii="Calibri Light" w:hAnsi="Calibri Light" w:cstheme="majorHAnsi"/>
          <w:color w:val="000000" w:themeColor="text1"/>
          <w:sz w:val="24"/>
          <w:szCs w:val="24"/>
          <w:lang w:val="ru-RU"/>
        </w:rPr>
        <w:t>(258,4 млн. леев</w:t>
      </w:r>
      <w:r>
        <w:rPr>
          <w:rFonts w:ascii="Calibri Light" w:hAnsi="Calibri Light" w:cstheme="majorHAnsi"/>
          <w:color w:val="000000" w:themeColor="text1"/>
          <w:sz w:val="24"/>
          <w:szCs w:val="24"/>
          <w:lang w:val="ru-RU"/>
        </w:rPr>
        <w:t xml:space="preserve">). Вместе с тем, в </w:t>
      </w:r>
      <w:r w:rsidRPr="003871B1">
        <w:rPr>
          <w:rFonts w:ascii="Calibri Light" w:hAnsi="Calibri Light" w:cstheme="majorHAnsi"/>
          <w:color w:val="000000" w:themeColor="text1"/>
          <w:sz w:val="24"/>
          <w:szCs w:val="24"/>
          <w:lang w:val="ru-RU"/>
        </w:rPr>
        <w:t>2020</w:t>
      </w:r>
      <w:r>
        <w:rPr>
          <w:rFonts w:ascii="Calibri Light" w:hAnsi="Calibri Light" w:cstheme="majorHAnsi"/>
          <w:color w:val="000000" w:themeColor="text1"/>
          <w:sz w:val="24"/>
          <w:szCs w:val="24"/>
          <w:lang w:val="ru-RU"/>
        </w:rPr>
        <w:t xml:space="preserve"> году накопленные собственные доходы в сумме </w:t>
      </w:r>
      <w:r w:rsidRPr="003871B1">
        <w:rPr>
          <w:rFonts w:ascii="Calibri Light" w:hAnsi="Calibri Light" w:cstheme="majorHAnsi"/>
          <w:color w:val="000000" w:themeColor="text1"/>
          <w:sz w:val="24"/>
          <w:szCs w:val="24"/>
          <w:lang w:val="ru-RU"/>
        </w:rPr>
        <w:t>0,65 млн. леев</w:t>
      </w:r>
      <w:r>
        <w:rPr>
          <w:rFonts w:ascii="Calibri Light" w:hAnsi="Calibri Light" w:cstheme="majorHAnsi"/>
          <w:color w:val="000000" w:themeColor="text1"/>
          <w:sz w:val="24"/>
          <w:szCs w:val="24"/>
          <w:lang w:val="ru-RU"/>
        </w:rPr>
        <w:t xml:space="preserve"> сохранились на уровне 2019 года </w:t>
      </w:r>
      <w:r w:rsidRPr="003871B1">
        <w:rPr>
          <w:rFonts w:ascii="Calibri Light" w:hAnsi="Calibri Light" w:cstheme="majorHAnsi"/>
          <w:color w:val="000000" w:themeColor="text1"/>
          <w:sz w:val="24"/>
          <w:szCs w:val="24"/>
          <w:lang w:val="ru-RU"/>
        </w:rPr>
        <w:t>(0,53 млн. леев</w:t>
      </w:r>
      <w:r>
        <w:rPr>
          <w:rFonts w:ascii="Calibri Light" w:hAnsi="Calibri Light" w:cstheme="majorHAnsi"/>
          <w:color w:val="000000" w:themeColor="text1"/>
          <w:sz w:val="24"/>
          <w:szCs w:val="24"/>
          <w:lang w:val="ru-RU"/>
        </w:rPr>
        <w:t xml:space="preserve">), с небольшим увеличением доходов от подоходного налога на </w:t>
      </w:r>
      <w:r w:rsidRPr="003871B1">
        <w:rPr>
          <w:rFonts w:ascii="Calibri Light" w:hAnsi="Calibri Light" w:cstheme="majorHAnsi"/>
          <w:color w:val="000000" w:themeColor="text1"/>
          <w:sz w:val="24"/>
          <w:szCs w:val="24"/>
          <w:lang w:val="ru-RU"/>
        </w:rPr>
        <w:t>0,1 млн. леев</w:t>
      </w:r>
      <w:r>
        <w:rPr>
          <w:rFonts w:ascii="Calibri Light" w:hAnsi="Calibri Light" w:cstheme="majorHAnsi"/>
          <w:color w:val="000000" w:themeColor="text1"/>
          <w:sz w:val="24"/>
          <w:szCs w:val="24"/>
          <w:lang w:val="ru-RU"/>
        </w:rPr>
        <w:t xml:space="preserve">. По состоянию на </w:t>
      </w:r>
      <w:r w:rsidRPr="003871B1">
        <w:rPr>
          <w:rFonts w:ascii="Calibri Light" w:hAnsi="Calibri Light" w:cstheme="majorHAnsi"/>
          <w:color w:val="000000" w:themeColor="text1"/>
          <w:sz w:val="24"/>
          <w:szCs w:val="20"/>
          <w:lang w:val="ru-RU"/>
        </w:rPr>
        <w:t>31.12.2020</w:t>
      </w:r>
      <w:r w:rsidRPr="003871B1">
        <w:rPr>
          <w:rFonts w:ascii="Calibri Light" w:hAnsi="Calibri Light" w:cstheme="majorHAnsi"/>
          <w:color w:val="000000" w:themeColor="text1"/>
          <w:sz w:val="24"/>
          <w:szCs w:val="24"/>
          <w:lang w:val="ru-RU"/>
        </w:rPr>
        <w:t xml:space="preserve"> </w:t>
      </w:r>
      <w:r>
        <w:rPr>
          <w:rFonts w:ascii="Calibri Light" w:hAnsi="Calibri Light" w:cstheme="majorHAnsi"/>
          <w:color w:val="000000" w:themeColor="text1"/>
          <w:sz w:val="24"/>
          <w:szCs w:val="24"/>
          <w:lang w:val="ru-RU"/>
        </w:rPr>
        <w:t xml:space="preserve">обязательства составили сумму </w:t>
      </w:r>
      <w:r w:rsidRPr="003871B1">
        <w:rPr>
          <w:rFonts w:ascii="Calibri Light" w:hAnsi="Calibri Light" w:cstheme="majorHAnsi"/>
          <w:color w:val="000000" w:themeColor="text1"/>
          <w:sz w:val="24"/>
          <w:szCs w:val="20"/>
          <w:lang w:val="ru-RU"/>
        </w:rPr>
        <w:t xml:space="preserve">0,2 </w:t>
      </w:r>
      <w:r w:rsidRPr="003871B1">
        <w:rPr>
          <w:rFonts w:ascii="Calibri Light" w:hAnsi="Calibri Light" w:cstheme="majorHAnsi"/>
          <w:color w:val="000000" w:themeColor="text1"/>
          <w:sz w:val="24"/>
          <w:szCs w:val="24"/>
          <w:lang w:val="ru-RU"/>
        </w:rPr>
        <w:t>млн. леев</w:t>
      </w:r>
      <w:r>
        <w:rPr>
          <w:rFonts w:ascii="Calibri Light" w:hAnsi="Calibri Light" w:cstheme="majorHAnsi"/>
          <w:color w:val="000000" w:themeColor="text1"/>
          <w:sz w:val="24"/>
          <w:szCs w:val="24"/>
          <w:lang w:val="ru-RU"/>
        </w:rPr>
        <w:t>, связанные с доходами от продажи товаров и услуг.</w:t>
      </w:r>
    </w:p>
    <w:p w:rsidR="00591793" w:rsidRPr="00591793" w:rsidRDefault="00591793" w:rsidP="001E4F5E">
      <w:pPr>
        <w:spacing w:after="60" w:line="276" w:lineRule="auto"/>
        <w:ind w:firstLine="720"/>
        <w:jc w:val="both"/>
        <w:rPr>
          <w:rFonts w:ascii="Calibri Light" w:eastAsia="Times New Roman" w:hAnsi="Calibri Light" w:cstheme="majorHAnsi"/>
          <w:color w:val="000000" w:themeColor="text1"/>
          <w:sz w:val="24"/>
          <w:szCs w:val="26"/>
          <w:lang w:val="ru-RU"/>
        </w:rPr>
      </w:pPr>
      <w:r>
        <w:rPr>
          <w:rFonts w:ascii="Calibri Light" w:eastAsia="Times New Roman" w:hAnsi="Calibri Light" w:cstheme="majorHAnsi"/>
          <w:color w:val="000000" w:themeColor="text1"/>
          <w:sz w:val="24"/>
          <w:szCs w:val="26"/>
          <w:lang w:val="ru-RU"/>
        </w:rPr>
        <w:t>В</w:t>
      </w:r>
      <w:r w:rsidRPr="00591793">
        <w:rPr>
          <w:rFonts w:ascii="Calibri Light" w:eastAsia="Times New Roman" w:hAnsi="Calibri Light" w:cstheme="majorHAnsi"/>
          <w:color w:val="000000" w:themeColor="text1"/>
          <w:sz w:val="24"/>
          <w:szCs w:val="26"/>
          <w:lang w:val="ru-RU"/>
        </w:rPr>
        <w:t xml:space="preserve"> 2020</w:t>
      </w:r>
      <w:r>
        <w:rPr>
          <w:rFonts w:ascii="Calibri Light" w:eastAsia="Times New Roman" w:hAnsi="Calibri Light" w:cstheme="majorHAnsi"/>
          <w:color w:val="000000" w:themeColor="text1"/>
          <w:sz w:val="24"/>
          <w:szCs w:val="26"/>
          <w:lang w:val="ru-RU"/>
        </w:rPr>
        <w:t xml:space="preserve"> году по </w:t>
      </w:r>
      <w:r w:rsidR="001E4F5E" w:rsidRPr="00591793">
        <w:rPr>
          <w:rFonts w:ascii="Calibri Light" w:eastAsia="Times New Roman" w:hAnsi="Calibri Light" w:cstheme="majorHAnsi"/>
          <w:color w:val="000000" w:themeColor="text1"/>
          <w:sz w:val="24"/>
          <w:szCs w:val="26"/>
          <w:lang w:val="ru-RU"/>
        </w:rPr>
        <w:t xml:space="preserve">3 </w:t>
      </w:r>
      <w:r>
        <w:rPr>
          <w:rFonts w:ascii="Calibri Light" w:eastAsia="Times New Roman" w:hAnsi="Calibri Light" w:cstheme="majorHAnsi"/>
          <w:color w:val="000000" w:themeColor="text1"/>
          <w:sz w:val="24"/>
          <w:szCs w:val="26"/>
          <w:lang w:val="ru-RU"/>
        </w:rPr>
        <w:t xml:space="preserve">категориям доходов были произведены поступления всего на сумму </w:t>
      </w:r>
      <w:r w:rsidRPr="00591793">
        <w:rPr>
          <w:rFonts w:ascii="Calibri Light" w:eastAsia="Times New Roman" w:hAnsi="Calibri Light" w:cstheme="majorHAnsi"/>
          <w:color w:val="000000" w:themeColor="text1"/>
          <w:sz w:val="24"/>
          <w:szCs w:val="26"/>
          <w:lang w:val="ru-RU"/>
        </w:rPr>
        <w:t>1,7</w:t>
      </w:r>
      <w:r w:rsidRPr="00591793">
        <w:rPr>
          <w:rFonts w:ascii="Calibri Light" w:hAnsi="Calibri Light" w:cstheme="majorHAnsi"/>
          <w:lang w:val="ru-RU"/>
        </w:rPr>
        <w:t xml:space="preserve"> </w:t>
      </w:r>
      <w:r w:rsidRPr="003871B1">
        <w:rPr>
          <w:rFonts w:ascii="Calibri Light" w:hAnsi="Calibri Light" w:cstheme="majorHAnsi"/>
          <w:sz w:val="24"/>
          <w:szCs w:val="24"/>
          <w:lang w:val="ru-RU"/>
        </w:rPr>
        <w:t>млн</w:t>
      </w:r>
      <w:r w:rsidRPr="00591793">
        <w:rPr>
          <w:rFonts w:ascii="Calibri Light" w:hAnsi="Calibri Light" w:cstheme="majorHAnsi"/>
          <w:sz w:val="24"/>
          <w:szCs w:val="24"/>
          <w:lang w:val="ru-RU"/>
        </w:rPr>
        <w:t xml:space="preserve">. </w:t>
      </w:r>
      <w:r w:rsidRPr="003871B1">
        <w:rPr>
          <w:rFonts w:ascii="Calibri Light" w:hAnsi="Calibri Light" w:cstheme="majorHAnsi"/>
          <w:sz w:val="24"/>
          <w:szCs w:val="24"/>
          <w:lang w:val="ru-RU"/>
        </w:rPr>
        <w:t>леев</w:t>
      </w:r>
      <w:r w:rsidRPr="00591793">
        <w:rPr>
          <w:rFonts w:ascii="Calibri Light" w:hAnsi="Calibri Light" w:cstheme="majorHAnsi"/>
          <w:lang w:val="ru-RU"/>
        </w:rPr>
        <w:t xml:space="preserve"> </w:t>
      </w:r>
      <w:r w:rsidRPr="001E4F5E">
        <w:rPr>
          <w:rStyle w:val="a5"/>
          <w:rFonts w:ascii="Calibri Light" w:eastAsia="Times New Roman" w:hAnsi="Calibri Light" w:cstheme="majorHAnsi"/>
          <w:color w:val="000000" w:themeColor="text1"/>
          <w:sz w:val="24"/>
          <w:szCs w:val="26"/>
        </w:rPr>
        <w:footnoteReference w:id="14"/>
      </w:r>
      <w:r w:rsidRPr="00591793">
        <w:rPr>
          <w:rFonts w:ascii="Calibri Light" w:eastAsia="Times New Roman" w:hAnsi="Calibri Light" w:cstheme="majorHAnsi"/>
          <w:color w:val="000000" w:themeColor="text1"/>
          <w:sz w:val="24"/>
          <w:szCs w:val="26"/>
          <w:lang w:val="ru-RU"/>
        </w:rPr>
        <w:t>,</w:t>
      </w:r>
      <w:r>
        <w:rPr>
          <w:rFonts w:ascii="Calibri Light" w:eastAsia="Times New Roman" w:hAnsi="Calibri Light" w:cstheme="majorHAnsi"/>
          <w:color w:val="000000" w:themeColor="text1"/>
          <w:sz w:val="24"/>
          <w:szCs w:val="26"/>
          <w:lang w:val="ru-RU"/>
        </w:rPr>
        <w:t xml:space="preserve"> в том числе </w:t>
      </w:r>
      <w:r w:rsidR="00BF7182" w:rsidRPr="00BF7182">
        <w:rPr>
          <w:rFonts w:ascii="Calibri Light" w:eastAsia="Times New Roman" w:hAnsi="Calibri Light" w:cstheme="majorHAnsi"/>
          <w:color w:val="000000" w:themeColor="text1"/>
          <w:sz w:val="24"/>
          <w:szCs w:val="26"/>
          <w:lang w:val="ru-RU"/>
        </w:rPr>
        <w:t>1,35 млн. леев</w:t>
      </w:r>
      <w:r w:rsidR="00BF7182">
        <w:rPr>
          <w:rFonts w:ascii="Calibri Light" w:eastAsia="Times New Roman" w:hAnsi="Calibri Light" w:cstheme="majorHAnsi"/>
          <w:color w:val="000000" w:themeColor="text1"/>
          <w:sz w:val="24"/>
          <w:szCs w:val="26"/>
          <w:lang w:val="ru-RU"/>
        </w:rPr>
        <w:t xml:space="preserve"> от неисполненных возвращенных платных услуг. </w:t>
      </w:r>
    </w:p>
    <w:p w:rsidR="001E4F5E" w:rsidRPr="002E0581" w:rsidRDefault="00BF7182" w:rsidP="001E4F5E">
      <w:pPr>
        <w:spacing w:after="60" w:line="276" w:lineRule="auto"/>
        <w:ind w:firstLine="720"/>
        <w:jc w:val="both"/>
        <w:rPr>
          <w:rFonts w:ascii="Calibri Light" w:eastAsia="Times New Roman" w:hAnsi="Calibri Light" w:cstheme="majorHAnsi"/>
          <w:color w:val="000000" w:themeColor="text1"/>
          <w:sz w:val="24"/>
          <w:szCs w:val="26"/>
          <w:lang w:val="ru-RU"/>
        </w:rPr>
      </w:pPr>
      <w:r>
        <w:rPr>
          <w:rFonts w:ascii="Calibri Light" w:eastAsia="Times New Roman" w:hAnsi="Calibri Light" w:cstheme="majorHAnsi"/>
          <w:color w:val="000000" w:themeColor="text1"/>
          <w:sz w:val="24"/>
          <w:szCs w:val="26"/>
          <w:lang w:val="ru-RU"/>
        </w:rPr>
        <w:t>Согласно</w:t>
      </w:r>
      <w:r w:rsidRPr="002E0581">
        <w:rPr>
          <w:rFonts w:ascii="Calibri Light" w:eastAsia="Times New Roman" w:hAnsi="Calibri Light" w:cstheme="majorHAnsi"/>
          <w:color w:val="000000" w:themeColor="text1"/>
          <w:sz w:val="24"/>
          <w:szCs w:val="26"/>
          <w:lang w:val="ru-RU"/>
        </w:rPr>
        <w:t xml:space="preserve"> </w:t>
      </w:r>
      <w:r w:rsidRPr="00BF7182">
        <w:rPr>
          <w:rFonts w:ascii="Calibri Light" w:eastAsia="Times New Roman" w:hAnsi="Calibri Light" w:cstheme="majorHAnsi"/>
          <w:color w:val="000000" w:themeColor="text1"/>
          <w:sz w:val="24"/>
          <w:szCs w:val="26"/>
          <w:lang w:val="ru-RU"/>
        </w:rPr>
        <w:t>законодательны</w:t>
      </w:r>
      <w:r>
        <w:rPr>
          <w:rFonts w:ascii="Calibri Light" w:eastAsia="Times New Roman" w:hAnsi="Calibri Light" w:cstheme="majorHAnsi"/>
          <w:color w:val="000000" w:themeColor="text1"/>
          <w:sz w:val="24"/>
          <w:szCs w:val="26"/>
          <w:lang w:val="ru-RU"/>
        </w:rPr>
        <w:t>м</w:t>
      </w:r>
      <w:r w:rsidRPr="002E0581">
        <w:rPr>
          <w:rFonts w:ascii="Calibri Light" w:eastAsia="Times New Roman" w:hAnsi="Calibri Light" w:cstheme="majorHAnsi"/>
          <w:color w:val="000000" w:themeColor="text1"/>
          <w:sz w:val="24"/>
          <w:szCs w:val="26"/>
          <w:lang w:val="ru-RU"/>
        </w:rPr>
        <w:t xml:space="preserve"> </w:t>
      </w:r>
      <w:r w:rsidRPr="00BF7182">
        <w:rPr>
          <w:rFonts w:ascii="Calibri Light" w:eastAsia="Times New Roman" w:hAnsi="Calibri Light" w:cstheme="majorHAnsi"/>
          <w:color w:val="000000" w:themeColor="text1"/>
          <w:sz w:val="24"/>
          <w:szCs w:val="26"/>
          <w:lang w:val="ru-RU"/>
        </w:rPr>
        <w:t>положения</w:t>
      </w:r>
      <w:r>
        <w:rPr>
          <w:rFonts w:ascii="Calibri Light" w:eastAsia="Times New Roman" w:hAnsi="Calibri Light" w:cstheme="majorHAnsi"/>
          <w:color w:val="000000" w:themeColor="text1"/>
          <w:sz w:val="24"/>
          <w:szCs w:val="26"/>
          <w:lang w:val="ru-RU"/>
        </w:rPr>
        <w:t>м</w:t>
      </w:r>
      <w:r w:rsidRPr="001E4F5E">
        <w:rPr>
          <w:rStyle w:val="a5"/>
          <w:rFonts w:ascii="Calibri Light" w:eastAsia="Times New Roman" w:hAnsi="Calibri Light" w:cstheme="majorHAnsi"/>
          <w:sz w:val="24"/>
          <w:szCs w:val="24"/>
        </w:rPr>
        <w:footnoteReference w:id="15"/>
      </w:r>
      <w:r w:rsidRPr="002E0581">
        <w:rPr>
          <w:rFonts w:ascii="Calibri Light" w:eastAsia="Times New Roman" w:hAnsi="Calibri Light" w:cstheme="majorHAnsi"/>
          <w:sz w:val="24"/>
          <w:szCs w:val="24"/>
          <w:lang w:val="ru-RU"/>
        </w:rPr>
        <w:t>,</w:t>
      </w:r>
      <w:r w:rsidR="002E0581">
        <w:rPr>
          <w:rFonts w:ascii="Calibri Light" w:eastAsia="Times New Roman" w:hAnsi="Calibri Light" w:cstheme="majorHAnsi"/>
          <w:color w:val="000000" w:themeColor="text1"/>
          <w:sz w:val="24"/>
          <w:szCs w:val="26"/>
          <w:lang w:val="ru-RU"/>
        </w:rPr>
        <w:t xml:space="preserve"> представительный и </w:t>
      </w:r>
      <w:r w:rsidR="007F5FA3" w:rsidRPr="00F3582E">
        <w:rPr>
          <w:rFonts w:ascii="Calibri Light" w:hAnsi="Calibri Light" w:cstheme="majorHAnsi"/>
          <w:color w:val="0D0D0D" w:themeColor="text1" w:themeTint="F2"/>
          <w:sz w:val="24"/>
          <w:szCs w:val="24"/>
          <w:lang w:val="ru-RU"/>
        </w:rPr>
        <w:t>правомочн</w:t>
      </w:r>
      <w:r w:rsidR="007F5FA3">
        <w:rPr>
          <w:rFonts w:ascii="Calibri Light" w:hAnsi="Calibri Light" w:cstheme="majorHAnsi"/>
          <w:color w:val="0D0D0D" w:themeColor="text1" w:themeTint="F2"/>
          <w:sz w:val="24"/>
          <w:szCs w:val="24"/>
          <w:lang w:val="ru-RU"/>
        </w:rPr>
        <w:t>ый</w:t>
      </w:r>
      <w:r w:rsidR="007F5FA3">
        <w:rPr>
          <w:rFonts w:ascii="Calibri Light" w:eastAsia="Times New Roman" w:hAnsi="Calibri Light" w:cstheme="majorHAnsi"/>
          <w:color w:val="000000" w:themeColor="text1"/>
          <w:sz w:val="24"/>
          <w:szCs w:val="26"/>
          <w:lang w:val="ru-RU"/>
        </w:rPr>
        <w:t xml:space="preserve"> </w:t>
      </w:r>
      <w:r w:rsidR="002E0581">
        <w:rPr>
          <w:rFonts w:ascii="Calibri Light" w:eastAsia="Times New Roman" w:hAnsi="Calibri Light" w:cstheme="majorHAnsi"/>
          <w:color w:val="000000" w:themeColor="text1"/>
          <w:sz w:val="24"/>
          <w:szCs w:val="26"/>
          <w:lang w:val="ru-RU"/>
        </w:rPr>
        <w:t>орган АТЕ в условиях закона несет ответственность за законное утверждение бюджета, обеспечение обоснования информации из проекта бюджета, в том числе влияющих факторов, а также указани</w:t>
      </w:r>
      <w:r w:rsidR="00660181">
        <w:rPr>
          <w:rFonts w:ascii="Calibri Light" w:eastAsia="Times New Roman" w:hAnsi="Calibri Light" w:cstheme="majorHAnsi"/>
          <w:color w:val="000000" w:themeColor="text1"/>
          <w:sz w:val="24"/>
          <w:szCs w:val="26"/>
          <w:lang w:val="ru-RU"/>
        </w:rPr>
        <w:t>е</w:t>
      </w:r>
      <w:r w:rsidR="002E0581">
        <w:rPr>
          <w:rFonts w:ascii="Calibri Light" w:eastAsia="Times New Roman" w:hAnsi="Calibri Light" w:cstheme="majorHAnsi"/>
          <w:color w:val="000000" w:themeColor="text1"/>
          <w:sz w:val="24"/>
          <w:szCs w:val="26"/>
          <w:lang w:val="ru-RU"/>
        </w:rPr>
        <w:t xml:space="preserve"> источника покрытия расходов.</w:t>
      </w:r>
    </w:p>
    <w:p w:rsidR="00660181" w:rsidRPr="00660181" w:rsidRDefault="00660181" w:rsidP="001E4F5E">
      <w:pPr>
        <w:shd w:val="clear" w:color="auto" w:fill="FFFFFF" w:themeFill="background1"/>
        <w:spacing w:after="60" w:line="276" w:lineRule="auto"/>
        <w:ind w:firstLine="720"/>
        <w:jc w:val="both"/>
        <w:rPr>
          <w:rFonts w:ascii="Calibri Light" w:eastAsia="Times New Roman" w:hAnsi="Calibri Light" w:cstheme="majorHAnsi"/>
          <w:iCs/>
          <w:sz w:val="24"/>
          <w:szCs w:val="24"/>
          <w:lang w:val="ru-RU"/>
        </w:rPr>
      </w:pPr>
      <w:r>
        <w:rPr>
          <w:rFonts w:ascii="Calibri Light" w:eastAsia="Times New Roman" w:hAnsi="Calibri Light" w:cstheme="majorHAnsi"/>
          <w:b/>
          <w:i/>
          <w:iCs/>
          <w:sz w:val="24"/>
          <w:szCs w:val="24"/>
          <w:lang w:val="ru-RU"/>
        </w:rPr>
        <w:t>Доходы</w:t>
      </w:r>
      <w:r w:rsidRPr="00660181">
        <w:rPr>
          <w:rFonts w:ascii="Calibri Light" w:eastAsia="Times New Roman" w:hAnsi="Calibri Light" w:cstheme="majorHAnsi"/>
          <w:b/>
          <w:i/>
          <w:iCs/>
          <w:sz w:val="24"/>
          <w:szCs w:val="24"/>
          <w:lang w:val="ru-RU"/>
        </w:rPr>
        <w:t xml:space="preserve"> </w:t>
      </w:r>
      <w:r>
        <w:rPr>
          <w:rFonts w:ascii="Calibri Light" w:eastAsia="Times New Roman" w:hAnsi="Calibri Light" w:cstheme="majorHAnsi"/>
          <w:b/>
          <w:i/>
          <w:iCs/>
          <w:sz w:val="24"/>
          <w:szCs w:val="24"/>
          <w:lang w:val="ru-RU"/>
        </w:rPr>
        <w:t>от</w:t>
      </w:r>
      <w:r w:rsidRPr="00660181">
        <w:rPr>
          <w:rFonts w:ascii="Calibri Light" w:eastAsia="Times New Roman" w:hAnsi="Calibri Light" w:cstheme="majorHAnsi"/>
          <w:b/>
          <w:i/>
          <w:iCs/>
          <w:sz w:val="24"/>
          <w:szCs w:val="24"/>
          <w:lang w:val="ru-RU"/>
        </w:rPr>
        <w:t xml:space="preserve"> </w:t>
      </w:r>
      <w:r>
        <w:rPr>
          <w:rFonts w:ascii="Calibri Light" w:eastAsia="Times New Roman" w:hAnsi="Calibri Light" w:cstheme="majorHAnsi"/>
          <w:b/>
          <w:i/>
          <w:iCs/>
          <w:sz w:val="24"/>
          <w:szCs w:val="24"/>
          <w:lang w:val="ru-RU"/>
        </w:rPr>
        <w:t>сбора</w:t>
      </w:r>
      <w:r w:rsidRPr="00660181">
        <w:rPr>
          <w:rFonts w:ascii="Calibri Light" w:eastAsia="Times New Roman" w:hAnsi="Calibri Light" w:cstheme="majorHAnsi"/>
          <w:b/>
          <w:i/>
          <w:iCs/>
          <w:sz w:val="24"/>
          <w:szCs w:val="24"/>
          <w:lang w:val="ru-RU"/>
        </w:rPr>
        <w:t xml:space="preserve"> </w:t>
      </w:r>
      <w:r>
        <w:rPr>
          <w:rFonts w:ascii="Calibri Light" w:eastAsia="Times New Roman" w:hAnsi="Calibri Light" w:cstheme="majorHAnsi"/>
          <w:b/>
          <w:i/>
          <w:iCs/>
          <w:sz w:val="24"/>
          <w:szCs w:val="24"/>
          <w:lang w:val="ru-RU"/>
        </w:rPr>
        <w:t>за природные ресурсы не оценены на основании исчерпывающей информации,</w:t>
      </w:r>
      <w:r w:rsidRPr="00660181">
        <w:rPr>
          <w:rFonts w:ascii="Calibri Light" w:eastAsia="Times New Roman" w:hAnsi="Calibri Light" w:cstheme="majorHAnsi"/>
          <w:b/>
          <w:i/>
          <w:iCs/>
          <w:sz w:val="24"/>
          <w:szCs w:val="24"/>
          <w:lang w:val="ru-RU"/>
        </w:rPr>
        <w:t xml:space="preserve"> аудит</w:t>
      </w:r>
      <w:r>
        <w:rPr>
          <w:rFonts w:ascii="Calibri Light" w:eastAsia="Times New Roman" w:hAnsi="Calibri Light" w:cstheme="majorHAnsi"/>
          <w:b/>
          <w:i/>
          <w:iCs/>
          <w:sz w:val="24"/>
          <w:szCs w:val="24"/>
          <w:lang w:val="ru-RU"/>
        </w:rPr>
        <w:t xml:space="preserve"> отмечает </w:t>
      </w:r>
      <w:r w:rsidRPr="00660181">
        <w:rPr>
          <w:rFonts w:ascii="Calibri Light" w:eastAsia="Times New Roman" w:hAnsi="Calibri Light" w:cstheme="majorHAnsi"/>
          <w:b/>
          <w:i/>
          <w:iCs/>
          <w:sz w:val="24"/>
          <w:szCs w:val="24"/>
          <w:lang w:val="ru-RU"/>
        </w:rPr>
        <w:t>использование нерелевантных данных для обоснования соответствующих сборов</w:t>
      </w:r>
      <w:r>
        <w:rPr>
          <w:rFonts w:ascii="Calibri Light" w:eastAsia="Times New Roman" w:hAnsi="Calibri Light" w:cstheme="majorHAnsi"/>
          <w:b/>
          <w:i/>
          <w:iCs/>
          <w:sz w:val="24"/>
          <w:szCs w:val="24"/>
          <w:lang w:val="ru-RU"/>
        </w:rPr>
        <w:t xml:space="preserve">. </w:t>
      </w:r>
      <w:r>
        <w:rPr>
          <w:rFonts w:ascii="Calibri Light" w:eastAsia="Times New Roman" w:hAnsi="Calibri Light" w:cstheme="majorHAnsi"/>
          <w:iCs/>
          <w:sz w:val="24"/>
          <w:szCs w:val="24"/>
          <w:lang w:val="ru-RU"/>
        </w:rPr>
        <w:t xml:space="preserve">Так, </w:t>
      </w:r>
      <w:r w:rsidR="00E02286">
        <w:rPr>
          <w:rFonts w:ascii="Calibri Light" w:eastAsia="Times New Roman" w:hAnsi="Calibri Light" w:cstheme="majorHAnsi"/>
          <w:iCs/>
          <w:sz w:val="24"/>
          <w:szCs w:val="24"/>
          <w:lang w:val="ru-RU"/>
        </w:rPr>
        <w:t xml:space="preserve">доходы от сбора за воду (ЭКО </w:t>
      </w:r>
      <w:r w:rsidR="00E02286" w:rsidRPr="00E02286">
        <w:rPr>
          <w:rFonts w:ascii="Calibri Light" w:eastAsia="Times New Roman" w:hAnsi="Calibri Light" w:cstheme="majorHAnsi"/>
          <w:sz w:val="24"/>
          <w:szCs w:val="24"/>
          <w:lang w:val="ru-RU"/>
        </w:rPr>
        <w:t>114611)</w:t>
      </w:r>
      <w:r w:rsidR="00E02286">
        <w:rPr>
          <w:rFonts w:ascii="Calibri Light" w:eastAsia="Times New Roman" w:hAnsi="Calibri Light" w:cstheme="majorHAnsi"/>
          <w:sz w:val="24"/>
          <w:szCs w:val="24"/>
          <w:lang w:val="ru-RU"/>
        </w:rPr>
        <w:t xml:space="preserve"> были утверждены и уточнены в сумме </w:t>
      </w:r>
      <w:r w:rsidR="00E02286" w:rsidRPr="00E02286">
        <w:rPr>
          <w:rFonts w:ascii="Calibri Light" w:eastAsia="Times New Roman" w:hAnsi="Calibri Light" w:cstheme="majorHAnsi"/>
          <w:sz w:val="24"/>
          <w:szCs w:val="24"/>
          <w:lang w:val="ru-RU"/>
        </w:rPr>
        <w:t>355,0</w:t>
      </w:r>
      <w:r w:rsidR="00E02286">
        <w:rPr>
          <w:rFonts w:ascii="Calibri Light" w:eastAsia="Times New Roman" w:hAnsi="Calibri Light" w:cstheme="majorHAnsi"/>
          <w:sz w:val="24"/>
          <w:szCs w:val="24"/>
          <w:lang w:val="ru-RU"/>
        </w:rPr>
        <w:t xml:space="preserve"> тыс. леев, а исполнены в сумме </w:t>
      </w:r>
      <w:r w:rsidR="00E02286" w:rsidRPr="00E02286">
        <w:rPr>
          <w:rFonts w:ascii="Calibri Light" w:eastAsia="Times New Roman" w:hAnsi="Calibri Light" w:cstheme="majorHAnsi"/>
          <w:sz w:val="24"/>
          <w:szCs w:val="24"/>
          <w:lang w:val="ru-RU"/>
        </w:rPr>
        <w:t xml:space="preserve">405,7 </w:t>
      </w:r>
      <w:r w:rsidR="00E02286">
        <w:rPr>
          <w:rFonts w:ascii="Calibri Light" w:eastAsia="Times New Roman" w:hAnsi="Calibri Light" w:cstheme="majorHAnsi"/>
          <w:sz w:val="24"/>
          <w:szCs w:val="24"/>
          <w:lang w:val="ru-RU"/>
        </w:rPr>
        <w:t xml:space="preserve">тыс. леев или на </w:t>
      </w:r>
      <w:r w:rsidR="00E02286" w:rsidRPr="00E02286">
        <w:rPr>
          <w:rFonts w:ascii="Calibri Light" w:eastAsia="Times New Roman" w:hAnsi="Calibri Light" w:cstheme="majorHAnsi"/>
          <w:sz w:val="24"/>
          <w:szCs w:val="24"/>
          <w:lang w:val="ru-RU"/>
        </w:rPr>
        <w:t>50,7</w:t>
      </w:r>
      <w:r w:rsidR="00E02286">
        <w:rPr>
          <w:rFonts w:ascii="Calibri Light" w:eastAsia="Times New Roman" w:hAnsi="Calibri Light" w:cstheme="majorHAnsi"/>
          <w:sz w:val="24"/>
          <w:szCs w:val="24"/>
          <w:lang w:val="ru-RU"/>
        </w:rPr>
        <w:t xml:space="preserve"> тыс. леев больше против первоначально утвержденного плана. Доходы от с</w:t>
      </w:r>
      <w:r w:rsidR="00E02286" w:rsidRPr="00E02286">
        <w:rPr>
          <w:rFonts w:ascii="Calibri Light" w:eastAsia="Times New Roman" w:hAnsi="Calibri Light" w:cstheme="majorHAnsi"/>
          <w:sz w:val="24"/>
          <w:szCs w:val="24"/>
          <w:lang w:val="ru-RU"/>
        </w:rPr>
        <w:t>бор</w:t>
      </w:r>
      <w:r w:rsidR="00E02286">
        <w:rPr>
          <w:rFonts w:ascii="Calibri Light" w:eastAsia="Times New Roman" w:hAnsi="Calibri Light" w:cstheme="majorHAnsi"/>
          <w:sz w:val="24"/>
          <w:szCs w:val="24"/>
          <w:lang w:val="ru-RU"/>
        </w:rPr>
        <w:t>а</w:t>
      </w:r>
      <w:r w:rsidR="00E02286" w:rsidRPr="00E02286">
        <w:rPr>
          <w:rFonts w:ascii="Calibri Light" w:eastAsia="Times New Roman" w:hAnsi="Calibri Light" w:cstheme="majorHAnsi"/>
          <w:sz w:val="24"/>
          <w:szCs w:val="24"/>
          <w:lang w:val="ru-RU"/>
        </w:rPr>
        <w:t xml:space="preserve"> за добычу полезных ископаемых</w:t>
      </w:r>
      <w:r w:rsidR="00E02286">
        <w:rPr>
          <w:rFonts w:ascii="Calibri Light" w:eastAsia="Times New Roman" w:hAnsi="Calibri Light" w:cstheme="majorHAnsi"/>
          <w:sz w:val="24"/>
          <w:szCs w:val="24"/>
          <w:lang w:val="ru-RU"/>
        </w:rPr>
        <w:t xml:space="preserve"> </w:t>
      </w:r>
      <w:r w:rsidR="00E02286" w:rsidRPr="00E02286">
        <w:rPr>
          <w:rFonts w:ascii="Calibri Light" w:eastAsia="Times New Roman" w:hAnsi="Calibri Light" w:cstheme="majorHAnsi"/>
          <w:sz w:val="24"/>
          <w:szCs w:val="24"/>
          <w:lang w:val="ru-RU"/>
        </w:rPr>
        <w:t>(</w:t>
      </w:r>
      <w:r w:rsidR="00E02286">
        <w:rPr>
          <w:rFonts w:ascii="Calibri Light" w:eastAsia="Times New Roman" w:hAnsi="Calibri Light" w:cstheme="majorHAnsi"/>
          <w:sz w:val="24"/>
          <w:szCs w:val="24"/>
          <w:lang w:val="ru-RU"/>
        </w:rPr>
        <w:t>ЭКО</w:t>
      </w:r>
      <w:r w:rsidR="00E02286" w:rsidRPr="00E02286">
        <w:rPr>
          <w:rFonts w:ascii="Calibri Light" w:eastAsia="Times New Roman" w:hAnsi="Calibri Light" w:cstheme="majorHAnsi"/>
          <w:sz w:val="24"/>
          <w:szCs w:val="24"/>
          <w:lang w:val="ru-RU"/>
        </w:rPr>
        <w:t xml:space="preserve"> 114612)</w:t>
      </w:r>
      <w:r w:rsidR="00E02286">
        <w:rPr>
          <w:rFonts w:ascii="Calibri Light" w:eastAsia="Times New Roman" w:hAnsi="Calibri Light" w:cstheme="majorHAnsi"/>
          <w:sz w:val="24"/>
          <w:szCs w:val="24"/>
          <w:lang w:val="ru-RU"/>
        </w:rPr>
        <w:t xml:space="preserve"> были утверждены и уточнены в сумме</w:t>
      </w:r>
      <w:r w:rsidR="00E02286" w:rsidRPr="00E02286">
        <w:rPr>
          <w:rFonts w:ascii="Calibri Light" w:eastAsia="Times New Roman" w:hAnsi="Calibri Light" w:cstheme="majorHAnsi"/>
          <w:sz w:val="24"/>
          <w:szCs w:val="24"/>
          <w:lang w:val="ru-RU"/>
        </w:rPr>
        <w:t>175,9</w:t>
      </w:r>
      <w:r w:rsidR="00E02286">
        <w:rPr>
          <w:rFonts w:ascii="Calibri Light" w:eastAsia="Times New Roman" w:hAnsi="Calibri Light" w:cstheme="majorHAnsi"/>
          <w:sz w:val="24"/>
          <w:szCs w:val="24"/>
          <w:lang w:val="ru-RU"/>
        </w:rPr>
        <w:t xml:space="preserve"> тыс. леев, исполнение составило </w:t>
      </w:r>
      <w:r w:rsidR="00E02286" w:rsidRPr="00E02286">
        <w:rPr>
          <w:rFonts w:ascii="Calibri Light" w:eastAsia="Times New Roman" w:hAnsi="Calibri Light" w:cstheme="majorHAnsi"/>
          <w:sz w:val="24"/>
          <w:szCs w:val="24"/>
          <w:lang w:val="ru-RU"/>
        </w:rPr>
        <w:t>241,2</w:t>
      </w:r>
      <w:r w:rsidR="00E02286">
        <w:rPr>
          <w:rFonts w:ascii="Calibri Light" w:eastAsia="Times New Roman" w:hAnsi="Calibri Light" w:cstheme="majorHAnsi"/>
          <w:sz w:val="24"/>
          <w:szCs w:val="24"/>
          <w:lang w:val="ru-RU"/>
        </w:rPr>
        <w:t xml:space="preserve"> тыс. леев или на </w:t>
      </w:r>
      <w:r w:rsidR="00E02286" w:rsidRPr="00E02286">
        <w:rPr>
          <w:rFonts w:ascii="Calibri Light" w:eastAsia="Times New Roman" w:hAnsi="Calibri Light" w:cstheme="majorHAnsi"/>
          <w:sz w:val="24"/>
          <w:szCs w:val="24"/>
          <w:lang w:val="ru-RU"/>
        </w:rPr>
        <w:t>65,3</w:t>
      </w:r>
      <w:r w:rsidR="00E02286">
        <w:rPr>
          <w:rFonts w:ascii="Calibri Light" w:eastAsia="Times New Roman" w:hAnsi="Calibri Light" w:cstheme="majorHAnsi"/>
          <w:sz w:val="24"/>
          <w:szCs w:val="24"/>
          <w:lang w:val="ru-RU"/>
        </w:rPr>
        <w:t xml:space="preserve"> тыс. леев больше.</w:t>
      </w:r>
    </w:p>
    <w:p w:rsidR="00E02286" w:rsidRDefault="00E02286" w:rsidP="001E4F5E">
      <w:pPr>
        <w:shd w:val="clear" w:color="auto" w:fill="FFFFFF" w:themeFill="background1"/>
        <w:spacing w:after="60" w:line="276" w:lineRule="auto"/>
        <w:ind w:firstLine="720"/>
        <w:jc w:val="both"/>
        <w:rPr>
          <w:rFonts w:ascii="Calibri Light" w:eastAsia="Times New Roman" w:hAnsi="Calibri Light" w:cstheme="majorHAnsi"/>
          <w:bCs/>
          <w:sz w:val="24"/>
          <w:szCs w:val="24"/>
          <w:lang w:val="ru-RU" w:eastAsia="lv-LV"/>
        </w:rPr>
      </w:pPr>
      <w:r>
        <w:rPr>
          <w:rFonts w:ascii="Calibri Light" w:eastAsia="Times New Roman" w:hAnsi="Calibri Light" w:cstheme="majorHAnsi"/>
          <w:bCs/>
          <w:sz w:val="24"/>
          <w:szCs w:val="24"/>
          <w:lang w:val="ru-RU" w:eastAsia="lv-LV"/>
        </w:rPr>
        <w:t xml:space="preserve">Выплаты, произведенные экономическими агентами, зарегистрированными в информационной системе ГНС (Форма </w:t>
      </w:r>
      <w:r w:rsidRPr="001E4F5E">
        <w:rPr>
          <w:rFonts w:ascii="Calibri Light" w:eastAsia="Times New Roman" w:hAnsi="Calibri Light" w:cstheme="majorHAnsi"/>
          <w:bCs/>
          <w:sz w:val="24"/>
          <w:szCs w:val="24"/>
          <w:lang w:eastAsia="lv-LV"/>
        </w:rPr>
        <w:t>CC</w:t>
      </w:r>
      <w:r w:rsidRPr="00E02286">
        <w:rPr>
          <w:rFonts w:ascii="Calibri Light" w:eastAsia="Times New Roman" w:hAnsi="Calibri Light" w:cstheme="majorHAnsi"/>
          <w:bCs/>
          <w:sz w:val="24"/>
          <w:szCs w:val="24"/>
          <w:lang w:val="ru-RU" w:eastAsia="lv-LV"/>
        </w:rPr>
        <w:t xml:space="preserve"> 10 </w:t>
      </w:r>
      <w:r w:rsidRPr="001E4F5E">
        <w:rPr>
          <w:rFonts w:ascii="Calibri Light" w:eastAsia="Times New Roman" w:hAnsi="Calibri Light" w:cstheme="majorHAnsi"/>
          <w:bCs/>
          <w:sz w:val="24"/>
          <w:szCs w:val="24"/>
          <w:lang w:eastAsia="lv-LV"/>
        </w:rPr>
        <w:t>CE</w:t>
      </w:r>
      <w:r w:rsidRPr="00E02286">
        <w:rPr>
          <w:rFonts w:ascii="Calibri Light" w:eastAsia="Times New Roman" w:hAnsi="Calibri Light" w:cstheme="majorHAnsi"/>
          <w:bCs/>
          <w:sz w:val="24"/>
          <w:szCs w:val="24"/>
          <w:lang w:val="ru-RU" w:eastAsia="lv-LV"/>
        </w:rPr>
        <w:t>),</w:t>
      </w:r>
      <w:r>
        <w:rPr>
          <w:rFonts w:ascii="Calibri Light" w:eastAsia="Times New Roman" w:hAnsi="Calibri Light" w:cstheme="majorHAnsi"/>
          <w:bCs/>
          <w:sz w:val="24"/>
          <w:szCs w:val="24"/>
          <w:lang w:val="ru-RU" w:eastAsia="lv-LV"/>
        </w:rPr>
        <w:t xml:space="preserve"> по состоянию на </w:t>
      </w:r>
      <w:r w:rsidRPr="00E02286">
        <w:rPr>
          <w:rFonts w:ascii="Calibri Light" w:eastAsia="Times New Roman" w:hAnsi="Calibri Light" w:cstheme="majorHAnsi"/>
          <w:bCs/>
          <w:sz w:val="24"/>
          <w:szCs w:val="24"/>
          <w:lang w:val="ru-RU" w:eastAsia="lv-LV"/>
        </w:rPr>
        <w:t>01.01.2020</w:t>
      </w:r>
      <w:r>
        <w:rPr>
          <w:rFonts w:ascii="Calibri Light" w:eastAsia="Times New Roman" w:hAnsi="Calibri Light" w:cstheme="majorHAnsi"/>
          <w:bCs/>
          <w:sz w:val="24"/>
          <w:szCs w:val="24"/>
          <w:lang w:val="ru-RU" w:eastAsia="lv-LV"/>
        </w:rPr>
        <w:t xml:space="preserve"> составили: на счете ЭКО </w:t>
      </w:r>
      <w:r w:rsidRPr="00E02286">
        <w:rPr>
          <w:rFonts w:ascii="Calibri Light" w:eastAsia="Times New Roman" w:hAnsi="Calibri Light" w:cstheme="majorHAnsi"/>
          <w:bCs/>
          <w:sz w:val="24"/>
          <w:szCs w:val="24"/>
          <w:lang w:val="ru-RU" w:eastAsia="lv-LV"/>
        </w:rPr>
        <w:t>114611 –</w:t>
      </w:r>
      <w:r>
        <w:rPr>
          <w:rFonts w:ascii="Calibri Light" w:eastAsia="Times New Roman" w:hAnsi="Calibri Light" w:cstheme="majorHAnsi"/>
          <w:bCs/>
          <w:sz w:val="24"/>
          <w:szCs w:val="24"/>
          <w:lang w:val="ru-RU" w:eastAsia="lv-LV"/>
        </w:rPr>
        <w:t xml:space="preserve"> задолженность в сумме </w:t>
      </w:r>
      <w:r w:rsidRPr="00E02286">
        <w:rPr>
          <w:rFonts w:ascii="Calibri Light" w:eastAsia="Times New Roman" w:hAnsi="Calibri Light" w:cstheme="majorHAnsi"/>
          <w:bCs/>
          <w:sz w:val="24"/>
          <w:szCs w:val="24"/>
          <w:lang w:val="ru-RU" w:eastAsia="lv-LV"/>
        </w:rPr>
        <w:t xml:space="preserve">33,4 </w:t>
      </w:r>
      <w:r>
        <w:rPr>
          <w:rFonts w:ascii="Calibri Light" w:eastAsia="Times New Roman" w:hAnsi="Calibri Light" w:cstheme="majorHAnsi"/>
          <w:sz w:val="24"/>
          <w:szCs w:val="24"/>
          <w:lang w:val="ru-RU"/>
        </w:rPr>
        <w:t>тыс</w:t>
      </w:r>
      <w:r w:rsidRPr="00E02286">
        <w:rPr>
          <w:rFonts w:ascii="Calibri Light" w:eastAsia="Times New Roman" w:hAnsi="Calibri Light" w:cstheme="majorHAnsi"/>
          <w:sz w:val="24"/>
          <w:szCs w:val="24"/>
          <w:lang w:val="ru-RU"/>
        </w:rPr>
        <w:t xml:space="preserve">. </w:t>
      </w:r>
      <w:r>
        <w:rPr>
          <w:rFonts w:ascii="Calibri Light" w:eastAsia="Times New Roman" w:hAnsi="Calibri Light" w:cstheme="majorHAnsi"/>
          <w:sz w:val="24"/>
          <w:szCs w:val="24"/>
          <w:lang w:val="ru-RU"/>
        </w:rPr>
        <w:t xml:space="preserve">леев и на счете ЭКО </w:t>
      </w:r>
      <w:r w:rsidRPr="00E02286">
        <w:rPr>
          <w:rFonts w:ascii="Calibri Light" w:eastAsia="Times New Roman" w:hAnsi="Calibri Light" w:cstheme="majorHAnsi"/>
          <w:bCs/>
          <w:sz w:val="24"/>
          <w:szCs w:val="24"/>
          <w:lang w:val="ru-RU" w:eastAsia="lv-LV"/>
        </w:rPr>
        <w:t xml:space="preserve">114612 </w:t>
      </w:r>
      <w:r>
        <w:rPr>
          <w:rFonts w:ascii="Calibri Light" w:eastAsia="Times New Roman" w:hAnsi="Calibri Light" w:cstheme="majorHAnsi"/>
          <w:bCs/>
          <w:sz w:val="24"/>
          <w:szCs w:val="24"/>
          <w:lang w:val="ru-RU" w:eastAsia="lv-LV"/>
        </w:rPr>
        <w:t xml:space="preserve">– переплата в сумме </w:t>
      </w:r>
      <w:r w:rsidRPr="00E02286">
        <w:rPr>
          <w:rFonts w:ascii="Calibri Light" w:eastAsia="Times New Roman" w:hAnsi="Calibri Light" w:cstheme="majorHAnsi"/>
          <w:bCs/>
          <w:sz w:val="24"/>
          <w:szCs w:val="24"/>
          <w:lang w:val="ru-RU" w:eastAsia="lv-LV"/>
        </w:rPr>
        <w:t xml:space="preserve">67,0 </w:t>
      </w:r>
      <w:r>
        <w:rPr>
          <w:rFonts w:ascii="Calibri Light" w:eastAsia="Times New Roman" w:hAnsi="Calibri Light" w:cstheme="majorHAnsi"/>
          <w:sz w:val="24"/>
          <w:szCs w:val="24"/>
          <w:lang w:val="ru-RU"/>
        </w:rPr>
        <w:t>тыс</w:t>
      </w:r>
      <w:r w:rsidRPr="00E02286">
        <w:rPr>
          <w:rFonts w:ascii="Calibri Light" w:eastAsia="Times New Roman" w:hAnsi="Calibri Light" w:cstheme="majorHAnsi"/>
          <w:sz w:val="24"/>
          <w:szCs w:val="24"/>
          <w:lang w:val="ru-RU"/>
        </w:rPr>
        <w:t xml:space="preserve">. </w:t>
      </w:r>
      <w:r>
        <w:rPr>
          <w:rFonts w:ascii="Calibri Light" w:eastAsia="Times New Roman" w:hAnsi="Calibri Light" w:cstheme="majorHAnsi"/>
          <w:sz w:val="24"/>
          <w:szCs w:val="24"/>
          <w:lang w:val="ru-RU"/>
        </w:rPr>
        <w:t>леев.</w:t>
      </w:r>
    </w:p>
    <w:p w:rsidR="00F65729" w:rsidRDefault="00F65729" w:rsidP="007F5FA3">
      <w:pPr>
        <w:spacing w:after="0" w:line="276" w:lineRule="auto"/>
        <w:ind w:firstLine="720"/>
        <w:jc w:val="both"/>
        <w:rPr>
          <w:rFonts w:ascii="Calibri Light" w:eastAsia="Times New Roman" w:hAnsi="Calibri Light" w:cstheme="majorHAnsi"/>
          <w:b/>
          <w:bCs/>
          <w:i/>
          <w:iCs/>
          <w:sz w:val="24"/>
          <w:szCs w:val="24"/>
          <w:lang w:val="ru-RU"/>
        </w:rPr>
      </w:pPr>
      <w:r>
        <w:rPr>
          <w:rFonts w:ascii="Calibri Light" w:eastAsia="Times New Roman" w:hAnsi="Calibri Light" w:cstheme="majorHAnsi"/>
          <w:b/>
          <w:bCs/>
          <w:i/>
          <w:iCs/>
          <w:sz w:val="24"/>
          <w:szCs w:val="24"/>
          <w:lang w:val="ru-RU"/>
        </w:rPr>
        <w:t>Планирование средств, поступающих от платы за наем и от платных услуг, не был</w:t>
      </w:r>
      <w:r w:rsidR="0083531D">
        <w:rPr>
          <w:rFonts w:ascii="Calibri Light" w:eastAsia="Times New Roman" w:hAnsi="Calibri Light" w:cstheme="majorHAnsi"/>
          <w:b/>
          <w:bCs/>
          <w:i/>
          <w:iCs/>
          <w:sz w:val="24"/>
          <w:szCs w:val="24"/>
          <w:lang w:val="ru-RU"/>
        </w:rPr>
        <w:t>о</w:t>
      </w:r>
      <w:r>
        <w:rPr>
          <w:rFonts w:ascii="Calibri Light" w:eastAsia="Times New Roman" w:hAnsi="Calibri Light" w:cstheme="majorHAnsi"/>
          <w:b/>
          <w:bCs/>
          <w:i/>
          <w:iCs/>
          <w:sz w:val="24"/>
          <w:szCs w:val="24"/>
          <w:lang w:val="ru-RU"/>
        </w:rPr>
        <w:t xml:space="preserve"> полностью обоснован</w:t>
      </w:r>
      <w:r w:rsidR="0083531D">
        <w:rPr>
          <w:rFonts w:ascii="Calibri Light" w:eastAsia="Times New Roman" w:hAnsi="Calibri Light" w:cstheme="majorHAnsi"/>
          <w:b/>
          <w:bCs/>
          <w:i/>
          <w:iCs/>
          <w:sz w:val="24"/>
          <w:szCs w:val="24"/>
          <w:lang w:val="ru-RU"/>
        </w:rPr>
        <w:t>о</w:t>
      </w:r>
      <w:r>
        <w:rPr>
          <w:rFonts w:ascii="Calibri Light" w:eastAsia="Times New Roman" w:hAnsi="Calibri Light" w:cstheme="majorHAnsi"/>
          <w:b/>
          <w:bCs/>
          <w:i/>
          <w:iCs/>
          <w:sz w:val="24"/>
          <w:szCs w:val="24"/>
          <w:lang w:val="ru-RU"/>
        </w:rPr>
        <w:t>.</w:t>
      </w:r>
    </w:p>
    <w:p w:rsidR="00F65729" w:rsidRPr="007C78FD" w:rsidRDefault="00F65729" w:rsidP="007F5FA3">
      <w:pPr>
        <w:pStyle w:val="a7"/>
        <w:numPr>
          <w:ilvl w:val="0"/>
          <w:numId w:val="1"/>
        </w:numPr>
        <w:spacing w:after="0" w:line="276" w:lineRule="auto"/>
        <w:ind w:left="0" w:firstLine="284"/>
        <w:jc w:val="both"/>
        <w:rPr>
          <w:rFonts w:ascii="Calibri Light" w:hAnsi="Calibri Light" w:cstheme="majorHAnsi"/>
          <w:sz w:val="24"/>
          <w:szCs w:val="24"/>
          <w:lang w:val="ru-RU"/>
        </w:rPr>
      </w:pPr>
      <w:r>
        <w:rPr>
          <w:rFonts w:ascii="Calibri Light" w:eastAsia="Times New Roman" w:hAnsi="Calibri Light" w:cstheme="majorHAnsi"/>
          <w:bCs/>
          <w:iCs/>
          <w:color w:val="0D0D0D" w:themeColor="text1" w:themeTint="F2"/>
          <w:sz w:val="24"/>
          <w:szCs w:val="26"/>
          <w:lang w:val="ru-RU"/>
        </w:rPr>
        <w:t>В</w:t>
      </w:r>
      <w:r w:rsidRPr="007C78FD">
        <w:rPr>
          <w:rFonts w:ascii="Calibri Light" w:eastAsia="Times New Roman" w:hAnsi="Calibri Light" w:cstheme="majorHAnsi"/>
          <w:bCs/>
          <w:iCs/>
          <w:color w:val="0D0D0D" w:themeColor="text1" w:themeTint="F2"/>
          <w:sz w:val="24"/>
          <w:szCs w:val="26"/>
          <w:lang w:val="ru-RU"/>
        </w:rPr>
        <w:t xml:space="preserve"> </w:t>
      </w:r>
      <w:r w:rsidR="001E4F5E" w:rsidRPr="007C78FD">
        <w:rPr>
          <w:rFonts w:ascii="Calibri Light" w:eastAsia="Times New Roman" w:hAnsi="Calibri Light" w:cstheme="majorHAnsi"/>
          <w:bCs/>
          <w:iCs/>
          <w:color w:val="0D0D0D" w:themeColor="text1" w:themeTint="F2"/>
          <w:sz w:val="24"/>
          <w:szCs w:val="26"/>
          <w:lang w:val="ru-RU"/>
        </w:rPr>
        <w:t xml:space="preserve">3 </w:t>
      </w:r>
      <w:r>
        <w:rPr>
          <w:rFonts w:ascii="Calibri Light" w:eastAsia="Times New Roman" w:hAnsi="Calibri Light" w:cstheme="majorHAnsi"/>
          <w:bCs/>
          <w:iCs/>
          <w:color w:val="0D0D0D" w:themeColor="text1" w:themeTint="F2"/>
          <w:sz w:val="24"/>
          <w:szCs w:val="26"/>
          <w:lang w:val="ru-RU"/>
        </w:rPr>
        <w:t xml:space="preserve">случаях </w:t>
      </w:r>
      <w:r w:rsidR="007C78FD" w:rsidRPr="007C78FD">
        <w:rPr>
          <w:rFonts w:ascii="Calibri Light" w:hAnsi="Calibri Light" w:cs="Calibri Light"/>
          <w:color w:val="000000"/>
          <w:sz w:val="24"/>
          <w:szCs w:val="24"/>
          <w:lang w:val="ru-RU"/>
        </w:rPr>
        <w:t>Аппарат председателя район</w:t>
      </w:r>
      <w:r w:rsidR="007C78FD">
        <w:rPr>
          <w:rFonts w:ascii="Calibri Light" w:hAnsi="Calibri Light" w:cs="Calibri Light"/>
          <w:color w:val="000000"/>
          <w:sz w:val="24"/>
          <w:szCs w:val="24"/>
          <w:lang w:val="ru-RU"/>
        </w:rPr>
        <w:t xml:space="preserve">а не заключил договора безвозмездного пользования помещений </w:t>
      </w:r>
      <w:r w:rsidR="007C78FD" w:rsidRPr="007C78FD">
        <w:rPr>
          <w:rFonts w:ascii="Calibri Light" w:eastAsia="Times New Roman" w:hAnsi="Calibri Light" w:cstheme="majorHAnsi"/>
          <w:bCs/>
          <w:iCs/>
          <w:color w:val="0D0D0D" w:themeColor="text1" w:themeTint="F2"/>
          <w:sz w:val="24"/>
          <w:szCs w:val="26"/>
          <w:lang w:val="ru-RU"/>
        </w:rPr>
        <w:t xml:space="preserve">(40 </w:t>
      </w:r>
      <w:r w:rsidR="007C78FD">
        <w:rPr>
          <w:rFonts w:ascii="Calibri Light" w:eastAsia="Times New Roman" w:hAnsi="Calibri Light" w:cstheme="majorHAnsi"/>
          <w:bCs/>
          <w:iCs/>
          <w:color w:val="0D0D0D" w:themeColor="text1" w:themeTint="F2"/>
          <w:sz w:val="24"/>
          <w:szCs w:val="26"/>
          <w:lang w:val="ru-RU"/>
        </w:rPr>
        <w:t>м</w:t>
      </w:r>
      <w:r w:rsidR="007C78FD" w:rsidRPr="007C78FD">
        <w:rPr>
          <w:rFonts w:ascii="Calibri Light" w:eastAsia="Times New Roman" w:hAnsi="Calibri Light" w:cstheme="majorHAnsi"/>
          <w:bCs/>
          <w:iCs/>
          <w:color w:val="0D0D0D" w:themeColor="text1" w:themeTint="F2"/>
          <w:sz w:val="24"/>
          <w:szCs w:val="26"/>
          <w:vertAlign w:val="superscript"/>
          <w:lang w:val="ru-RU"/>
        </w:rPr>
        <w:t>2</w:t>
      </w:r>
      <w:r w:rsidR="007C78FD" w:rsidRPr="007C78FD">
        <w:rPr>
          <w:rFonts w:ascii="Calibri Light" w:eastAsia="Times New Roman" w:hAnsi="Calibri Light" w:cstheme="majorHAnsi"/>
          <w:bCs/>
          <w:iCs/>
          <w:color w:val="0D0D0D" w:themeColor="text1" w:themeTint="F2"/>
          <w:sz w:val="24"/>
          <w:szCs w:val="26"/>
          <w:lang w:val="ru-RU"/>
        </w:rPr>
        <w:t>)</w:t>
      </w:r>
      <w:r w:rsidR="007C78FD">
        <w:rPr>
          <w:rFonts w:ascii="Calibri Light" w:eastAsia="Times New Roman" w:hAnsi="Calibri Light" w:cstheme="majorHAnsi"/>
          <w:bCs/>
          <w:iCs/>
          <w:color w:val="0D0D0D" w:themeColor="text1" w:themeTint="F2"/>
          <w:sz w:val="24"/>
          <w:szCs w:val="26"/>
          <w:lang w:val="ru-RU"/>
        </w:rPr>
        <w:t xml:space="preserve"> внутри РС Унгень и, </w:t>
      </w:r>
      <w:r w:rsidR="007C78FD" w:rsidRPr="007C78FD">
        <w:rPr>
          <w:rFonts w:ascii="Calibri Light" w:eastAsia="Times New Roman" w:hAnsi="Calibri Light" w:cstheme="majorHAnsi"/>
          <w:bCs/>
          <w:iCs/>
          <w:color w:val="0D0D0D" w:themeColor="text1" w:themeTint="F2"/>
          <w:sz w:val="24"/>
          <w:szCs w:val="26"/>
          <w:lang w:val="ru-RU"/>
        </w:rPr>
        <w:t>соответственно</w:t>
      </w:r>
      <w:r w:rsidR="007C78FD">
        <w:rPr>
          <w:rFonts w:ascii="Calibri Light" w:eastAsia="Times New Roman" w:hAnsi="Calibri Light" w:cstheme="majorHAnsi"/>
          <w:bCs/>
          <w:iCs/>
          <w:color w:val="0D0D0D" w:themeColor="text1" w:themeTint="F2"/>
          <w:sz w:val="24"/>
          <w:szCs w:val="26"/>
          <w:lang w:val="ru-RU"/>
        </w:rPr>
        <w:t xml:space="preserve">, не поступили платежи за коммунальные услуги на сумму примерно </w:t>
      </w:r>
      <w:r w:rsidR="007C78FD" w:rsidRPr="007C78FD">
        <w:rPr>
          <w:rFonts w:ascii="Calibri Light" w:eastAsia="Times New Roman" w:hAnsi="Calibri Light" w:cstheme="majorHAnsi"/>
          <w:bCs/>
          <w:iCs/>
          <w:color w:val="0D0D0D" w:themeColor="text1" w:themeTint="F2"/>
          <w:sz w:val="24"/>
          <w:szCs w:val="26"/>
          <w:lang w:val="ru-RU"/>
        </w:rPr>
        <w:t>15,0</w:t>
      </w:r>
      <w:r w:rsidR="007C78FD">
        <w:rPr>
          <w:rFonts w:ascii="Calibri Light" w:eastAsia="Times New Roman" w:hAnsi="Calibri Light" w:cstheme="majorHAnsi"/>
          <w:bCs/>
          <w:iCs/>
          <w:color w:val="0D0D0D" w:themeColor="text1" w:themeTint="F2"/>
          <w:sz w:val="24"/>
          <w:szCs w:val="26"/>
          <w:lang w:val="ru-RU"/>
        </w:rPr>
        <w:t xml:space="preserve"> </w:t>
      </w:r>
      <w:r w:rsidR="007C78FD">
        <w:rPr>
          <w:rFonts w:ascii="Calibri Light" w:eastAsia="Times New Roman" w:hAnsi="Calibri Light" w:cstheme="majorHAnsi"/>
          <w:sz w:val="24"/>
          <w:szCs w:val="24"/>
          <w:lang w:val="ru-RU"/>
        </w:rPr>
        <w:t>тыс</w:t>
      </w:r>
      <w:r w:rsidR="007C78FD" w:rsidRPr="007C78FD">
        <w:rPr>
          <w:rFonts w:ascii="Calibri Light" w:eastAsia="Times New Roman" w:hAnsi="Calibri Light" w:cstheme="majorHAnsi"/>
          <w:sz w:val="24"/>
          <w:szCs w:val="24"/>
          <w:lang w:val="ru-RU"/>
        </w:rPr>
        <w:t xml:space="preserve">. </w:t>
      </w:r>
      <w:r w:rsidR="007C78FD">
        <w:rPr>
          <w:rFonts w:ascii="Calibri Light" w:eastAsia="Times New Roman" w:hAnsi="Calibri Light" w:cstheme="majorHAnsi"/>
          <w:sz w:val="24"/>
          <w:szCs w:val="24"/>
          <w:lang w:val="ru-RU"/>
        </w:rPr>
        <w:t>леев</w:t>
      </w:r>
      <w:r w:rsidR="007C78FD" w:rsidRPr="007C78FD">
        <w:rPr>
          <w:rFonts w:ascii="Calibri Light" w:eastAsia="Times New Roman" w:hAnsi="Calibri Light" w:cstheme="majorHAnsi"/>
          <w:bCs/>
          <w:iCs/>
          <w:sz w:val="24"/>
          <w:szCs w:val="24"/>
          <w:lang w:val="ru-RU"/>
        </w:rPr>
        <w:t>.</w:t>
      </w:r>
    </w:p>
    <w:p w:rsidR="001E4F5E" w:rsidRPr="007C78FD" w:rsidRDefault="007C78FD" w:rsidP="007F5FA3">
      <w:pPr>
        <w:pStyle w:val="a7"/>
        <w:numPr>
          <w:ilvl w:val="0"/>
          <w:numId w:val="1"/>
        </w:numPr>
        <w:spacing w:after="0" w:line="276" w:lineRule="auto"/>
        <w:ind w:left="0" w:firstLine="284"/>
        <w:jc w:val="both"/>
        <w:rPr>
          <w:rFonts w:ascii="Calibri Light" w:hAnsi="Calibri Light" w:cstheme="majorHAnsi"/>
          <w:sz w:val="24"/>
          <w:szCs w:val="24"/>
          <w:lang w:val="ru-RU"/>
        </w:rPr>
      </w:pPr>
      <w:r w:rsidRPr="007C78FD">
        <w:rPr>
          <w:rFonts w:ascii="Calibri Light" w:hAnsi="Calibri Light" w:cs="Calibri Light"/>
          <w:color w:val="000000"/>
          <w:sz w:val="24"/>
          <w:szCs w:val="24"/>
          <w:lang w:val="ru-RU"/>
        </w:rPr>
        <w:t>Аппарат председателя район</w:t>
      </w:r>
      <w:r>
        <w:rPr>
          <w:rFonts w:ascii="Calibri Light" w:hAnsi="Calibri Light" w:cs="Calibri Light"/>
          <w:color w:val="000000"/>
          <w:sz w:val="24"/>
          <w:szCs w:val="24"/>
          <w:lang w:val="ru-RU"/>
        </w:rPr>
        <w:t xml:space="preserve">а не начислил и не взыскал в </w:t>
      </w:r>
      <w:r w:rsidRPr="007C78FD">
        <w:rPr>
          <w:rFonts w:ascii="Calibri Light" w:eastAsia="Times New Roman" w:hAnsi="Calibri Light" w:cstheme="majorHAnsi"/>
          <w:bCs/>
          <w:iCs/>
          <w:sz w:val="24"/>
          <w:szCs w:val="24"/>
          <w:lang w:val="ru-RU"/>
        </w:rPr>
        <w:t>2020</w:t>
      </w:r>
      <w:r>
        <w:rPr>
          <w:rFonts w:ascii="Calibri Light" w:eastAsia="Times New Roman" w:hAnsi="Calibri Light" w:cstheme="majorHAnsi"/>
          <w:bCs/>
          <w:iCs/>
          <w:sz w:val="24"/>
          <w:szCs w:val="24"/>
          <w:lang w:val="ru-RU"/>
        </w:rPr>
        <w:t xml:space="preserve"> году от экономического агента сбор за аренду </w:t>
      </w:r>
      <w:r w:rsidR="0083531D">
        <w:rPr>
          <w:rFonts w:ascii="Calibri Light" w:eastAsia="Times New Roman" w:hAnsi="Calibri Light" w:cstheme="majorHAnsi"/>
          <w:bCs/>
          <w:iCs/>
          <w:sz w:val="24"/>
          <w:szCs w:val="24"/>
          <w:lang w:val="ru-RU"/>
        </w:rPr>
        <w:t xml:space="preserve">земельного участка, прилегающего к ПМСУ РБ (Корнешть) в сумме </w:t>
      </w:r>
      <w:r w:rsidR="0083531D" w:rsidRPr="0083531D">
        <w:rPr>
          <w:rFonts w:ascii="Calibri Light" w:eastAsia="Times New Roman" w:hAnsi="Calibri Light" w:cstheme="majorHAnsi"/>
          <w:bCs/>
          <w:iCs/>
          <w:sz w:val="24"/>
          <w:szCs w:val="24"/>
          <w:lang w:val="ru-RU"/>
        </w:rPr>
        <w:t xml:space="preserve">3,5 </w:t>
      </w:r>
      <w:r w:rsidR="0083531D">
        <w:rPr>
          <w:rFonts w:ascii="Calibri Light" w:eastAsia="Times New Roman" w:hAnsi="Calibri Light" w:cstheme="majorHAnsi"/>
          <w:sz w:val="24"/>
          <w:szCs w:val="24"/>
          <w:lang w:val="ru-RU"/>
        </w:rPr>
        <w:t>тыс</w:t>
      </w:r>
      <w:r w:rsidR="0083531D" w:rsidRPr="0083531D">
        <w:rPr>
          <w:rFonts w:ascii="Calibri Light" w:eastAsia="Times New Roman" w:hAnsi="Calibri Light" w:cstheme="majorHAnsi"/>
          <w:sz w:val="24"/>
          <w:szCs w:val="24"/>
          <w:lang w:val="ru-RU"/>
        </w:rPr>
        <w:t xml:space="preserve">. </w:t>
      </w:r>
      <w:r w:rsidR="0083531D">
        <w:rPr>
          <w:rFonts w:ascii="Calibri Light" w:eastAsia="Times New Roman" w:hAnsi="Calibri Light" w:cstheme="majorHAnsi"/>
          <w:sz w:val="24"/>
          <w:szCs w:val="24"/>
          <w:lang w:val="ru-RU"/>
        </w:rPr>
        <w:t>леев</w:t>
      </w:r>
      <w:r w:rsidR="0083531D" w:rsidRPr="0083531D">
        <w:rPr>
          <w:rFonts w:ascii="Calibri Light" w:eastAsia="Times New Roman" w:hAnsi="Calibri Light" w:cstheme="majorHAnsi"/>
          <w:bCs/>
          <w:iCs/>
          <w:sz w:val="24"/>
          <w:szCs w:val="24"/>
          <w:lang w:val="ru-RU"/>
        </w:rPr>
        <w:t>.</w:t>
      </w:r>
    </w:p>
    <w:p w:rsidR="0083531D" w:rsidRDefault="007C78FD" w:rsidP="007F5FA3">
      <w:pPr>
        <w:spacing w:after="0" w:line="276" w:lineRule="auto"/>
        <w:ind w:firstLine="709"/>
        <w:jc w:val="both"/>
        <w:rPr>
          <w:rFonts w:ascii="Calibri Light" w:eastAsia="Times New Roman" w:hAnsi="Calibri Light" w:cstheme="majorHAnsi"/>
          <w:bCs/>
          <w:iCs/>
          <w:sz w:val="24"/>
          <w:szCs w:val="24"/>
          <w:lang w:val="ru-RU"/>
        </w:rPr>
      </w:pPr>
      <w:r w:rsidRPr="007C78FD">
        <w:rPr>
          <w:rFonts w:ascii="Calibri Light" w:hAnsi="Calibri Light" w:cs="Calibri Light"/>
          <w:color w:val="000000"/>
          <w:sz w:val="24"/>
          <w:szCs w:val="24"/>
          <w:lang w:val="ru-RU"/>
        </w:rPr>
        <w:t>Аппарат</w:t>
      </w:r>
      <w:r w:rsidRPr="0083531D">
        <w:rPr>
          <w:rFonts w:ascii="Calibri Light" w:hAnsi="Calibri Light" w:cs="Calibri Light"/>
          <w:color w:val="000000"/>
          <w:sz w:val="24"/>
          <w:szCs w:val="24"/>
          <w:lang w:val="ru-RU"/>
        </w:rPr>
        <w:t xml:space="preserve"> </w:t>
      </w:r>
      <w:r w:rsidRPr="007C78FD">
        <w:rPr>
          <w:rFonts w:ascii="Calibri Light" w:hAnsi="Calibri Light" w:cs="Calibri Light"/>
          <w:color w:val="000000"/>
          <w:sz w:val="24"/>
          <w:szCs w:val="24"/>
          <w:lang w:val="ru-RU"/>
        </w:rPr>
        <w:t>председателя</w:t>
      </w:r>
      <w:r w:rsidRPr="0083531D">
        <w:rPr>
          <w:rFonts w:ascii="Calibri Light" w:hAnsi="Calibri Light" w:cs="Calibri Light"/>
          <w:color w:val="000000"/>
          <w:sz w:val="24"/>
          <w:szCs w:val="24"/>
          <w:lang w:val="ru-RU"/>
        </w:rPr>
        <w:t xml:space="preserve"> </w:t>
      </w:r>
      <w:r w:rsidRPr="007C78FD">
        <w:rPr>
          <w:rFonts w:ascii="Calibri Light" w:hAnsi="Calibri Light" w:cs="Calibri Light"/>
          <w:color w:val="000000"/>
          <w:sz w:val="24"/>
          <w:szCs w:val="24"/>
          <w:lang w:val="ru-RU"/>
        </w:rPr>
        <w:t>район</w:t>
      </w:r>
      <w:r>
        <w:rPr>
          <w:rFonts w:ascii="Calibri Light" w:hAnsi="Calibri Light" w:cs="Calibri Light"/>
          <w:color w:val="000000"/>
          <w:sz w:val="24"/>
          <w:szCs w:val="24"/>
          <w:lang w:val="ru-RU"/>
        </w:rPr>
        <w:t>а</w:t>
      </w:r>
      <w:r w:rsidRPr="0083531D">
        <w:rPr>
          <w:rFonts w:ascii="Calibri Light" w:hAnsi="Calibri Light" w:cs="Calibri Light"/>
          <w:color w:val="000000"/>
          <w:sz w:val="24"/>
          <w:szCs w:val="24"/>
          <w:lang w:val="ru-RU"/>
        </w:rPr>
        <w:t xml:space="preserve"> </w:t>
      </w:r>
      <w:r w:rsidR="0083531D">
        <w:rPr>
          <w:rFonts w:ascii="Calibri Light" w:hAnsi="Calibri Light" w:cs="Calibri Light"/>
          <w:color w:val="000000"/>
          <w:sz w:val="24"/>
          <w:szCs w:val="24"/>
          <w:lang w:val="ru-RU"/>
        </w:rPr>
        <w:t xml:space="preserve">не располагает достоверной и полной информацией о </w:t>
      </w:r>
      <w:r w:rsidR="0083531D" w:rsidRPr="0083531D">
        <w:rPr>
          <w:rFonts w:ascii="Calibri Light" w:hAnsi="Calibri Light" w:cs="Calibri Light"/>
          <w:color w:val="000000"/>
          <w:sz w:val="24"/>
          <w:szCs w:val="24"/>
          <w:lang w:val="ru-RU"/>
        </w:rPr>
        <w:t xml:space="preserve">порядке </w:t>
      </w:r>
      <w:r w:rsidR="0083531D" w:rsidRPr="0083531D">
        <w:rPr>
          <w:rFonts w:ascii="Calibri Light" w:hAnsi="Calibri Light" w:cstheme="majorHAnsi"/>
          <w:iCs/>
          <w:color w:val="0D0D0D" w:themeColor="text1" w:themeTint="F2"/>
          <w:sz w:val="24"/>
          <w:szCs w:val="24"/>
          <w:lang w:val="ru-RU"/>
        </w:rPr>
        <w:t>администрировани</w:t>
      </w:r>
      <w:r w:rsidR="0083531D">
        <w:rPr>
          <w:rFonts w:ascii="Calibri Light" w:hAnsi="Calibri Light" w:cstheme="majorHAnsi"/>
          <w:iCs/>
          <w:color w:val="0D0D0D" w:themeColor="text1" w:themeTint="F2"/>
          <w:sz w:val="24"/>
          <w:szCs w:val="24"/>
          <w:lang w:val="ru-RU"/>
        </w:rPr>
        <w:t xml:space="preserve">я недвижимого имущества, в том числе находящегося в управлении ПМСУ, выявление их было возможным лишь после изучения Регистра недвижимого имущества. Данная ситуация связана с неутверждением регистра учета </w:t>
      </w:r>
      <w:r w:rsidR="0083531D">
        <w:rPr>
          <w:rFonts w:ascii="Calibri Light" w:eastAsia="Times New Roman" w:hAnsi="Calibri Light" w:cs="Calibri Light"/>
          <w:color w:val="000000"/>
          <w:sz w:val="24"/>
          <w:szCs w:val="24"/>
          <w:lang w:val="ru-RU"/>
        </w:rPr>
        <w:t>договоров, заключенных для передачи в пользование публичного имущества.</w:t>
      </w:r>
    </w:p>
    <w:p w:rsidR="002E0581" w:rsidRPr="00112D70" w:rsidRDefault="0083531D" w:rsidP="007F5FA3">
      <w:pPr>
        <w:pStyle w:val="a7"/>
        <w:numPr>
          <w:ilvl w:val="0"/>
          <w:numId w:val="1"/>
        </w:numPr>
        <w:spacing w:after="0" w:line="276" w:lineRule="auto"/>
        <w:ind w:left="0" w:firstLine="284"/>
        <w:jc w:val="both"/>
        <w:rPr>
          <w:rFonts w:ascii="Calibri Light" w:hAnsi="Calibri Light" w:cstheme="majorHAnsi"/>
          <w:color w:val="000000" w:themeColor="text1"/>
          <w:sz w:val="24"/>
          <w:szCs w:val="26"/>
          <w:lang w:val="ru-RU"/>
        </w:rPr>
      </w:pPr>
      <w:r>
        <w:rPr>
          <w:rFonts w:ascii="Calibri Light" w:hAnsi="Calibri Light" w:cstheme="majorHAnsi"/>
          <w:color w:val="000000" w:themeColor="text1"/>
          <w:sz w:val="24"/>
          <w:szCs w:val="26"/>
          <w:lang w:val="ru-RU"/>
        </w:rPr>
        <w:t>Ответственные лица отдела культуры не представили РС Унгень достоверные</w:t>
      </w:r>
      <w:r w:rsidR="00E1316E">
        <w:rPr>
          <w:rFonts w:ascii="Calibri Light" w:hAnsi="Calibri Light" w:cstheme="majorHAnsi"/>
          <w:color w:val="000000" w:themeColor="text1"/>
          <w:sz w:val="24"/>
          <w:szCs w:val="26"/>
          <w:lang w:val="ru-RU"/>
        </w:rPr>
        <w:t xml:space="preserve"> </w:t>
      </w:r>
      <w:r>
        <w:rPr>
          <w:rFonts w:ascii="Calibri Light" w:hAnsi="Calibri Light" w:cstheme="majorHAnsi"/>
          <w:color w:val="000000" w:themeColor="text1"/>
          <w:sz w:val="24"/>
          <w:szCs w:val="26"/>
          <w:lang w:val="ru-RU"/>
        </w:rPr>
        <w:t xml:space="preserve">данные </w:t>
      </w:r>
      <w:r w:rsidR="00E1316E">
        <w:rPr>
          <w:rFonts w:ascii="Calibri Light" w:hAnsi="Calibri Light" w:cstheme="majorHAnsi"/>
          <w:color w:val="000000" w:themeColor="text1"/>
          <w:sz w:val="24"/>
          <w:szCs w:val="26"/>
          <w:lang w:val="ru-RU"/>
        </w:rPr>
        <w:t>об эффективных расходах, необходимых для утверждения сбора за обучение в 3 музыкальных школах, для рассмотрения, согласно компетенциям, взятия ответственности и утверждения согласно нормативной базе</w:t>
      </w:r>
      <w:r w:rsidR="00E1316E" w:rsidRPr="001E4F5E">
        <w:rPr>
          <w:rStyle w:val="a5"/>
          <w:rFonts w:ascii="Calibri Light" w:eastAsia="Times New Roman" w:hAnsi="Calibri Light" w:cstheme="majorHAnsi"/>
          <w:sz w:val="24"/>
          <w:szCs w:val="24"/>
        </w:rPr>
        <w:footnoteReference w:id="16"/>
      </w:r>
      <w:r w:rsidR="00E1316E" w:rsidRPr="00E1316E">
        <w:rPr>
          <w:rFonts w:ascii="Calibri Light" w:eastAsia="Times New Roman" w:hAnsi="Calibri Light" w:cstheme="majorHAnsi"/>
          <w:bCs/>
          <w:iCs/>
          <w:sz w:val="24"/>
          <w:szCs w:val="24"/>
          <w:lang w:val="ru-RU"/>
        </w:rPr>
        <w:t xml:space="preserve">, </w:t>
      </w:r>
      <w:r w:rsidR="00E1316E">
        <w:rPr>
          <w:rFonts w:ascii="Calibri Light" w:eastAsia="Times New Roman" w:hAnsi="Calibri Light" w:cstheme="majorHAnsi"/>
          <w:bCs/>
          <w:iCs/>
          <w:sz w:val="24"/>
          <w:szCs w:val="24"/>
          <w:lang w:val="ru-RU"/>
        </w:rPr>
        <w:t xml:space="preserve">что обусловило занижение и, </w:t>
      </w:r>
      <w:r w:rsidR="00E1316E" w:rsidRPr="00E1316E">
        <w:rPr>
          <w:rFonts w:ascii="Calibri Light" w:eastAsia="Times New Roman" w:hAnsi="Calibri Light" w:cstheme="majorHAnsi"/>
          <w:bCs/>
          <w:iCs/>
          <w:sz w:val="24"/>
          <w:szCs w:val="24"/>
          <w:lang w:val="ru-RU"/>
        </w:rPr>
        <w:t>соответственно</w:t>
      </w:r>
      <w:r w:rsidR="00E1316E">
        <w:rPr>
          <w:rFonts w:ascii="Calibri Light" w:eastAsia="Times New Roman" w:hAnsi="Calibri Light" w:cstheme="majorHAnsi"/>
          <w:bCs/>
          <w:iCs/>
          <w:sz w:val="24"/>
          <w:szCs w:val="24"/>
          <w:lang w:val="ru-RU"/>
        </w:rPr>
        <w:t xml:space="preserve">, непоступление в районный бюджет бюджетных доходов на общую сумму </w:t>
      </w:r>
      <w:r w:rsidR="00E1316E" w:rsidRPr="00E1316E">
        <w:rPr>
          <w:rFonts w:ascii="Calibri Light" w:eastAsia="Times New Roman" w:hAnsi="Calibri Light" w:cstheme="majorHAnsi"/>
          <w:bCs/>
          <w:iCs/>
          <w:sz w:val="24"/>
          <w:szCs w:val="24"/>
          <w:lang w:val="ru-RU"/>
        </w:rPr>
        <w:t xml:space="preserve">254,0 </w:t>
      </w:r>
      <w:r w:rsidR="00E1316E">
        <w:rPr>
          <w:rFonts w:ascii="Calibri Light" w:eastAsia="Times New Roman" w:hAnsi="Calibri Light" w:cstheme="majorHAnsi"/>
          <w:sz w:val="24"/>
          <w:szCs w:val="24"/>
          <w:lang w:val="ru-RU"/>
        </w:rPr>
        <w:t>тыс</w:t>
      </w:r>
      <w:r w:rsidR="00E1316E" w:rsidRPr="00E1316E">
        <w:rPr>
          <w:rFonts w:ascii="Calibri Light" w:eastAsia="Times New Roman" w:hAnsi="Calibri Light" w:cstheme="majorHAnsi"/>
          <w:sz w:val="24"/>
          <w:szCs w:val="24"/>
          <w:lang w:val="ru-RU"/>
        </w:rPr>
        <w:t xml:space="preserve">. </w:t>
      </w:r>
      <w:r w:rsidR="00E1316E">
        <w:rPr>
          <w:rFonts w:ascii="Calibri Light" w:eastAsia="Times New Roman" w:hAnsi="Calibri Light" w:cstheme="majorHAnsi"/>
          <w:sz w:val="24"/>
          <w:szCs w:val="24"/>
          <w:lang w:val="ru-RU"/>
        </w:rPr>
        <w:t>леев</w:t>
      </w:r>
      <w:r w:rsidR="00E1316E" w:rsidRPr="00E1316E">
        <w:rPr>
          <w:rFonts w:ascii="Calibri Light" w:eastAsia="Times New Roman" w:hAnsi="Calibri Light" w:cstheme="majorHAnsi"/>
          <w:bCs/>
          <w:iCs/>
          <w:sz w:val="24"/>
          <w:szCs w:val="24"/>
          <w:lang w:val="ru-RU"/>
        </w:rPr>
        <w:t>.</w:t>
      </w:r>
    </w:p>
    <w:p w:rsidR="0054553F" w:rsidRDefault="001E4F5E" w:rsidP="001E4F5E">
      <w:pPr>
        <w:pStyle w:val="1"/>
        <w:jc w:val="both"/>
        <w:rPr>
          <w:rFonts w:ascii="Calibri Light" w:hAnsi="Calibri Light" w:cstheme="majorHAnsi"/>
          <w:b/>
          <w:color w:val="333333"/>
          <w:sz w:val="28"/>
          <w:szCs w:val="24"/>
          <w:shd w:val="clear" w:color="auto" w:fill="FFFFFF" w:themeFill="background1"/>
          <w:lang w:val="ru-RU"/>
        </w:rPr>
      </w:pPr>
      <w:bookmarkStart w:id="15" w:name="_Toc103948844"/>
      <w:r w:rsidRPr="0054553F">
        <w:rPr>
          <w:rFonts w:ascii="Calibri Light" w:hAnsi="Calibri Light" w:cstheme="majorHAnsi"/>
          <w:b/>
          <w:color w:val="333333"/>
          <w:sz w:val="28"/>
          <w:szCs w:val="24"/>
          <w:shd w:val="clear" w:color="auto" w:fill="FFFFFF" w:themeFill="background1"/>
          <w:lang w:val="ru-RU"/>
        </w:rPr>
        <w:t xml:space="preserve">4.2. </w:t>
      </w:r>
      <w:r w:rsidR="0054553F" w:rsidRPr="0054553F">
        <w:rPr>
          <w:rFonts w:ascii="Calibri Light" w:hAnsi="Calibri Light" w:cstheme="majorHAnsi"/>
          <w:b/>
          <w:color w:val="333333"/>
          <w:sz w:val="28"/>
          <w:szCs w:val="24"/>
          <w:shd w:val="clear" w:color="auto" w:fill="FFFFFF" w:themeFill="background1"/>
          <w:lang w:val="ru-RU"/>
        </w:rPr>
        <w:t xml:space="preserve">АТЕ </w:t>
      </w:r>
      <w:r w:rsidR="0054553F" w:rsidRPr="0054553F">
        <w:rPr>
          <w:rFonts w:ascii="Calibri Light" w:hAnsi="Calibri Light" w:cstheme="majorHAnsi"/>
          <w:b/>
          <w:color w:val="333333"/>
          <w:sz w:val="28"/>
          <w:szCs w:val="24"/>
          <w:shd w:val="clear" w:color="auto" w:fill="FFFFFF" w:themeFill="background1"/>
        </w:rPr>
        <w:t>II</w:t>
      </w:r>
      <w:r w:rsidR="0054553F" w:rsidRPr="0054553F">
        <w:rPr>
          <w:rFonts w:ascii="Calibri Light" w:hAnsi="Calibri Light" w:cstheme="majorHAnsi"/>
          <w:b/>
          <w:color w:val="333333"/>
          <w:sz w:val="28"/>
          <w:szCs w:val="24"/>
          <w:shd w:val="clear" w:color="auto" w:fill="FFFFFF" w:themeFill="background1"/>
          <w:lang w:val="ru-RU"/>
        </w:rPr>
        <w:t xml:space="preserve"> уровня обосновала осуществление и управление расходами согласно нормативной базе?</w:t>
      </w:r>
      <w:bookmarkEnd w:id="15"/>
    </w:p>
    <w:p w:rsidR="00485BFF" w:rsidRPr="00A029E3" w:rsidRDefault="00485BFF" w:rsidP="001E4F5E">
      <w:pPr>
        <w:spacing w:after="0" w:line="276" w:lineRule="auto"/>
        <w:ind w:firstLine="567"/>
        <w:jc w:val="both"/>
        <w:rPr>
          <w:rFonts w:ascii="Calibri Light" w:hAnsi="Calibri Light" w:cstheme="majorHAnsi"/>
          <w:sz w:val="24"/>
          <w:szCs w:val="24"/>
          <w:lang w:val="ru-RU"/>
        </w:rPr>
      </w:pPr>
      <w:r>
        <w:rPr>
          <w:rFonts w:ascii="Calibri Light" w:hAnsi="Calibri Light" w:cstheme="majorHAnsi"/>
          <w:sz w:val="24"/>
          <w:lang w:val="ru-RU"/>
        </w:rPr>
        <w:t>Оценка финансового менеджмента исполнения расходов бюджета АТЕ, сквозь призму соблюдения нормативной базы, свидетельствует о том, что на эту область повлияли некоторые несоответствия и отклонения от нормативной базы, выраженные путем: ненадлежащего освоения трансфертов специального назначения; несоблюдения нормативной базы и прозрачности в процессе государственных закупок (неразработка планов по государственным закупкам; раздробление закупок работ/услуг, невзыскание гарантии надлежащего исполнения,</w:t>
      </w:r>
      <w:r w:rsidR="00A029E3">
        <w:rPr>
          <w:rFonts w:ascii="Calibri Light" w:hAnsi="Calibri Light" w:cstheme="majorHAnsi"/>
          <w:sz w:val="24"/>
          <w:lang w:val="ru-RU"/>
        </w:rPr>
        <w:t xml:space="preserve"> проведение государственных закупок небольшой стоимости с </w:t>
      </w:r>
      <w:r w:rsidR="00A029E3" w:rsidRPr="00A029E3">
        <w:rPr>
          <w:rFonts w:ascii="Calibri Light" w:hAnsi="Calibri Light" w:cstheme="majorHAnsi"/>
          <w:sz w:val="24"/>
          <w:szCs w:val="24"/>
          <w:lang w:val="ru-RU"/>
        </w:rPr>
        <w:t xml:space="preserve">нарушением </w:t>
      </w:r>
      <w:r w:rsidR="00A029E3" w:rsidRPr="00A029E3">
        <w:rPr>
          <w:rFonts w:ascii="Calibri Light" w:hAnsi="Calibri Light" w:cstheme="majorHAnsi"/>
          <w:iCs/>
          <w:sz w:val="24"/>
          <w:szCs w:val="24"/>
          <w:lang w:val="ru-RU"/>
        </w:rPr>
        <w:t>регламентирован</w:t>
      </w:r>
      <w:r w:rsidR="00A029E3">
        <w:rPr>
          <w:rFonts w:ascii="Calibri Light" w:hAnsi="Calibri Light" w:cstheme="majorHAnsi"/>
          <w:iCs/>
          <w:sz w:val="24"/>
          <w:szCs w:val="24"/>
          <w:lang w:val="ru-RU"/>
        </w:rPr>
        <w:t xml:space="preserve">ных условий и др.); выполнения работ по капитальному ремонту в отсутствие проектов, прошедших экспертизу в установленном порядке; необеспечения прозрачности инвестиции; несоответствующего использования финансовых средств, предназначенных </w:t>
      </w:r>
      <w:r w:rsidR="00A029E3" w:rsidRPr="00A029E3">
        <w:rPr>
          <w:rFonts w:ascii="Calibri Light" w:hAnsi="Calibri Light" w:cstheme="majorHAnsi"/>
          <w:iCs/>
          <w:sz w:val="24"/>
          <w:szCs w:val="24"/>
          <w:lang w:val="ru-RU"/>
        </w:rPr>
        <w:t xml:space="preserve">для </w:t>
      </w:r>
      <w:r w:rsidR="00A029E3" w:rsidRPr="00A029E3">
        <w:rPr>
          <w:rFonts w:ascii="Calibri Light" w:hAnsi="Calibri Light" w:cstheme="majorHAnsi"/>
          <w:iCs/>
          <w:color w:val="0D0D0D" w:themeColor="text1" w:themeTint="F2"/>
          <w:sz w:val="24"/>
          <w:szCs w:val="24"/>
          <w:lang w:val="ru-RU"/>
        </w:rPr>
        <w:t>инфраструктур</w:t>
      </w:r>
      <w:r w:rsidR="00A029E3">
        <w:rPr>
          <w:rFonts w:ascii="Calibri Light" w:hAnsi="Calibri Light" w:cstheme="majorHAnsi"/>
          <w:iCs/>
          <w:color w:val="0D0D0D" w:themeColor="text1" w:themeTint="F2"/>
          <w:sz w:val="24"/>
          <w:szCs w:val="24"/>
          <w:lang w:val="ru-RU"/>
        </w:rPr>
        <w:t>ы</w:t>
      </w:r>
      <w:r w:rsidR="00A029E3" w:rsidRPr="00A029E3">
        <w:rPr>
          <w:rFonts w:ascii="Calibri Light" w:hAnsi="Calibri Light" w:cstheme="majorHAnsi"/>
          <w:iCs/>
          <w:color w:val="0D0D0D" w:themeColor="text1" w:themeTint="F2"/>
          <w:sz w:val="24"/>
          <w:szCs w:val="24"/>
          <w:lang w:val="ru-RU"/>
        </w:rPr>
        <w:t xml:space="preserve"> дорог</w:t>
      </w:r>
      <w:r w:rsidR="00A029E3">
        <w:rPr>
          <w:rFonts w:ascii="Calibri Light" w:hAnsi="Calibri Light" w:cstheme="majorHAnsi"/>
          <w:iCs/>
          <w:color w:val="0D0D0D" w:themeColor="text1" w:themeTint="F2"/>
          <w:sz w:val="24"/>
          <w:szCs w:val="24"/>
          <w:lang w:val="ru-RU"/>
        </w:rPr>
        <w:t>; незаконного предоставления бюджетными учреждениями авансов некоторым субъектам и др.</w:t>
      </w:r>
    </w:p>
    <w:p w:rsidR="00A029E3" w:rsidRDefault="00A029E3" w:rsidP="001E4F5E">
      <w:pPr>
        <w:pStyle w:val="aa"/>
        <w:spacing w:line="276" w:lineRule="auto"/>
        <w:rPr>
          <w:rFonts w:ascii="Calibri Light" w:hAnsi="Calibri Light" w:cstheme="majorHAnsi"/>
          <w:lang w:val="ru-RU"/>
        </w:rPr>
      </w:pPr>
      <w:r>
        <w:rPr>
          <w:rFonts w:ascii="Calibri Light" w:hAnsi="Calibri Light" w:cstheme="majorHAnsi"/>
          <w:lang w:val="ru-RU"/>
        </w:rPr>
        <w:t xml:space="preserve">Все отмеченное было обусловлено недостаточным внутренним контролем и, </w:t>
      </w:r>
      <w:r>
        <w:rPr>
          <w:rFonts w:ascii="Calibri Light" w:hAnsi="Calibri Light" w:cstheme="majorHAnsi"/>
          <w:lang w:val="ru-RU" w:eastAsia="lv-LV"/>
        </w:rPr>
        <w:t xml:space="preserve">соответственно, </w:t>
      </w:r>
      <w:r w:rsidR="00E21A41">
        <w:rPr>
          <w:rFonts w:ascii="Calibri Light" w:hAnsi="Calibri Light" w:cstheme="majorHAnsi"/>
          <w:iCs/>
          <w:lang w:val="ru-RU"/>
        </w:rPr>
        <w:t>несоответствующим внедрением положений Закона №</w:t>
      </w:r>
      <w:r w:rsidR="00E21A41" w:rsidRPr="00E21A41">
        <w:rPr>
          <w:rFonts w:ascii="Calibri Light" w:hAnsi="Calibri Light" w:cstheme="majorHAnsi"/>
          <w:lang w:val="ru-RU"/>
        </w:rPr>
        <w:t xml:space="preserve">229 </w:t>
      </w:r>
      <w:r w:rsidR="00E21A41">
        <w:rPr>
          <w:rFonts w:ascii="Calibri Light" w:hAnsi="Calibri Light" w:cstheme="majorHAnsi"/>
          <w:lang w:val="ru-RU"/>
        </w:rPr>
        <w:t>от</w:t>
      </w:r>
      <w:r w:rsidR="00E21A41" w:rsidRPr="00E21A41">
        <w:rPr>
          <w:rFonts w:ascii="Calibri Light" w:hAnsi="Calibri Light" w:cstheme="majorHAnsi"/>
          <w:lang w:val="ru-RU"/>
        </w:rPr>
        <w:t xml:space="preserve"> 23.09.2010</w:t>
      </w:r>
      <w:r w:rsidR="00E21A41">
        <w:rPr>
          <w:rFonts w:ascii="Calibri Light" w:hAnsi="Calibri Light" w:cstheme="majorHAnsi"/>
          <w:lang w:val="ru-RU"/>
        </w:rPr>
        <w:t>, которые предусматривают повышение управленческой ответственности за надлежащее управление публичными средствами.</w:t>
      </w:r>
    </w:p>
    <w:p w:rsidR="001E4F5E" w:rsidRPr="00E21A41" w:rsidRDefault="00E21A41" w:rsidP="00E21A41">
      <w:pPr>
        <w:spacing w:after="0" w:line="276" w:lineRule="auto"/>
        <w:ind w:firstLine="567"/>
        <w:jc w:val="both"/>
        <w:rPr>
          <w:rFonts w:ascii="Calibri Light" w:eastAsia="Times New Roman" w:hAnsi="Calibri Light" w:cstheme="majorHAnsi"/>
          <w:sz w:val="24"/>
          <w:szCs w:val="24"/>
          <w:lang w:val="ru-RU"/>
        </w:rPr>
      </w:pPr>
      <w:r>
        <w:rPr>
          <w:rFonts w:ascii="Calibri Light" w:eastAsia="Times New Roman" w:hAnsi="Calibri Light" w:cstheme="majorHAnsi"/>
          <w:sz w:val="24"/>
          <w:szCs w:val="24"/>
          <w:lang w:val="ru-RU"/>
        </w:rPr>
        <w:t>В</w:t>
      </w:r>
      <w:r w:rsidRPr="00E21A41">
        <w:rPr>
          <w:rFonts w:ascii="Calibri Light" w:eastAsia="Times New Roman" w:hAnsi="Calibri Light" w:cstheme="majorHAnsi"/>
          <w:sz w:val="24"/>
          <w:szCs w:val="24"/>
          <w:lang w:val="ru-RU"/>
        </w:rPr>
        <w:t xml:space="preserve"> </w:t>
      </w:r>
      <w:r>
        <w:rPr>
          <w:rFonts w:ascii="Calibri Light" w:eastAsia="Times New Roman" w:hAnsi="Calibri Light" w:cstheme="majorHAnsi"/>
          <w:sz w:val="24"/>
          <w:szCs w:val="24"/>
          <w:lang w:val="ru-RU"/>
        </w:rPr>
        <w:t>контексте вышеизложенного, отмечается следующее.</w:t>
      </w:r>
    </w:p>
    <w:p w:rsidR="00E21A41" w:rsidRDefault="00E21A41" w:rsidP="001E4F5E">
      <w:pPr>
        <w:spacing w:after="0" w:line="276" w:lineRule="auto"/>
        <w:ind w:firstLine="567"/>
        <w:jc w:val="both"/>
        <w:rPr>
          <w:rFonts w:ascii="Calibri Light" w:eastAsia="Times New Roman" w:hAnsi="Calibri Light" w:cstheme="majorHAnsi"/>
          <w:sz w:val="24"/>
          <w:szCs w:val="20"/>
          <w:lang w:val="ru-RU"/>
        </w:rPr>
      </w:pPr>
      <w:r>
        <w:rPr>
          <w:rFonts w:ascii="Calibri Light" w:eastAsia="Times New Roman" w:hAnsi="Calibri Light" w:cstheme="majorHAnsi"/>
          <w:sz w:val="24"/>
          <w:szCs w:val="20"/>
          <w:lang w:val="ru-RU"/>
        </w:rPr>
        <w:t xml:space="preserve">Местный бюджет АТЕ второго уровня за </w:t>
      </w:r>
      <w:r w:rsidRPr="00E21A41" w:rsidDel="0092269A">
        <w:rPr>
          <w:rFonts w:ascii="Calibri Light" w:eastAsia="Times New Roman" w:hAnsi="Calibri Light" w:cstheme="majorHAnsi"/>
          <w:sz w:val="24"/>
          <w:szCs w:val="20"/>
          <w:lang w:val="ru-RU"/>
        </w:rPr>
        <w:t>2020</w:t>
      </w:r>
      <w:r>
        <w:rPr>
          <w:rFonts w:ascii="Calibri Light" w:eastAsia="Times New Roman" w:hAnsi="Calibri Light" w:cstheme="majorHAnsi"/>
          <w:sz w:val="24"/>
          <w:szCs w:val="20"/>
          <w:lang w:val="ru-RU"/>
        </w:rPr>
        <w:t xml:space="preserve"> год был исполнен по расходам</w:t>
      </w:r>
      <w:r w:rsidRPr="00E21A41">
        <w:rPr>
          <w:rFonts w:ascii="Calibri Light" w:eastAsia="Times New Roman" w:hAnsi="Calibri Light" w:cstheme="majorHAnsi"/>
          <w:sz w:val="24"/>
          <w:szCs w:val="20"/>
          <w:lang w:val="ru-RU"/>
        </w:rPr>
        <w:t xml:space="preserve"> </w:t>
      </w:r>
      <w:r>
        <w:rPr>
          <w:rFonts w:ascii="Calibri Light" w:eastAsia="Times New Roman" w:hAnsi="Calibri Light" w:cstheme="majorHAnsi"/>
          <w:sz w:val="24"/>
          <w:szCs w:val="20"/>
          <w:lang w:val="ru-RU"/>
        </w:rPr>
        <w:t xml:space="preserve">неравномерно </w:t>
      </w:r>
      <w:r w:rsidRPr="00E21A41" w:rsidDel="0092269A">
        <w:rPr>
          <w:rFonts w:ascii="Calibri Light" w:eastAsia="Times New Roman" w:hAnsi="Calibri Light" w:cstheme="majorHAnsi"/>
          <w:sz w:val="24"/>
          <w:szCs w:val="20"/>
          <w:lang w:val="ru-RU"/>
        </w:rPr>
        <w:t>(95,7%),</w:t>
      </w:r>
      <w:r>
        <w:rPr>
          <w:rFonts w:ascii="Calibri Light" w:eastAsia="Times New Roman" w:hAnsi="Calibri Light" w:cstheme="majorHAnsi"/>
          <w:sz w:val="24"/>
          <w:szCs w:val="20"/>
          <w:lang w:val="ru-RU"/>
        </w:rPr>
        <w:t xml:space="preserve"> эта ситуация была определена, в основном, нереализацией доходной части </w:t>
      </w:r>
      <w:r w:rsidRPr="00E21A41" w:rsidDel="0092269A">
        <w:rPr>
          <w:rFonts w:ascii="Calibri Light" w:eastAsia="Times New Roman" w:hAnsi="Calibri Light" w:cstheme="majorHAnsi"/>
          <w:sz w:val="24"/>
          <w:szCs w:val="20"/>
          <w:lang w:val="ru-RU"/>
        </w:rPr>
        <w:t>(96,8%).</w:t>
      </w:r>
    </w:p>
    <w:p w:rsidR="00E21A41" w:rsidRPr="00112D70" w:rsidRDefault="00E21A41" w:rsidP="001E4F5E">
      <w:pPr>
        <w:spacing w:after="0" w:line="276" w:lineRule="auto"/>
        <w:ind w:firstLine="567"/>
        <w:jc w:val="both"/>
        <w:rPr>
          <w:rFonts w:ascii="Calibri Light" w:eastAsia="Times New Roman" w:hAnsi="Calibri Light" w:cstheme="majorHAnsi"/>
          <w:sz w:val="20"/>
          <w:szCs w:val="20"/>
          <w:lang w:val="ru-RU"/>
        </w:rPr>
      </w:pPr>
    </w:p>
    <w:p w:rsidR="00E21A41" w:rsidRPr="00E21A41" w:rsidRDefault="001E4F5E" w:rsidP="001E4F5E">
      <w:pPr>
        <w:pStyle w:val="a7"/>
        <w:shd w:val="clear" w:color="auto" w:fill="FFFFFF" w:themeFill="background1"/>
        <w:spacing w:after="0" w:line="276" w:lineRule="auto"/>
        <w:ind w:left="0"/>
        <w:jc w:val="both"/>
        <w:rPr>
          <w:rFonts w:ascii="Calibri Light" w:hAnsi="Calibri Light" w:cstheme="majorHAnsi"/>
          <w:b/>
          <w:color w:val="000000" w:themeColor="text1"/>
          <w:sz w:val="24"/>
          <w:szCs w:val="24"/>
          <w:lang w:val="ru-RU"/>
        </w:rPr>
      </w:pPr>
      <w:r w:rsidRPr="00E21A41">
        <w:rPr>
          <w:rFonts w:ascii="Calibri Light" w:hAnsi="Calibri Light" w:cstheme="majorHAnsi"/>
          <w:b/>
          <w:color w:val="000000" w:themeColor="text1"/>
          <w:sz w:val="24"/>
          <w:szCs w:val="24"/>
          <w:lang w:val="ru-RU"/>
        </w:rPr>
        <w:t xml:space="preserve">4.2.1. </w:t>
      </w:r>
      <w:r w:rsidR="00E21A41">
        <w:rPr>
          <w:rFonts w:ascii="Calibri Light" w:hAnsi="Calibri Light" w:cstheme="majorHAnsi"/>
          <w:b/>
          <w:color w:val="000000" w:themeColor="text1"/>
          <w:sz w:val="24"/>
          <w:szCs w:val="24"/>
          <w:lang w:val="ru-RU"/>
        </w:rPr>
        <w:t xml:space="preserve">Финансовые средства из районного бюджета были использованы, без аргументирования, при контрактации </w:t>
      </w:r>
      <w:r w:rsidR="00E6540D">
        <w:rPr>
          <w:rFonts w:ascii="Calibri Light" w:hAnsi="Calibri Light" w:cstheme="majorHAnsi"/>
          <w:b/>
          <w:color w:val="000000" w:themeColor="text1"/>
          <w:sz w:val="24"/>
          <w:szCs w:val="24"/>
          <w:lang w:val="ru-RU"/>
        </w:rPr>
        <w:t>займ</w:t>
      </w:r>
      <w:r w:rsidR="00E21A41">
        <w:rPr>
          <w:rFonts w:ascii="Calibri Light" w:hAnsi="Calibri Light" w:cstheme="majorHAnsi"/>
          <w:b/>
          <w:color w:val="000000" w:themeColor="text1"/>
          <w:sz w:val="24"/>
          <w:szCs w:val="24"/>
          <w:lang w:val="ru-RU"/>
        </w:rPr>
        <w:t xml:space="preserve">ов, которые использовались для финансовых ассигнований с нарушением </w:t>
      </w:r>
      <w:r w:rsidR="00E21A41" w:rsidRPr="00E21A41">
        <w:rPr>
          <w:rFonts w:ascii="Calibri Light" w:hAnsi="Calibri Light" w:cstheme="majorHAnsi"/>
          <w:b/>
          <w:sz w:val="24"/>
          <w:szCs w:val="24"/>
          <w:lang w:val="ru-RU"/>
        </w:rPr>
        <w:t>законодательны</w:t>
      </w:r>
      <w:r w:rsidR="00E21A41">
        <w:rPr>
          <w:rFonts w:ascii="Calibri Light" w:hAnsi="Calibri Light" w:cstheme="majorHAnsi"/>
          <w:b/>
          <w:sz w:val="24"/>
          <w:szCs w:val="24"/>
          <w:lang w:val="ru-RU"/>
        </w:rPr>
        <w:t>х</w:t>
      </w:r>
      <w:r w:rsidR="00E21A41" w:rsidRPr="00E21A41">
        <w:rPr>
          <w:rFonts w:ascii="Calibri Light" w:hAnsi="Calibri Light" w:cstheme="majorHAnsi"/>
          <w:b/>
          <w:sz w:val="24"/>
          <w:szCs w:val="24"/>
          <w:lang w:val="ru-RU"/>
        </w:rPr>
        <w:t xml:space="preserve"> положени</w:t>
      </w:r>
      <w:r w:rsidR="00E21A41">
        <w:rPr>
          <w:rFonts w:ascii="Calibri Light" w:hAnsi="Calibri Light" w:cstheme="majorHAnsi"/>
          <w:b/>
          <w:sz w:val="24"/>
          <w:szCs w:val="24"/>
          <w:lang w:val="ru-RU"/>
        </w:rPr>
        <w:t>й</w:t>
      </w:r>
      <w:r w:rsidR="00F96DFC">
        <w:rPr>
          <w:rFonts w:ascii="Calibri Light" w:hAnsi="Calibri Light" w:cstheme="majorHAnsi"/>
          <w:b/>
          <w:sz w:val="24"/>
          <w:szCs w:val="24"/>
          <w:lang w:val="ru-RU"/>
        </w:rPr>
        <w:t xml:space="preserve"> и первоначального назначения, были понесены расходы из бюджета минимум на сумму </w:t>
      </w:r>
      <w:r w:rsidR="00F96DFC" w:rsidRPr="00F96DFC">
        <w:rPr>
          <w:rFonts w:ascii="Calibri Light" w:hAnsi="Calibri Light" w:cstheme="majorHAnsi"/>
          <w:b/>
          <w:color w:val="000000" w:themeColor="text1"/>
          <w:sz w:val="24"/>
          <w:szCs w:val="24"/>
          <w:lang w:val="ru-RU"/>
        </w:rPr>
        <w:t>802,0</w:t>
      </w:r>
      <w:r w:rsidR="00F96DFC">
        <w:rPr>
          <w:rFonts w:ascii="Calibri Light" w:hAnsi="Calibri Light" w:cstheme="majorHAnsi"/>
          <w:b/>
          <w:color w:val="000000" w:themeColor="text1"/>
          <w:sz w:val="24"/>
          <w:szCs w:val="24"/>
          <w:lang w:val="ru-RU"/>
        </w:rPr>
        <w:t xml:space="preserve"> </w:t>
      </w:r>
      <w:r w:rsidR="00F96DFC" w:rsidRPr="00F96DFC">
        <w:rPr>
          <w:rFonts w:ascii="Calibri Light" w:hAnsi="Calibri Light" w:cstheme="majorHAnsi"/>
          <w:b/>
          <w:sz w:val="24"/>
          <w:szCs w:val="24"/>
          <w:lang w:val="ru-RU"/>
        </w:rPr>
        <w:t>тыс. леев</w:t>
      </w:r>
      <w:r w:rsidR="00F96DFC">
        <w:rPr>
          <w:rFonts w:ascii="Calibri Light" w:hAnsi="Calibri Light" w:cstheme="majorHAnsi"/>
          <w:b/>
          <w:sz w:val="24"/>
          <w:szCs w:val="24"/>
          <w:lang w:val="ru-RU"/>
        </w:rPr>
        <w:t>.</w:t>
      </w:r>
    </w:p>
    <w:p w:rsidR="00F96DFC" w:rsidRDefault="00F96DFC" w:rsidP="001E4F5E">
      <w:pPr>
        <w:spacing w:after="0"/>
        <w:ind w:firstLine="720"/>
        <w:jc w:val="both"/>
        <w:rPr>
          <w:rFonts w:ascii="Calibri Light" w:hAnsi="Calibri Light" w:cstheme="majorHAnsi"/>
          <w:color w:val="0D0D0D" w:themeColor="text1" w:themeTint="F2"/>
          <w:sz w:val="24"/>
          <w:szCs w:val="24"/>
          <w:lang w:val="ru-RU"/>
        </w:rPr>
      </w:pPr>
      <w:r>
        <w:rPr>
          <w:rFonts w:ascii="Calibri Light" w:hAnsi="Calibri Light" w:cstheme="majorHAnsi"/>
          <w:color w:val="0D0D0D" w:themeColor="text1" w:themeTint="F2"/>
          <w:sz w:val="24"/>
          <w:szCs w:val="24"/>
          <w:lang w:val="ru-RU"/>
        </w:rPr>
        <w:t>Закон</w:t>
      </w:r>
      <w:r w:rsidRPr="00F96DFC">
        <w:rPr>
          <w:rFonts w:ascii="Calibri Light" w:hAnsi="Calibri Light" w:cstheme="majorHAnsi"/>
          <w:color w:val="0D0D0D" w:themeColor="text1" w:themeTint="F2"/>
          <w:sz w:val="24"/>
          <w:szCs w:val="24"/>
          <w:lang w:val="ru-RU"/>
        </w:rPr>
        <w:t xml:space="preserve"> </w:t>
      </w:r>
      <w:r>
        <w:rPr>
          <w:rFonts w:ascii="Calibri Light" w:hAnsi="Calibri Light" w:cstheme="majorHAnsi"/>
          <w:color w:val="0D0D0D" w:themeColor="text1" w:themeTint="F2"/>
          <w:sz w:val="24"/>
          <w:szCs w:val="24"/>
          <w:lang w:val="ru-RU"/>
        </w:rPr>
        <w:t>о</w:t>
      </w:r>
      <w:r w:rsidRPr="00F96DFC">
        <w:rPr>
          <w:rFonts w:ascii="Calibri Light" w:hAnsi="Calibri Light" w:cstheme="majorHAnsi"/>
          <w:color w:val="0D0D0D" w:themeColor="text1" w:themeTint="F2"/>
          <w:sz w:val="24"/>
          <w:szCs w:val="24"/>
          <w:lang w:val="ru-RU"/>
        </w:rPr>
        <w:t xml:space="preserve"> </w:t>
      </w:r>
      <w:r>
        <w:rPr>
          <w:rFonts w:ascii="Calibri Light" w:hAnsi="Calibri Light" w:cstheme="majorHAnsi"/>
          <w:color w:val="0D0D0D" w:themeColor="text1" w:themeTint="F2"/>
          <w:sz w:val="24"/>
          <w:szCs w:val="24"/>
          <w:lang w:val="ru-RU"/>
        </w:rPr>
        <w:t>местных</w:t>
      </w:r>
      <w:r w:rsidRPr="00F96DFC">
        <w:rPr>
          <w:rFonts w:ascii="Calibri Light" w:hAnsi="Calibri Light" w:cstheme="majorHAnsi"/>
          <w:color w:val="0D0D0D" w:themeColor="text1" w:themeTint="F2"/>
          <w:sz w:val="24"/>
          <w:szCs w:val="24"/>
          <w:lang w:val="ru-RU"/>
        </w:rPr>
        <w:t xml:space="preserve"> </w:t>
      </w:r>
      <w:r>
        <w:rPr>
          <w:rFonts w:ascii="Calibri Light" w:hAnsi="Calibri Light" w:cstheme="majorHAnsi"/>
          <w:color w:val="0D0D0D" w:themeColor="text1" w:themeTint="F2"/>
          <w:sz w:val="24"/>
          <w:szCs w:val="24"/>
          <w:lang w:val="ru-RU"/>
        </w:rPr>
        <w:t>публичных</w:t>
      </w:r>
      <w:r w:rsidRPr="00F96DFC">
        <w:rPr>
          <w:rFonts w:ascii="Calibri Light" w:hAnsi="Calibri Light" w:cstheme="majorHAnsi"/>
          <w:color w:val="0D0D0D" w:themeColor="text1" w:themeTint="F2"/>
          <w:sz w:val="24"/>
          <w:szCs w:val="24"/>
          <w:lang w:val="ru-RU"/>
        </w:rPr>
        <w:t xml:space="preserve"> </w:t>
      </w:r>
      <w:r>
        <w:rPr>
          <w:rFonts w:ascii="Calibri Light" w:hAnsi="Calibri Light" w:cstheme="majorHAnsi"/>
          <w:color w:val="0D0D0D" w:themeColor="text1" w:themeTint="F2"/>
          <w:sz w:val="24"/>
          <w:szCs w:val="24"/>
          <w:lang w:val="ru-RU"/>
        </w:rPr>
        <w:t>финансах</w:t>
      </w:r>
      <w:r w:rsidRPr="00F96DFC">
        <w:rPr>
          <w:rFonts w:ascii="Calibri Light" w:hAnsi="Calibri Light" w:cstheme="majorHAnsi"/>
          <w:color w:val="0D0D0D" w:themeColor="text1" w:themeTint="F2"/>
          <w:sz w:val="24"/>
          <w:szCs w:val="24"/>
          <w:lang w:val="ru-RU"/>
        </w:rPr>
        <w:t xml:space="preserve"> </w:t>
      </w:r>
      <w:r>
        <w:rPr>
          <w:rFonts w:ascii="Calibri Light" w:hAnsi="Calibri Light" w:cstheme="majorHAnsi"/>
          <w:color w:val="0D0D0D" w:themeColor="text1" w:themeTint="F2"/>
          <w:sz w:val="24"/>
          <w:szCs w:val="24"/>
          <w:lang w:val="ru-RU"/>
        </w:rPr>
        <w:t>№</w:t>
      </w:r>
      <w:r w:rsidR="001E4F5E" w:rsidRPr="00F96DFC">
        <w:rPr>
          <w:rFonts w:ascii="Calibri Light" w:hAnsi="Calibri Light" w:cstheme="majorHAnsi"/>
          <w:color w:val="0D0D0D" w:themeColor="text1" w:themeTint="F2"/>
          <w:sz w:val="24"/>
          <w:szCs w:val="24"/>
          <w:lang w:val="ru-RU"/>
        </w:rPr>
        <w:t>397-</w:t>
      </w:r>
      <w:r w:rsidR="001E4F5E" w:rsidRPr="001E4F5E">
        <w:rPr>
          <w:rFonts w:ascii="Calibri Light" w:hAnsi="Calibri Light" w:cstheme="majorHAnsi"/>
          <w:color w:val="0D0D0D" w:themeColor="text1" w:themeTint="F2"/>
          <w:sz w:val="24"/>
          <w:szCs w:val="24"/>
        </w:rPr>
        <w:t>XV</w:t>
      </w:r>
      <w:r w:rsidR="001E4F5E" w:rsidRPr="00F96DFC">
        <w:rPr>
          <w:rFonts w:ascii="Calibri Light" w:hAnsi="Calibri Light" w:cstheme="majorHAnsi"/>
          <w:color w:val="0D0D0D" w:themeColor="text1" w:themeTint="F2"/>
          <w:sz w:val="24"/>
          <w:szCs w:val="24"/>
          <w:lang w:val="ru-RU"/>
        </w:rPr>
        <w:t xml:space="preserve"> </w:t>
      </w:r>
      <w:r>
        <w:rPr>
          <w:rFonts w:ascii="Calibri Light" w:hAnsi="Calibri Light" w:cstheme="majorHAnsi"/>
          <w:color w:val="0D0D0D" w:themeColor="text1" w:themeTint="F2"/>
          <w:sz w:val="24"/>
          <w:szCs w:val="24"/>
          <w:lang w:val="ru-RU"/>
        </w:rPr>
        <w:t xml:space="preserve">от </w:t>
      </w:r>
      <w:r w:rsidR="001E4F5E" w:rsidRPr="00F96DFC">
        <w:rPr>
          <w:rFonts w:ascii="Calibri Light" w:hAnsi="Calibri Light" w:cstheme="majorHAnsi"/>
          <w:color w:val="0D0D0D" w:themeColor="text1" w:themeTint="F2"/>
          <w:sz w:val="24"/>
          <w:szCs w:val="24"/>
          <w:lang w:val="ru-RU"/>
        </w:rPr>
        <w:t>16.10.2003 (</w:t>
      </w:r>
      <w:r>
        <w:rPr>
          <w:rFonts w:ascii="Calibri Light" w:hAnsi="Calibri Light" w:cstheme="majorHAnsi"/>
          <w:color w:val="0D0D0D" w:themeColor="text1" w:themeTint="F2"/>
          <w:sz w:val="24"/>
          <w:szCs w:val="24"/>
          <w:lang w:val="ru-RU"/>
        </w:rPr>
        <w:t>ст</w:t>
      </w:r>
      <w:r w:rsidR="001E4F5E" w:rsidRPr="00F96DFC">
        <w:rPr>
          <w:rFonts w:ascii="Calibri Light" w:hAnsi="Calibri Light" w:cstheme="majorHAnsi"/>
          <w:color w:val="0D0D0D" w:themeColor="text1" w:themeTint="F2"/>
          <w:sz w:val="24"/>
          <w:szCs w:val="24"/>
          <w:lang w:val="ru-RU"/>
        </w:rPr>
        <w:t xml:space="preserve">.14 </w:t>
      </w:r>
      <w:r>
        <w:rPr>
          <w:rFonts w:ascii="Calibri Light" w:hAnsi="Calibri Light" w:cstheme="majorHAnsi"/>
          <w:color w:val="0D0D0D" w:themeColor="text1" w:themeTint="F2"/>
          <w:sz w:val="24"/>
          <w:szCs w:val="24"/>
          <w:lang w:val="ru-RU"/>
        </w:rPr>
        <w:t>и ст</w:t>
      </w:r>
      <w:r w:rsidR="001E4F5E" w:rsidRPr="00F96DFC">
        <w:rPr>
          <w:rFonts w:ascii="Calibri Light" w:hAnsi="Calibri Light" w:cstheme="majorHAnsi"/>
          <w:color w:val="0D0D0D" w:themeColor="text1" w:themeTint="F2"/>
          <w:sz w:val="24"/>
          <w:szCs w:val="24"/>
          <w:lang w:val="ru-RU"/>
        </w:rPr>
        <w:t xml:space="preserve">.15) </w:t>
      </w:r>
      <w:r>
        <w:rPr>
          <w:rFonts w:ascii="Calibri Light" w:hAnsi="Calibri Light" w:cstheme="majorHAnsi"/>
          <w:color w:val="0D0D0D" w:themeColor="text1" w:themeTint="F2"/>
          <w:sz w:val="24"/>
          <w:szCs w:val="24"/>
          <w:lang w:val="ru-RU"/>
        </w:rPr>
        <w:t>предусматрива</w:t>
      </w:r>
      <w:r w:rsidR="00D2261D">
        <w:rPr>
          <w:rFonts w:ascii="Calibri Light" w:hAnsi="Calibri Light" w:cstheme="majorHAnsi"/>
          <w:color w:val="0D0D0D" w:themeColor="text1" w:themeTint="F2"/>
          <w:sz w:val="24"/>
          <w:szCs w:val="24"/>
          <w:lang w:val="ru-RU"/>
        </w:rPr>
        <w:t>е</w:t>
      </w:r>
      <w:r>
        <w:rPr>
          <w:rFonts w:ascii="Calibri Light" w:hAnsi="Calibri Light" w:cstheme="majorHAnsi"/>
          <w:color w:val="0D0D0D" w:themeColor="text1" w:themeTint="F2"/>
          <w:sz w:val="24"/>
          <w:szCs w:val="24"/>
          <w:lang w:val="ru-RU"/>
        </w:rPr>
        <w:t xml:space="preserve">т право органа получать </w:t>
      </w:r>
      <w:r w:rsidR="00E6540D">
        <w:rPr>
          <w:rFonts w:ascii="Calibri Light" w:hAnsi="Calibri Light" w:cstheme="majorHAnsi"/>
          <w:color w:val="0D0D0D" w:themeColor="text1" w:themeTint="F2"/>
          <w:sz w:val="24"/>
          <w:szCs w:val="24"/>
          <w:lang w:val="ru-RU"/>
        </w:rPr>
        <w:t xml:space="preserve">займы </w:t>
      </w:r>
      <w:r>
        <w:rPr>
          <w:rFonts w:ascii="Calibri Light" w:hAnsi="Calibri Light" w:cstheme="majorHAnsi"/>
          <w:color w:val="0D0D0D" w:themeColor="text1" w:themeTint="F2"/>
          <w:sz w:val="24"/>
          <w:szCs w:val="24"/>
          <w:lang w:val="ru-RU"/>
        </w:rPr>
        <w:t>лишь для:</w:t>
      </w:r>
    </w:p>
    <w:p w:rsidR="001E4F5E" w:rsidRPr="00F96DFC" w:rsidRDefault="001E4F5E" w:rsidP="00D2261D">
      <w:pPr>
        <w:spacing w:after="0"/>
        <w:ind w:firstLine="709"/>
        <w:jc w:val="both"/>
        <w:rPr>
          <w:rFonts w:ascii="Calibri Light" w:hAnsi="Calibri Light" w:cstheme="majorHAnsi"/>
          <w:color w:val="0D0D0D" w:themeColor="text1" w:themeTint="F2"/>
          <w:sz w:val="24"/>
          <w:szCs w:val="24"/>
          <w:lang w:val="ru-RU"/>
        </w:rPr>
      </w:pPr>
      <w:r w:rsidRPr="00F96DFC">
        <w:rPr>
          <w:rFonts w:ascii="Calibri Light" w:hAnsi="Calibri Light" w:cstheme="majorHAnsi"/>
          <w:b/>
          <w:color w:val="0D0D0D" w:themeColor="text1" w:themeTint="F2"/>
          <w:sz w:val="24"/>
          <w:szCs w:val="24"/>
          <w:lang w:val="ru-RU"/>
        </w:rPr>
        <w:t>1.</w:t>
      </w:r>
      <w:r w:rsidRPr="00F96DFC">
        <w:rPr>
          <w:rFonts w:ascii="Calibri Light" w:hAnsi="Calibri Light" w:cstheme="majorHAnsi"/>
          <w:color w:val="0D0D0D" w:themeColor="text1" w:themeTint="F2"/>
          <w:sz w:val="24"/>
          <w:szCs w:val="24"/>
          <w:lang w:val="ru-RU"/>
        </w:rPr>
        <w:t xml:space="preserve"> </w:t>
      </w:r>
      <w:r w:rsidR="00F96DFC">
        <w:rPr>
          <w:rFonts w:ascii="Calibri Light" w:hAnsi="Calibri Light" w:cstheme="majorHAnsi"/>
          <w:b/>
          <w:i/>
          <w:color w:val="0D0D0D" w:themeColor="text1" w:themeTint="F2"/>
          <w:sz w:val="24"/>
          <w:szCs w:val="24"/>
          <w:lang w:val="ru-RU"/>
        </w:rPr>
        <w:t>покрытия кассово</w:t>
      </w:r>
      <w:r w:rsidR="00E6540D">
        <w:rPr>
          <w:rFonts w:ascii="Calibri Light" w:hAnsi="Calibri Light" w:cstheme="majorHAnsi"/>
          <w:b/>
          <w:i/>
          <w:color w:val="0D0D0D" w:themeColor="text1" w:themeTint="F2"/>
          <w:sz w:val="24"/>
          <w:szCs w:val="24"/>
          <w:lang w:val="ru-RU"/>
        </w:rPr>
        <w:t xml:space="preserve">го </w:t>
      </w:r>
      <w:r w:rsidR="00F96DFC">
        <w:rPr>
          <w:rFonts w:ascii="Calibri Light" w:hAnsi="Calibri Light" w:cstheme="majorHAnsi"/>
          <w:b/>
          <w:i/>
          <w:color w:val="0D0D0D" w:themeColor="text1" w:themeTint="F2"/>
          <w:sz w:val="24"/>
          <w:szCs w:val="24"/>
          <w:lang w:val="ru-RU"/>
        </w:rPr>
        <w:t>раз</w:t>
      </w:r>
      <w:r w:rsidR="00E6540D">
        <w:rPr>
          <w:rFonts w:ascii="Calibri Light" w:hAnsi="Calibri Light" w:cstheme="majorHAnsi"/>
          <w:b/>
          <w:i/>
          <w:color w:val="0D0D0D" w:themeColor="text1" w:themeTint="F2"/>
          <w:sz w:val="24"/>
          <w:szCs w:val="24"/>
          <w:lang w:val="ru-RU"/>
        </w:rPr>
        <w:t>рыва</w:t>
      </w:r>
      <w:r w:rsidRPr="00F96DFC">
        <w:rPr>
          <w:rFonts w:ascii="Calibri Light" w:hAnsi="Calibri Light" w:cstheme="majorHAnsi"/>
          <w:color w:val="0D0D0D" w:themeColor="text1" w:themeTint="F2"/>
          <w:sz w:val="24"/>
          <w:szCs w:val="24"/>
          <w:lang w:val="ru-RU"/>
        </w:rPr>
        <w:t xml:space="preserve">; </w:t>
      </w:r>
    </w:p>
    <w:p w:rsidR="001E4F5E" w:rsidRPr="00D2261D" w:rsidRDefault="001E4F5E" w:rsidP="00D2261D">
      <w:pPr>
        <w:spacing w:after="0"/>
        <w:ind w:firstLine="709"/>
        <w:jc w:val="both"/>
        <w:rPr>
          <w:rFonts w:ascii="Calibri Light" w:hAnsi="Calibri Light" w:cstheme="majorHAnsi"/>
          <w:color w:val="0D0D0D" w:themeColor="text1" w:themeTint="F2"/>
          <w:sz w:val="24"/>
          <w:szCs w:val="24"/>
          <w:lang w:val="ru-RU"/>
        </w:rPr>
      </w:pPr>
      <w:r w:rsidRPr="00D2261D">
        <w:rPr>
          <w:rFonts w:ascii="Calibri Light" w:hAnsi="Calibri Light" w:cstheme="majorHAnsi"/>
          <w:b/>
          <w:color w:val="0D0D0D" w:themeColor="text1" w:themeTint="F2"/>
          <w:sz w:val="24"/>
          <w:szCs w:val="24"/>
          <w:lang w:val="ru-RU"/>
        </w:rPr>
        <w:t>2.</w:t>
      </w:r>
      <w:r w:rsidRPr="00D2261D">
        <w:rPr>
          <w:rFonts w:ascii="Calibri Light" w:hAnsi="Calibri Light" w:cstheme="majorHAnsi"/>
          <w:color w:val="0D0D0D" w:themeColor="text1" w:themeTint="F2"/>
          <w:sz w:val="24"/>
          <w:szCs w:val="24"/>
          <w:lang w:val="ru-RU"/>
        </w:rPr>
        <w:t xml:space="preserve"> </w:t>
      </w:r>
      <w:r w:rsidR="00F96DFC">
        <w:rPr>
          <w:rFonts w:ascii="Calibri Light" w:hAnsi="Calibri Light" w:cstheme="majorHAnsi"/>
          <w:b/>
          <w:i/>
          <w:color w:val="0D0D0D" w:themeColor="text1" w:themeTint="F2"/>
          <w:sz w:val="24"/>
          <w:szCs w:val="24"/>
          <w:lang w:val="ru-RU"/>
        </w:rPr>
        <w:t>капитальных</w:t>
      </w:r>
      <w:r w:rsidR="00F96DFC" w:rsidRPr="00D2261D">
        <w:rPr>
          <w:rFonts w:ascii="Calibri Light" w:hAnsi="Calibri Light" w:cstheme="majorHAnsi"/>
          <w:b/>
          <w:i/>
          <w:color w:val="0D0D0D" w:themeColor="text1" w:themeTint="F2"/>
          <w:sz w:val="24"/>
          <w:szCs w:val="24"/>
          <w:lang w:val="ru-RU"/>
        </w:rPr>
        <w:t xml:space="preserve"> </w:t>
      </w:r>
      <w:r w:rsidR="00E6540D">
        <w:rPr>
          <w:rFonts w:ascii="Calibri Light" w:hAnsi="Calibri Light" w:cstheme="majorHAnsi"/>
          <w:b/>
          <w:i/>
          <w:color w:val="0D0D0D" w:themeColor="text1" w:themeTint="F2"/>
          <w:sz w:val="24"/>
          <w:szCs w:val="24"/>
          <w:lang w:val="ru-RU"/>
        </w:rPr>
        <w:t>вложений</w:t>
      </w:r>
      <w:r w:rsidRPr="00D2261D">
        <w:rPr>
          <w:rFonts w:ascii="Calibri Light" w:hAnsi="Calibri Light" w:cstheme="majorHAnsi"/>
          <w:color w:val="0D0D0D" w:themeColor="text1" w:themeTint="F2"/>
          <w:sz w:val="24"/>
          <w:szCs w:val="24"/>
          <w:lang w:val="ru-RU"/>
        </w:rPr>
        <w:t>.</w:t>
      </w:r>
    </w:p>
    <w:p w:rsidR="00D2261D" w:rsidRDefault="00D2261D" w:rsidP="001E4F5E">
      <w:pPr>
        <w:pStyle w:val="aa"/>
        <w:shd w:val="clear" w:color="auto" w:fill="FFFFFF"/>
        <w:spacing w:line="276" w:lineRule="auto"/>
        <w:ind w:firstLine="709"/>
        <w:rPr>
          <w:rFonts w:ascii="Calibri Light" w:hAnsi="Calibri Light" w:cstheme="majorHAnsi"/>
          <w:color w:val="0D0D0D" w:themeColor="text1" w:themeTint="F2"/>
          <w:lang w:val="ru-RU"/>
        </w:rPr>
      </w:pPr>
      <w:r>
        <w:rPr>
          <w:rFonts w:ascii="Calibri Light" w:hAnsi="Calibri Light" w:cstheme="majorHAnsi"/>
          <w:color w:val="0D0D0D" w:themeColor="text1" w:themeTint="F2"/>
          <w:lang w:val="ru-RU"/>
        </w:rPr>
        <w:t>В нарушение положений ст.46 Закона №</w:t>
      </w:r>
      <w:r w:rsidRPr="00D2261D">
        <w:rPr>
          <w:rFonts w:ascii="Calibri Light" w:hAnsi="Calibri Light" w:cstheme="majorHAnsi"/>
          <w:color w:val="0D0D0D" w:themeColor="text1" w:themeTint="F2"/>
          <w:lang w:val="ru-RU"/>
        </w:rPr>
        <w:t>419-</w:t>
      </w:r>
      <w:r w:rsidRPr="001E4F5E">
        <w:rPr>
          <w:rFonts w:ascii="Calibri Light" w:hAnsi="Calibri Light" w:cstheme="majorHAnsi"/>
          <w:color w:val="0D0D0D" w:themeColor="text1" w:themeTint="F2"/>
        </w:rPr>
        <w:t>XVI</w:t>
      </w:r>
      <w:r w:rsidRPr="00D2261D">
        <w:rPr>
          <w:rFonts w:ascii="Calibri Light" w:hAnsi="Calibri Light" w:cstheme="majorHAnsi"/>
          <w:color w:val="0D0D0D" w:themeColor="text1" w:themeTint="F2"/>
          <w:lang w:val="ru-RU"/>
        </w:rPr>
        <w:t xml:space="preserve"> </w:t>
      </w:r>
      <w:r>
        <w:rPr>
          <w:rFonts w:ascii="Calibri Light" w:hAnsi="Calibri Light" w:cstheme="majorHAnsi"/>
          <w:color w:val="0D0D0D" w:themeColor="text1" w:themeTint="F2"/>
          <w:lang w:val="ru-RU"/>
        </w:rPr>
        <w:t>от</w:t>
      </w:r>
      <w:r w:rsidRPr="00D2261D">
        <w:rPr>
          <w:rFonts w:ascii="Calibri Light" w:hAnsi="Calibri Light" w:cstheme="majorHAnsi"/>
          <w:color w:val="0D0D0D" w:themeColor="text1" w:themeTint="F2"/>
          <w:lang w:val="ru-RU"/>
        </w:rPr>
        <w:t xml:space="preserve"> 22.12.2006,</w:t>
      </w:r>
      <w:r>
        <w:rPr>
          <w:rFonts w:ascii="Calibri Light" w:hAnsi="Calibri Light" w:cstheme="majorHAnsi"/>
          <w:color w:val="0D0D0D" w:themeColor="text1" w:themeTint="F2"/>
          <w:lang w:val="ru-RU"/>
        </w:rPr>
        <w:t xml:space="preserve"> решения </w:t>
      </w:r>
      <w:r>
        <w:rPr>
          <w:rFonts w:ascii="Calibri Light" w:hAnsi="Calibri Light" w:cstheme="majorHAnsi"/>
          <w:color w:val="000000" w:themeColor="text1"/>
          <w:szCs w:val="26"/>
          <w:lang w:val="ru-RU"/>
        </w:rPr>
        <w:t xml:space="preserve">представительного и </w:t>
      </w:r>
      <w:r w:rsidR="00112D70" w:rsidRPr="00F3582E">
        <w:rPr>
          <w:rFonts w:ascii="Calibri Light" w:hAnsi="Calibri Light" w:cstheme="majorHAnsi"/>
          <w:color w:val="0D0D0D" w:themeColor="text1" w:themeTint="F2"/>
          <w:lang w:val="ru-RU"/>
        </w:rPr>
        <w:t>правомочно</w:t>
      </w:r>
      <w:r w:rsidR="00112D70">
        <w:rPr>
          <w:rFonts w:ascii="Calibri Light" w:hAnsi="Calibri Light" w:cstheme="majorHAnsi"/>
          <w:color w:val="0D0D0D" w:themeColor="text1" w:themeTint="F2"/>
          <w:lang w:val="ru-RU"/>
        </w:rPr>
        <w:t>го</w:t>
      </w:r>
      <w:r w:rsidR="00112D70">
        <w:rPr>
          <w:rFonts w:ascii="Calibri Light" w:hAnsi="Calibri Light" w:cstheme="majorHAnsi"/>
          <w:color w:val="000000" w:themeColor="text1"/>
          <w:szCs w:val="26"/>
          <w:lang w:val="ru-RU"/>
        </w:rPr>
        <w:t xml:space="preserve"> </w:t>
      </w:r>
      <w:r>
        <w:rPr>
          <w:rFonts w:ascii="Calibri Light" w:hAnsi="Calibri Light" w:cstheme="majorHAnsi"/>
          <w:color w:val="000000" w:themeColor="text1"/>
          <w:szCs w:val="26"/>
          <w:lang w:val="ru-RU"/>
        </w:rPr>
        <w:t xml:space="preserve">органа АТЕ р-на Унгень от </w:t>
      </w:r>
      <w:r w:rsidRPr="00D2261D">
        <w:rPr>
          <w:rFonts w:ascii="Calibri Light" w:hAnsi="Calibri Light" w:cstheme="majorHAnsi"/>
          <w:color w:val="0D0D0D" w:themeColor="text1" w:themeTint="F2"/>
          <w:lang w:val="ru-RU"/>
        </w:rPr>
        <w:t xml:space="preserve">23.06.2016, 17.05.2018 </w:t>
      </w:r>
      <w:r>
        <w:rPr>
          <w:rFonts w:ascii="Calibri Light" w:hAnsi="Calibri Light" w:cstheme="majorHAnsi"/>
          <w:color w:val="0D0D0D" w:themeColor="text1" w:themeTint="F2"/>
          <w:lang w:val="ru-RU"/>
        </w:rPr>
        <w:t>и</w:t>
      </w:r>
      <w:r w:rsidRPr="00D2261D">
        <w:rPr>
          <w:rFonts w:ascii="Calibri Light" w:hAnsi="Calibri Light" w:cstheme="majorHAnsi"/>
          <w:color w:val="0D0D0D" w:themeColor="text1" w:themeTint="F2"/>
          <w:lang w:val="ru-RU"/>
        </w:rPr>
        <w:t xml:space="preserve"> 05.04.2019,</w:t>
      </w:r>
      <w:r>
        <w:rPr>
          <w:rFonts w:ascii="Calibri Light" w:hAnsi="Calibri Light" w:cstheme="majorHAnsi"/>
          <w:color w:val="0D0D0D" w:themeColor="text1" w:themeTint="F2"/>
          <w:lang w:val="ru-RU"/>
        </w:rPr>
        <w:t xml:space="preserve"> которые служили основанием для авторизации и контрактации </w:t>
      </w:r>
      <w:r w:rsidR="00E6540D">
        <w:rPr>
          <w:rFonts w:ascii="Calibri Light" w:hAnsi="Calibri Light" w:cstheme="majorHAnsi"/>
          <w:color w:val="0D0D0D" w:themeColor="text1" w:themeTint="F2"/>
          <w:lang w:val="ru-RU"/>
        </w:rPr>
        <w:t>займ</w:t>
      </w:r>
      <w:r>
        <w:rPr>
          <w:rFonts w:ascii="Calibri Light" w:hAnsi="Calibri Light" w:cstheme="majorHAnsi"/>
          <w:color w:val="0D0D0D" w:themeColor="text1" w:themeTint="F2"/>
          <w:lang w:val="ru-RU"/>
        </w:rPr>
        <w:t xml:space="preserve">ов, не включали обязательные элементы: </w:t>
      </w:r>
      <w:r w:rsidRPr="001E4F5E">
        <w:rPr>
          <w:rFonts w:ascii="Calibri Light" w:hAnsi="Calibri Light" w:cstheme="majorHAnsi"/>
          <w:color w:val="0D0D0D" w:themeColor="text1" w:themeTint="F2"/>
        </w:rPr>
        <w:t>b</w:t>
      </w:r>
      <w:r w:rsidRPr="00D2261D">
        <w:rPr>
          <w:rFonts w:ascii="Calibri Light" w:hAnsi="Calibri Light" w:cstheme="majorHAnsi"/>
          <w:color w:val="0D0D0D" w:themeColor="text1" w:themeTint="F2"/>
          <w:lang w:val="ru-RU"/>
        </w:rPr>
        <w:t>)</w:t>
      </w:r>
      <w:r>
        <w:rPr>
          <w:rFonts w:ascii="Calibri Light" w:hAnsi="Calibri Light" w:cstheme="majorHAnsi"/>
          <w:color w:val="0D0D0D" w:themeColor="text1" w:themeTint="F2"/>
          <w:lang w:val="ru-RU"/>
        </w:rPr>
        <w:t xml:space="preserve"> процентную ставку и </w:t>
      </w:r>
      <w:r w:rsidRPr="001E4F5E">
        <w:rPr>
          <w:rFonts w:ascii="Calibri Light" w:hAnsi="Calibri Light" w:cstheme="majorHAnsi"/>
          <w:color w:val="0D0D0D" w:themeColor="text1" w:themeTint="F2"/>
        </w:rPr>
        <w:t>c</w:t>
      </w:r>
      <w:r w:rsidRPr="00D2261D">
        <w:rPr>
          <w:rFonts w:ascii="Calibri Light" w:hAnsi="Calibri Light" w:cstheme="majorHAnsi"/>
          <w:color w:val="0D0D0D" w:themeColor="text1" w:themeTint="F2"/>
          <w:lang w:val="ru-RU"/>
        </w:rPr>
        <w:t>)</w:t>
      </w:r>
      <w:r>
        <w:rPr>
          <w:rFonts w:ascii="Calibri Light" w:hAnsi="Calibri Light" w:cstheme="majorHAnsi"/>
          <w:color w:val="0D0D0D" w:themeColor="text1" w:themeTint="F2"/>
          <w:lang w:val="ru-RU"/>
        </w:rPr>
        <w:t xml:space="preserve"> инструмент долга.</w:t>
      </w:r>
    </w:p>
    <w:p w:rsidR="00E6540D" w:rsidRPr="00E6540D" w:rsidRDefault="00E6540D" w:rsidP="00C00F11">
      <w:pPr>
        <w:pStyle w:val="aa"/>
        <w:shd w:val="clear" w:color="auto" w:fill="FFFFFF"/>
        <w:spacing w:line="276" w:lineRule="auto"/>
        <w:ind w:firstLine="709"/>
        <w:rPr>
          <w:rFonts w:ascii="Calibri Light" w:hAnsi="Calibri Light" w:cstheme="majorHAnsi"/>
          <w:color w:val="0D0D0D" w:themeColor="text1" w:themeTint="F2"/>
          <w:lang w:val="ru-RU"/>
        </w:rPr>
      </w:pPr>
      <w:r>
        <w:rPr>
          <w:rFonts w:ascii="Calibri Light" w:hAnsi="Calibri Light" w:cstheme="majorHAnsi"/>
          <w:color w:val="0D0D0D" w:themeColor="text1" w:themeTint="F2"/>
          <w:lang w:val="ru-RU"/>
        </w:rPr>
        <w:t>Согласно</w:t>
      </w:r>
      <w:r w:rsidRPr="00E6540D">
        <w:rPr>
          <w:rFonts w:ascii="Calibri Light" w:hAnsi="Calibri Light" w:cstheme="majorHAnsi"/>
          <w:color w:val="0D0D0D" w:themeColor="text1" w:themeTint="F2"/>
          <w:lang w:val="ru-RU"/>
        </w:rPr>
        <w:t xml:space="preserve"> </w:t>
      </w:r>
      <w:r>
        <w:rPr>
          <w:rFonts w:ascii="Calibri Light" w:hAnsi="Calibri Light" w:cstheme="majorHAnsi"/>
          <w:color w:val="0D0D0D" w:themeColor="text1" w:themeTint="F2"/>
          <w:lang w:val="ru-RU"/>
        </w:rPr>
        <w:t>ст</w:t>
      </w:r>
      <w:r w:rsidRPr="00E6540D">
        <w:rPr>
          <w:rFonts w:ascii="Calibri Light" w:hAnsi="Calibri Light" w:cstheme="majorHAnsi"/>
          <w:color w:val="0D0D0D" w:themeColor="text1" w:themeTint="F2"/>
          <w:lang w:val="ru-RU"/>
        </w:rPr>
        <w:t xml:space="preserve">.15 (4) </w:t>
      </w:r>
      <w:r>
        <w:rPr>
          <w:rFonts w:ascii="Calibri Light" w:hAnsi="Calibri Light" w:cstheme="majorHAnsi"/>
          <w:color w:val="0D0D0D" w:themeColor="text1" w:themeTint="F2"/>
          <w:lang w:val="ru-RU"/>
        </w:rPr>
        <w:t>Закона</w:t>
      </w:r>
      <w:r w:rsidRPr="00E6540D">
        <w:rPr>
          <w:rFonts w:ascii="Calibri Light" w:hAnsi="Calibri Light" w:cstheme="majorHAnsi"/>
          <w:color w:val="0D0D0D" w:themeColor="text1" w:themeTint="F2"/>
          <w:lang w:val="ru-RU"/>
        </w:rPr>
        <w:t xml:space="preserve"> №397/2003, </w:t>
      </w:r>
      <w:r>
        <w:rPr>
          <w:rFonts w:ascii="Calibri Light" w:hAnsi="Calibri Light" w:cstheme="majorHAnsi"/>
          <w:color w:val="0D0D0D" w:themeColor="text1" w:themeTint="F2"/>
          <w:lang w:val="ru-RU"/>
        </w:rPr>
        <w:t>положения</w:t>
      </w:r>
      <w:r w:rsidRPr="00E6540D">
        <w:rPr>
          <w:rFonts w:ascii="Calibri Light" w:hAnsi="Calibri Light" w:cstheme="majorHAnsi"/>
          <w:color w:val="0D0D0D" w:themeColor="text1" w:themeTint="F2"/>
          <w:lang w:val="ru-RU"/>
        </w:rPr>
        <w:t xml:space="preserve"> </w:t>
      </w:r>
      <w:r>
        <w:rPr>
          <w:rFonts w:ascii="Calibri Light" w:hAnsi="Calibri Light" w:cstheme="majorHAnsi"/>
          <w:color w:val="0D0D0D" w:themeColor="text1" w:themeTint="F2"/>
          <w:lang w:val="ru-RU"/>
        </w:rPr>
        <w:t>частей</w:t>
      </w:r>
      <w:r w:rsidRPr="00E6540D">
        <w:rPr>
          <w:rFonts w:ascii="Calibri Light" w:hAnsi="Calibri Light" w:cstheme="majorHAnsi"/>
          <w:color w:val="0D0D0D" w:themeColor="text1" w:themeTint="F2"/>
          <w:lang w:val="ru-RU"/>
        </w:rPr>
        <w:t xml:space="preserve"> (1) </w:t>
      </w:r>
      <w:r>
        <w:rPr>
          <w:rFonts w:ascii="Calibri Light" w:hAnsi="Calibri Light" w:cstheme="majorHAnsi"/>
          <w:color w:val="0D0D0D" w:themeColor="text1" w:themeTint="F2"/>
          <w:lang w:val="ru-RU"/>
        </w:rPr>
        <w:t xml:space="preserve">и </w:t>
      </w:r>
      <w:r w:rsidRPr="00E6540D">
        <w:rPr>
          <w:rFonts w:ascii="Calibri Light" w:hAnsi="Calibri Light" w:cstheme="majorHAnsi"/>
          <w:color w:val="0D0D0D" w:themeColor="text1" w:themeTint="F2"/>
          <w:lang w:val="ru-RU"/>
        </w:rPr>
        <w:t>(3)</w:t>
      </w:r>
      <w:r>
        <w:rPr>
          <w:rFonts w:ascii="Calibri Light" w:hAnsi="Calibri Light" w:cstheme="majorHAnsi"/>
          <w:color w:val="0D0D0D" w:themeColor="text1" w:themeTint="F2"/>
          <w:lang w:val="ru-RU"/>
        </w:rPr>
        <w:t xml:space="preserve"> применяются </w:t>
      </w:r>
      <w:r w:rsidRPr="00E6540D">
        <w:rPr>
          <w:rFonts w:ascii="Calibri Light" w:hAnsi="Calibri Light"/>
          <w:color w:val="333333"/>
          <w:shd w:val="clear" w:color="auto" w:fill="FFFFFF"/>
          <w:lang w:val="ru-RU"/>
        </w:rPr>
        <w:t>в случае, когда общая сумма годовых платежей</w:t>
      </w:r>
      <w:r>
        <w:rPr>
          <w:rFonts w:ascii="Calibri Light" w:hAnsi="Calibri Light"/>
          <w:color w:val="333333"/>
          <w:shd w:val="clear" w:color="auto" w:fill="FFFFFF"/>
          <w:lang w:val="ru-RU"/>
        </w:rPr>
        <w:t>,</w:t>
      </w:r>
      <w:r w:rsidRPr="00E6540D">
        <w:rPr>
          <w:rFonts w:ascii="Calibri Light" w:hAnsi="Calibri Light"/>
          <w:color w:val="333333"/>
          <w:shd w:val="clear" w:color="auto" w:fill="FFFFFF"/>
          <w:lang w:val="ru-RU"/>
        </w:rPr>
        <w:t xml:space="preserve"> связанных с обслуживанием задолженностей местных бюджетов по займам, </w:t>
      </w:r>
      <w:r>
        <w:rPr>
          <w:rFonts w:ascii="Calibri Light" w:hAnsi="Calibri Light"/>
          <w:color w:val="333333"/>
          <w:shd w:val="clear" w:color="auto" w:fill="FFFFFF"/>
          <w:lang w:val="ru-RU"/>
        </w:rPr>
        <w:t>контрактова</w:t>
      </w:r>
      <w:r w:rsidRPr="00E6540D">
        <w:rPr>
          <w:rFonts w:ascii="Calibri Light" w:hAnsi="Calibri Light"/>
          <w:color w:val="333333"/>
          <w:shd w:val="clear" w:color="auto" w:fill="FFFFFF"/>
          <w:lang w:val="ru-RU"/>
        </w:rPr>
        <w:t>нным или гарантированным и/или которые предусматривается получить или гарантировать, не превышает 20 процентов общих годовых доходов соответствующих бюджетов, за исключением трансфертов специального назначения</w:t>
      </w:r>
      <w:r>
        <w:rPr>
          <w:rFonts w:ascii="Calibri Light" w:hAnsi="Calibri Light"/>
          <w:color w:val="333333"/>
          <w:shd w:val="clear" w:color="auto" w:fill="FFFFFF"/>
          <w:lang w:val="ru-RU"/>
        </w:rPr>
        <w:t xml:space="preserve">, </w:t>
      </w:r>
      <w:r w:rsidR="00C00F11">
        <w:rPr>
          <w:rFonts w:ascii="Calibri Light" w:hAnsi="Calibri Light"/>
          <w:color w:val="333333"/>
          <w:shd w:val="clear" w:color="auto" w:fill="FFFFFF"/>
          <w:lang w:val="ru-RU"/>
        </w:rPr>
        <w:t>а п</w:t>
      </w:r>
      <w:r w:rsidR="00C00F11" w:rsidRPr="00C00F11">
        <w:rPr>
          <w:rFonts w:ascii="Calibri Light" w:hAnsi="Calibri Light"/>
          <w:color w:val="333333"/>
          <w:shd w:val="clear" w:color="auto" w:fill="FFFFFF"/>
          <w:lang w:val="ru-RU"/>
        </w:rPr>
        <w:t>рямые и условные обязательства административно-территориальных единиц отражаются ежегодно в финансовых отчетах</w:t>
      </w:r>
      <w:r w:rsidR="00C00F11" w:rsidRPr="001E4F5E">
        <w:rPr>
          <w:rStyle w:val="a5"/>
          <w:rFonts w:ascii="Calibri Light" w:hAnsi="Calibri Light" w:cstheme="majorHAnsi"/>
          <w:color w:val="0D0D0D" w:themeColor="text1" w:themeTint="F2"/>
        </w:rPr>
        <w:footnoteReference w:id="17"/>
      </w:r>
      <w:r w:rsidR="00C00F11" w:rsidRPr="00C00F11">
        <w:rPr>
          <w:rFonts w:ascii="Calibri Light" w:hAnsi="Calibri Light" w:cstheme="majorHAnsi"/>
          <w:color w:val="0D0D0D" w:themeColor="text1" w:themeTint="F2"/>
          <w:lang w:val="ru-RU"/>
        </w:rPr>
        <w:t>.</w:t>
      </w:r>
      <w:r w:rsidRPr="00E6540D">
        <w:rPr>
          <w:rFonts w:ascii="Calibri Light" w:hAnsi="Calibri Light"/>
          <w:color w:val="333333"/>
          <w:shd w:val="clear" w:color="auto" w:fill="FFFFFF"/>
          <w:lang w:val="ru-RU"/>
        </w:rPr>
        <w:t xml:space="preserve"> </w:t>
      </w:r>
    </w:p>
    <w:p w:rsidR="00C00F11" w:rsidRDefault="00C00F11" w:rsidP="007F5FA3">
      <w:pPr>
        <w:spacing w:after="0" w:line="276" w:lineRule="auto"/>
        <w:ind w:firstLine="709"/>
        <w:jc w:val="both"/>
        <w:rPr>
          <w:rFonts w:ascii="Calibri Light" w:hAnsi="Calibri Light" w:cstheme="majorHAnsi"/>
          <w:color w:val="0D0D0D" w:themeColor="text1" w:themeTint="F2"/>
          <w:sz w:val="24"/>
          <w:szCs w:val="24"/>
          <w:lang w:val="ru-RU"/>
        </w:rPr>
      </w:pPr>
      <w:r>
        <w:rPr>
          <w:rFonts w:ascii="Calibri Light" w:hAnsi="Calibri Light" w:cstheme="majorHAnsi"/>
          <w:color w:val="0D0D0D" w:themeColor="text1" w:themeTint="F2"/>
          <w:sz w:val="24"/>
          <w:szCs w:val="24"/>
          <w:lang w:val="ru-RU"/>
        </w:rPr>
        <w:t>При составлении заявления по разрешению и после принятия решения о получении займа,</w:t>
      </w:r>
      <w:r w:rsidRPr="00C00F11">
        <w:rPr>
          <w:rFonts w:ascii="Calibri Light" w:hAnsi="Calibri Light" w:cstheme="majorHAnsi"/>
          <w:color w:val="0D0D0D" w:themeColor="text1" w:themeTint="F2"/>
          <w:sz w:val="24"/>
          <w:szCs w:val="24"/>
          <w:lang w:val="ru-RU"/>
        </w:rPr>
        <w:t xml:space="preserve"> </w:t>
      </w:r>
      <w:r>
        <w:rPr>
          <w:rFonts w:ascii="Calibri Light" w:hAnsi="Calibri Light" w:cstheme="majorHAnsi"/>
          <w:color w:val="0D0D0D" w:themeColor="text1" w:themeTint="F2"/>
          <w:sz w:val="24"/>
          <w:szCs w:val="24"/>
          <w:lang w:val="ru-RU"/>
        </w:rPr>
        <w:t xml:space="preserve">органы района Унгень не представили Министерству финансов полную информацию относительно </w:t>
      </w:r>
      <w:r w:rsidR="0085794E">
        <w:rPr>
          <w:rFonts w:ascii="Calibri Light" w:hAnsi="Calibri Light" w:cstheme="majorHAnsi"/>
          <w:color w:val="0D0D0D" w:themeColor="text1" w:themeTint="F2"/>
          <w:sz w:val="24"/>
          <w:szCs w:val="24"/>
          <w:lang w:val="ru-RU"/>
        </w:rPr>
        <w:t>денежных обязательств, со сроком исполнения один год или больше, и о гарантиях, предоставленных АТЕ</w:t>
      </w:r>
      <w:r w:rsidR="0085794E" w:rsidRPr="001E4F5E">
        <w:rPr>
          <w:rStyle w:val="a5"/>
          <w:rFonts w:ascii="Calibri Light" w:hAnsi="Calibri Light" w:cstheme="majorHAnsi"/>
          <w:color w:val="0D0D0D" w:themeColor="text1" w:themeTint="F2"/>
          <w:sz w:val="24"/>
          <w:szCs w:val="24"/>
        </w:rPr>
        <w:footnoteReference w:id="18"/>
      </w:r>
      <w:r w:rsidR="0085794E" w:rsidRPr="0085794E">
        <w:rPr>
          <w:rFonts w:ascii="Calibri Light" w:hAnsi="Calibri Light" w:cstheme="majorHAnsi"/>
          <w:color w:val="0D0D0D" w:themeColor="text1" w:themeTint="F2"/>
          <w:sz w:val="24"/>
          <w:szCs w:val="24"/>
          <w:lang w:val="ru-RU"/>
        </w:rPr>
        <w:t>.</w:t>
      </w:r>
    </w:p>
    <w:p w:rsidR="00B67051" w:rsidRPr="00B67051" w:rsidRDefault="0085794E" w:rsidP="007F5FA3">
      <w:pPr>
        <w:spacing w:after="60" w:line="276" w:lineRule="auto"/>
        <w:ind w:firstLine="709"/>
        <w:jc w:val="both"/>
        <w:rPr>
          <w:rFonts w:ascii="Calibri Light" w:hAnsi="Calibri Light" w:cstheme="majorHAnsi"/>
          <w:color w:val="0D0D0D" w:themeColor="text1" w:themeTint="F2"/>
          <w:sz w:val="24"/>
          <w:szCs w:val="24"/>
          <w:lang w:val="ru-RU"/>
        </w:rPr>
      </w:pPr>
      <w:r w:rsidRPr="0085794E">
        <w:rPr>
          <w:rFonts w:ascii="Calibri Light" w:hAnsi="Calibri Light" w:cstheme="majorHAnsi"/>
          <w:i/>
          <w:color w:val="0D0D0D" w:themeColor="text1" w:themeTint="F2"/>
          <w:sz w:val="24"/>
          <w:szCs w:val="24"/>
          <w:lang w:val="ru-RU"/>
        </w:rPr>
        <w:t xml:space="preserve">Управление финансов </w:t>
      </w:r>
      <w:r>
        <w:rPr>
          <w:rFonts w:ascii="Calibri Light" w:hAnsi="Calibri Light" w:cstheme="majorHAnsi"/>
          <w:i/>
          <w:color w:val="0D0D0D" w:themeColor="text1" w:themeTint="F2"/>
          <w:sz w:val="24"/>
          <w:szCs w:val="24"/>
          <w:lang w:val="ru-RU"/>
        </w:rPr>
        <w:t xml:space="preserve">не </w:t>
      </w:r>
      <w:r w:rsidRPr="0085794E">
        <w:rPr>
          <w:rFonts w:ascii="Calibri Light" w:hAnsi="Calibri Light" w:cstheme="majorHAnsi"/>
          <w:i/>
          <w:color w:val="0D0D0D" w:themeColor="text1" w:themeTint="F2"/>
          <w:sz w:val="24"/>
          <w:szCs w:val="24"/>
          <w:lang w:val="ru-RU"/>
        </w:rPr>
        <w:t>осуществляет мониторинг</w:t>
      </w:r>
      <w:r>
        <w:rPr>
          <w:rFonts w:ascii="Calibri Light" w:hAnsi="Calibri Light" w:cstheme="majorHAnsi"/>
          <w:i/>
          <w:color w:val="0D0D0D" w:themeColor="text1" w:themeTint="F2"/>
          <w:sz w:val="24"/>
          <w:szCs w:val="24"/>
          <w:lang w:val="ru-RU"/>
        </w:rPr>
        <w:t xml:space="preserve"> и не отчиталось на данный момент о </w:t>
      </w:r>
      <w:r w:rsidRPr="0085794E">
        <w:rPr>
          <w:rFonts w:ascii="Calibri Light" w:hAnsi="Calibri Light" w:cstheme="majorHAnsi"/>
          <w:i/>
          <w:color w:val="0D0D0D" w:themeColor="text1" w:themeTint="F2"/>
          <w:sz w:val="24"/>
          <w:szCs w:val="24"/>
          <w:lang w:val="ru-RU"/>
        </w:rPr>
        <w:t>денежных обязательств</w:t>
      </w:r>
      <w:r>
        <w:rPr>
          <w:rFonts w:ascii="Calibri Light" w:hAnsi="Calibri Light" w:cstheme="majorHAnsi"/>
          <w:i/>
          <w:color w:val="0D0D0D" w:themeColor="text1" w:themeTint="F2"/>
          <w:sz w:val="24"/>
          <w:szCs w:val="24"/>
          <w:lang w:val="ru-RU"/>
        </w:rPr>
        <w:t xml:space="preserve">ах и гарантиях. </w:t>
      </w:r>
      <w:r>
        <w:rPr>
          <w:rFonts w:ascii="Calibri Light" w:hAnsi="Calibri Light" w:cstheme="majorHAnsi"/>
          <w:color w:val="0D0D0D" w:themeColor="text1" w:themeTint="F2"/>
          <w:sz w:val="24"/>
          <w:szCs w:val="24"/>
          <w:lang w:val="ru-RU"/>
        </w:rPr>
        <w:t xml:space="preserve">Так, информация, представленная </w:t>
      </w:r>
      <w:r w:rsidR="00B67051">
        <w:rPr>
          <w:rFonts w:ascii="Calibri Light" w:hAnsi="Calibri Light" w:cstheme="majorHAnsi"/>
          <w:color w:val="0D0D0D" w:themeColor="text1" w:themeTint="F2"/>
          <w:sz w:val="24"/>
          <w:szCs w:val="24"/>
          <w:lang w:val="ru-RU"/>
        </w:rPr>
        <w:t xml:space="preserve">Министерству финансов для авторизации займа, </w:t>
      </w:r>
      <w:r w:rsidR="00B67051" w:rsidRPr="00B67051">
        <w:rPr>
          <w:rFonts w:ascii="Calibri Light" w:hAnsi="Calibri Light" w:cstheme="majorHAnsi"/>
          <w:color w:val="0D0D0D" w:themeColor="text1" w:themeTint="F2"/>
          <w:sz w:val="24"/>
          <w:szCs w:val="24"/>
          <w:lang w:val="ru-RU"/>
        </w:rPr>
        <w:t>о степени освоения долгов местных бюджетов</w:t>
      </w:r>
      <w:r w:rsidR="00B67051">
        <w:rPr>
          <w:rFonts w:ascii="Calibri Light" w:hAnsi="Calibri Light" w:cstheme="majorHAnsi"/>
          <w:color w:val="0D0D0D" w:themeColor="text1" w:themeTint="F2"/>
          <w:sz w:val="24"/>
          <w:szCs w:val="24"/>
          <w:lang w:val="ru-RU"/>
        </w:rPr>
        <w:t xml:space="preserve"> не является достоверной, она не включает все обязательства и гарантии, выданные РС Унгень</w:t>
      </w:r>
      <w:r w:rsidR="00B67051" w:rsidRPr="001E4F5E">
        <w:rPr>
          <w:rStyle w:val="a5"/>
          <w:rFonts w:ascii="Calibri Light" w:hAnsi="Calibri Light" w:cstheme="majorHAnsi"/>
          <w:color w:val="0D0D0D" w:themeColor="text1" w:themeTint="F2"/>
          <w:sz w:val="24"/>
          <w:szCs w:val="24"/>
        </w:rPr>
        <w:footnoteReference w:id="19"/>
      </w:r>
      <w:r w:rsidR="00B67051" w:rsidRPr="00B67051">
        <w:rPr>
          <w:rFonts w:ascii="Calibri Light" w:hAnsi="Calibri Light" w:cstheme="majorHAnsi"/>
          <w:color w:val="0D0D0D" w:themeColor="text1" w:themeTint="F2"/>
          <w:sz w:val="24"/>
          <w:szCs w:val="24"/>
          <w:lang w:val="ru-RU"/>
        </w:rPr>
        <w:t>.</w:t>
      </w:r>
      <w:r w:rsidR="00B67051">
        <w:rPr>
          <w:rFonts w:ascii="Calibri Light" w:hAnsi="Calibri Light" w:cstheme="majorHAnsi"/>
          <w:color w:val="0D0D0D" w:themeColor="text1" w:themeTint="F2"/>
          <w:sz w:val="24"/>
          <w:szCs w:val="24"/>
          <w:lang w:val="ru-RU"/>
        </w:rPr>
        <w:t xml:space="preserve"> Сумма </w:t>
      </w:r>
      <w:r w:rsidR="00B67051" w:rsidRPr="00B67051">
        <w:rPr>
          <w:rFonts w:ascii="Calibri Light" w:hAnsi="Calibri Light" w:cstheme="majorHAnsi"/>
          <w:color w:val="0D0D0D" w:themeColor="text1" w:themeTint="F2"/>
          <w:sz w:val="24"/>
          <w:szCs w:val="24"/>
          <w:lang w:val="ru-RU"/>
        </w:rPr>
        <w:t>20%</w:t>
      </w:r>
      <w:r w:rsidR="00B67051">
        <w:rPr>
          <w:rFonts w:ascii="Calibri Light" w:hAnsi="Calibri Light" w:cstheme="majorHAnsi"/>
          <w:color w:val="0D0D0D" w:themeColor="text1" w:themeTint="F2"/>
          <w:sz w:val="24"/>
          <w:szCs w:val="24"/>
          <w:lang w:val="ru-RU"/>
        </w:rPr>
        <w:t xml:space="preserve"> от общих запланированных доходов на </w:t>
      </w:r>
      <w:r w:rsidR="00B67051" w:rsidRPr="00B67051">
        <w:rPr>
          <w:rFonts w:ascii="Calibri Light" w:hAnsi="Calibri Light" w:cstheme="majorHAnsi"/>
          <w:color w:val="0D0D0D" w:themeColor="text1" w:themeTint="F2"/>
          <w:sz w:val="24"/>
          <w:szCs w:val="24"/>
          <w:lang w:val="ru-RU"/>
        </w:rPr>
        <w:t>2019</w:t>
      </w:r>
      <w:r w:rsidR="00B67051">
        <w:rPr>
          <w:rFonts w:ascii="Calibri Light" w:hAnsi="Calibri Light" w:cstheme="majorHAnsi"/>
          <w:color w:val="0D0D0D" w:themeColor="text1" w:themeTint="F2"/>
          <w:sz w:val="24"/>
          <w:szCs w:val="24"/>
          <w:lang w:val="ru-RU"/>
        </w:rPr>
        <w:t xml:space="preserve"> год составляет </w:t>
      </w:r>
      <w:r w:rsidR="00B67051" w:rsidRPr="00B67051">
        <w:rPr>
          <w:rFonts w:ascii="Calibri Light" w:hAnsi="Calibri Light" w:cstheme="majorHAnsi"/>
          <w:color w:val="0D0D0D" w:themeColor="text1" w:themeTint="F2"/>
          <w:sz w:val="24"/>
          <w:szCs w:val="24"/>
          <w:lang w:val="ru-RU"/>
        </w:rPr>
        <w:t>11697,3</w:t>
      </w:r>
      <w:r w:rsidR="00B67051">
        <w:rPr>
          <w:rFonts w:ascii="Calibri Light" w:hAnsi="Calibri Light" w:cstheme="majorHAnsi"/>
          <w:color w:val="0D0D0D" w:themeColor="text1" w:themeTint="F2"/>
          <w:sz w:val="24"/>
          <w:szCs w:val="24"/>
          <w:lang w:val="ru-RU"/>
        </w:rPr>
        <w:t xml:space="preserve"> </w:t>
      </w:r>
      <w:r w:rsidR="00B67051" w:rsidRPr="00B67051">
        <w:rPr>
          <w:rFonts w:ascii="Calibri Light" w:hAnsi="Calibri Light" w:cstheme="majorHAnsi"/>
          <w:color w:val="0D0D0D" w:themeColor="text1" w:themeTint="F2"/>
          <w:sz w:val="24"/>
          <w:szCs w:val="24"/>
          <w:lang w:val="ru-RU"/>
        </w:rPr>
        <w:t>тыс. леев</w:t>
      </w:r>
      <w:r w:rsidR="00B67051">
        <w:rPr>
          <w:rFonts w:ascii="Calibri Light" w:hAnsi="Calibri Light" w:cstheme="majorHAnsi"/>
          <w:color w:val="0D0D0D" w:themeColor="text1" w:themeTint="F2"/>
          <w:sz w:val="24"/>
          <w:szCs w:val="24"/>
          <w:lang w:val="ru-RU"/>
        </w:rPr>
        <w:t xml:space="preserve">, указанные займы и гарантии </w:t>
      </w:r>
      <w:r w:rsidR="00B67051" w:rsidRPr="00B67051">
        <w:rPr>
          <w:rFonts w:ascii="Calibri Light" w:hAnsi="Calibri Light" w:cstheme="majorHAnsi"/>
          <w:color w:val="0D0D0D" w:themeColor="text1" w:themeTint="F2"/>
          <w:sz w:val="24"/>
          <w:szCs w:val="24"/>
          <w:lang w:val="ru-RU"/>
        </w:rPr>
        <w:t xml:space="preserve">- </w:t>
      </w:r>
      <w:r w:rsidR="00B67051" w:rsidRPr="00B67051">
        <w:rPr>
          <w:rFonts w:ascii="Calibri Light" w:hAnsi="Calibri Light" w:cstheme="majorHAnsi"/>
          <w:b/>
          <w:color w:val="0D0D0D" w:themeColor="text1" w:themeTint="F2"/>
          <w:sz w:val="24"/>
          <w:szCs w:val="24"/>
          <w:lang w:val="ru-RU"/>
        </w:rPr>
        <w:t xml:space="preserve">6387,6 </w:t>
      </w:r>
      <w:r w:rsidR="00B67051" w:rsidRPr="00F96DFC">
        <w:rPr>
          <w:rFonts w:ascii="Calibri Light" w:hAnsi="Calibri Light" w:cstheme="majorHAnsi"/>
          <w:b/>
          <w:sz w:val="24"/>
          <w:szCs w:val="24"/>
          <w:lang w:val="ru-RU"/>
        </w:rPr>
        <w:t>тыс</w:t>
      </w:r>
      <w:r w:rsidR="00B67051" w:rsidRPr="00B67051">
        <w:rPr>
          <w:rFonts w:ascii="Calibri Light" w:hAnsi="Calibri Light" w:cstheme="majorHAnsi"/>
          <w:b/>
          <w:sz w:val="24"/>
          <w:szCs w:val="24"/>
          <w:lang w:val="ru-RU"/>
        </w:rPr>
        <w:t xml:space="preserve">. </w:t>
      </w:r>
      <w:r w:rsidR="00B67051" w:rsidRPr="00F96DFC">
        <w:rPr>
          <w:rFonts w:ascii="Calibri Light" w:hAnsi="Calibri Light" w:cstheme="majorHAnsi"/>
          <w:b/>
          <w:sz w:val="24"/>
          <w:szCs w:val="24"/>
          <w:lang w:val="ru-RU"/>
        </w:rPr>
        <w:t>леев</w:t>
      </w:r>
      <w:r w:rsidR="00B67051" w:rsidRPr="00B67051">
        <w:rPr>
          <w:rFonts w:ascii="Calibri Light" w:hAnsi="Calibri Light" w:cstheme="majorHAnsi"/>
          <w:color w:val="0D0D0D" w:themeColor="text1" w:themeTint="F2"/>
          <w:sz w:val="24"/>
          <w:szCs w:val="24"/>
          <w:lang w:val="ru-RU"/>
        </w:rPr>
        <w:t>,</w:t>
      </w:r>
      <w:r w:rsidR="00B67051">
        <w:rPr>
          <w:rFonts w:ascii="Calibri Light" w:hAnsi="Calibri Light" w:cstheme="majorHAnsi"/>
          <w:color w:val="0D0D0D" w:themeColor="text1" w:themeTint="F2"/>
          <w:sz w:val="24"/>
          <w:szCs w:val="24"/>
          <w:lang w:val="ru-RU"/>
        </w:rPr>
        <w:t xml:space="preserve"> а сумма обязательств согласно дополнительным договорам и не включенным при оценке показателей </w:t>
      </w:r>
      <w:r w:rsidR="00B67051" w:rsidRPr="00B67051">
        <w:rPr>
          <w:rFonts w:ascii="Calibri Light" w:hAnsi="Calibri Light" w:cstheme="majorHAnsi"/>
          <w:color w:val="0D0D0D" w:themeColor="text1" w:themeTint="F2"/>
          <w:sz w:val="24"/>
          <w:szCs w:val="24"/>
          <w:lang w:val="ru-RU"/>
        </w:rPr>
        <w:t xml:space="preserve">– </w:t>
      </w:r>
      <w:r w:rsidR="00B67051" w:rsidRPr="00B67051">
        <w:rPr>
          <w:rFonts w:ascii="Calibri Light" w:hAnsi="Calibri Light" w:cstheme="majorHAnsi"/>
          <w:b/>
          <w:color w:val="0D0D0D" w:themeColor="text1" w:themeTint="F2"/>
          <w:sz w:val="24"/>
          <w:szCs w:val="24"/>
          <w:lang w:val="ru-RU"/>
        </w:rPr>
        <w:t xml:space="preserve">8356,4 </w:t>
      </w:r>
      <w:r w:rsidR="00B67051" w:rsidRPr="00F96DFC">
        <w:rPr>
          <w:rFonts w:ascii="Calibri Light" w:hAnsi="Calibri Light" w:cstheme="majorHAnsi"/>
          <w:b/>
          <w:sz w:val="24"/>
          <w:szCs w:val="24"/>
          <w:lang w:val="ru-RU"/>
        </w:rPr>
        <w:t>тыс</w:t>
      </w:r>
      <w:r w:rsidR="00B67051" w:rsidRPr="00B67051">
        <w:rPr>
          <w:rFonts w:ascii="Calibri Light" w:hAnsi="Calibri Light" w:cstheme="majorHAnsi"/>
          <w:b/>
          <w:sz w:val="24"/>
          <w:szCs w:val="24"/>
          <w:lang w:val="ru-RU"/>
        </w:rPr>
        <w:t xml:space="preserve">. </w:t>
      </w:r>
      <w:r w:rsidR="00B67051" w:rsidRPr="00F96DFC">
        <w:rPr>
          <w:rFonts w:ascii="Calibri Light" w:hAnsi="Calibri Light" w:cstheme="majorHAnsi"/>
          <w:b/>
          <w:sz w:val="24"/>
          <w:szCs w:val="24"/>
          <w:lang w:val="ru-RU"/>
        </w:rPr>
        <w:t>леев</w:t>
      </w:r>
      <w:r w:rsidR="00B67051" w:rsidRPr="00B67051">
        <w:rPr>
          <w:rFonts w:ascii="Calibri Light" w:hAnsi="Calibri Light" w:cstheme="majorHAnsi"/>
          <w:color w:val="0D0D0D" w:themeColor="text1" w:themeTint="F2"/>
          <w:sz w:val="24"/>
          <w:szCs w:val="24"/>
          <w:lang w:val="ru-RU"/>
        </w:rPr>
        <w:t>,</w:t>
      </w:r>
      <w:r w:rsidR="00B67051">
        <w:rPr>
          <w:rFonts w:ascii="Calibri Light" w:hAnsi="Calibri Light" w:cstheme="majorHAnsi"/>
          <w:color w:val="0D0D0D" w:themeColor="text1" w:themeTint="F2"/>
          <w:sz w:val="24"/>
          <w:szCs w:val="24"/>
          <w:lang w:val="ru-RU"/>
        </w:rPr>
        <w:t xml:space="preserve"> </w:t>
      </w:r>
      <w:r w:rsidR="00B67051" w:rsidRPr="00B67051">
        <w:rPr>
          <w:rFonts w:ascii="Calibri Light" w:hAnsi="Calibri Light" w:cstheme="majorHAnsi"/>
          <w:i/>
          <w:color w:val="0D0D0D" w:themeColor="text1" w:themeTint="F2"/>
          <w:sz w:val="24"/>
          <w:szCs w:val="24"/>
          <w:lang w:val="ru-RU"/>
        </w:rPr>
        <w:t>что на</w:t>
      </w:r>
      <w:r w:rsidR="00B67051">
        <w:rPr>
          <w:rFonts w:ascii="Calibri Light" w:hAnsi="Calibri Light" w:cstheme="majorHAnsi"/>
          <w:color w:val="0D0D0D" w:themeColor="text1" w:themeTint="F2"/>
          <w:sz w:val="24"/>
          <w:szCs w:val="24"/>
          <w:lang w:val="ru-RU"/>
        </w:rPr>
        <w:t xml:space="preserve"> </w:t>
      </w:r>
      <w:r w:rsidR="00B67051" w:rsidRPr="00B67051">
        <w:rPr>
          <w:rFonts w:ascii="Calibri Light" w:hAnsi="Calibri Light" w:cstheme="majorHAnsi"/>
          <w:i/>
          <w:color w:val="0D0D0D" w:themeColor="text1" w:themeTint="F2"/>
          <w:sz w:val="24"/>
          <w:szCs w:val="24"/>
          <w:lang w:val="ru-RU"/>
        </w:rPr>
        <w:t>3046,7 тыс. леев</w:t>
      </w:r>
      <w:r w:rsidR="00B67051">
        <w:rPr>
          <w:rFonts w:ascii="Calibri Light" w:hAnsi="Calibri Light" w:cstheme="majorHAnsi"/>
          <w:i/>
          <w:color w:val="0D0D0D" w:themeColor="text1" w:themeTint="F2"/>
          <w:sz w:val="24"/>
          <w:szCs w:val="24"/>
          <w:lang w:val="ru-RU"/>
        </w:rPr>
        <w:t xml:space="preserve"> больше и превышает лимит, составив </w:t>
      </w:r>
      <w:r w:rsidR="00B67051" w:rsidRPr="00B67051">
        <w:rPr>
          <w:rFonts w:ascii="Calibri Light" w:hAnsi="Calibri Light" w:cstheme="majorHAnsi"/>
          <w:i/>
          <w:color w:val="0D0D0D" w:themeColor="text1" w:themeTint="F2"/>
          <w:sz w:val="24"/>
          <w:szCs w:val="24"/>
          <w:lang w:val="ru-RU"/>
        </w:rPr>
        <w:t>25,2</w:t>
      </w:r>
      <w:r w:rsidR="00B67051">
        <w:rPr>
          <w:rFonts w:ascii="Calibri Light" w:hAnsi="Calibri Light" w:cstheme="majorHAnsi"/>
          <w:i/>
          <w:color w:val="0D0D0D" w:themeColor="text1" w:themeTint="F2"/>
          <w:sz w:val="24"/>
          <w:szCs w:val="24"/>
          <w:lang w:val="ru-RU"/>
        </w:rPr>
        <w:t xml:space="preserve"> процентов от годовых доходов.</w:t>
      </w:r>
    </w:p>
    <w:p w:rsidR="0001529A" w:rsidRPr="0001529A" w:rsidRDefault="0001529A" w:rsidP="007F5FA3">
      <w:pPr>
        <w:spacing w:after="60" w:line="276" w:lineRule="auto"/>
        <w:ind w:firstLine="709"/>
        <w:jc w:val="both"/>
        <w:rPr>
          <w:rFonts w:ascii="Calibri Light" w:hAnsi="Calibri Light" w:cstheme="majorHAnsi"/>
          <w:color w:val="0D0D0D" w:themeColor="text1" w:themeTint="F2"/>
          <w:sz w:val="24"/>
          <w:szCs w:val="24"/>
          <w:lang w:val="ru-RU"/>
        </w:rPr>
      </w:pPr>
      <w:r>
        <w:rPr>
          <w:rFonts w:ascii="Calibri Light" w:hAnsi="Calibri Light" w:cstheme="majorHAnsi"/>
          <w:color w:val="0D0D0D" w:themeColor="text1" w:themeTint="F2"/>
          <w:sz w:val="24"/>
          <w:szCs w:val="24"/>
          <w:lang w:val="ru-RU"/>
        </w:rPr>
        <w:t>Согласно</w:t>
      </w:r>
      <w:r w:rsidRPr="0001529A">
        <w:rPr>
          <w:rFonts w:ascii="Calibri Light" w:hAnsi="Calibri Light" w:cstheme="majorHAnsi"/>
          <w:color w:val="0D0D0D" w:themeColor="text1" w:themeTint="F2"/>
          <w:sz w:val="24"/>
          <w:szCs w:val="24"/>
          <w:lang w:val="ru-RU"/>
        </w:rPr>
        <w:t xml:space="preserve"> </w:t>
      </w:r>
      <w:r>
        <w:rPr>
          <w:rFonts w:ascii="Calibri Light" w:hAnsi="Calibri Light" w:cstheme="majorHAnsi"/>
          <w:color w:val="0D0D0D" w:themeColor="text1" w:themeTint="F2"/>
          <w:sz w:val="24"/>
          <w:szCs w:val="24"/>
          <w:lang w:val="ru-RU"/>
        </w:rPr>
        <w:t>ст</w:t>
      </w:r>
      <w:r w:rsidRPr="0001529A">
        <w:rPr>
          <w:rFonts w:ascii="Calibri Light" w:hAnsi="Calibri Light" w:cstheme="majorHAnsi"/>
          <w:color w:val="0D0D0D" w:themeColor="text1" w:themeTint="F2"/>
          <w:sz w:val="24"/>
          <w:szCs w:val="24"/>
          <w:lang w:val="ru-RU"/>
        </w:rPr>
        <w:t xml:space="preserve">.46 (5) </w:t>
      </w:r>
      <w:r>
        <w:rPr>
          <w:rFonts w:ascii="Calibri Light" w:hAnsi="Calibri Light" w:cstheme="majorHAnsi"/>
          <w:color w:val="0D0D0D" w:themeColor="text1" w:themeTint="F2"/>
          <w:sz w:val="24"/>
          <w:szCs w:val="24"/>
          <w:lang w:val="ru-RU"/>
        </w:rPr>
        <w:t>Закона</w:t>
      </w:r>
      <w:r w:rsidRPr="0001529A">
        <w:rPr>
          <w:rFonts w:ascii="Calibri Light" w:hAnsi="Calibri Light" w:cstheme="majorHAnsi"/>
          <w:color w:val="0D0D0D" w:themeColor="text1" w:themeTint="F2"/>
          <w:sz w:val="24"/>
          <w:szCs w:val="24"/>
          <w:lang w:val="ru-RU"/>
        </w:rPr>
        <w:t xml:space="preserve"> №419/2006,</w:t>
      </w:r>
      <w:r>
        <w:rPr>
          <w:rFonts w:ascii="Calibri Light" w:hAnsi="Calibri Light" w:cstheme="majorHAnsi"/>
          <w:color w:val="0D0D0D" w:themeColor="text1" w:themeTint="F2"/>
          <w:sz w:val="24"/>
          <w:szCs w:val="24"/>
          <w:lang w:val="ru-RU"/>
        </w:rPr>
        <w:t xml:space="preserve"> з</w:t>
      </w:r>
      <w:r w:rsidRPr="0001529A">
        <w:rPr>
          <w:rFonts w:ascii="Calibri Light" w:hAnsi="Calibri Light" w:cstheme="majorHAnsi"/>
          <w:color w:val="0D0D0D" w:themeColor="text1" w:themeTint="F2"/>
          <w:sz w:val="24"/>
          <w:szCs w:val="24"/>
          <w:lang w:val="ru-RU"/>
        </w:rPr>
        <w:t>аключение Министерства финансов разрабатывается на основе объекти</w:t>
      </w:r>
      <w:r>
        <w:rPr>
          <w:rFonts w:ascii="Calibri Light" w:hAnsi="Calibri Light" w:cstheme="majorHAnsi"/>
          <w:color w:val="0D0D0D" w:themeColor="text1" w:themeTint="F2"/>
          <w:sz w:val="24"/>
          <w:szCs w:val="24"/>
          <w:lang w:val="ru-RU"/>
        </w:rPr>
        <w:t xml:space="preserve">вных критериев, обеспечивающих: </w:t>
      </w:r>
      <w:r w:rsidRPr="0001529A">
        <w:rPr>
          <w:rFonts w:ascii="Calibri Light" w:hAnsi="Calibri Light" w:cstheme="majorHAnsi"/>
          <w:b/>
          <w:color w:val="0D0D0D" w:themeColor="text1" w:themeTint="F2"/>
          <w:sz w:val="24"/>
          <w:szCs w:val="24"/>
          <w:lang w:val="ru-RU"/>
        </w:rPr>
        <w:t>b)</w:t>
      </w:r>
      <w:r w:rsidRPr="0001529A">
        <w:rPr>
          <w:rFonts w:ascii="Calibri Light" w:hAnsi="Calibri Light" w:cstheme="majorHAnsi"/>
          <w:color w:val="0D0D0D" w:themeColor="text1" w:themeTint="F2"/>
          <w:sz w:val="24"/>
          <w:szCs w:val="24"/>
          <w:lang w:val="ru-RU"/>
        </w:rPr>
        <w:t xml:space="preserve"> совместимость финансовых условий привлечения средств с целями политики управления долгом админист</w:t>
      </w:r>
      <w:r>
        <w:rPr>
          <w:rFonts w:ascii="Calibri Light" w:hAnsi="Calibri Light" w:cstheme="majorHAnsi"/>
          <w:color w:val="0D0D0D" w:themeColor="text1" w:themeTint="F2"/>
          <w:sz w:val="24"/>
          <w:szCs w:val="24"/>
          <w:lang w:val="ru-RU"/>
        </w:rPr>
        <w:t xml:space="preserve">ративно-территориальных единиц; </w:t>
      </w:r>
      <w:r w:rsidRPr="0001529A">
        <w:rPr>
          <w:rFonts w:ascii="Calibri Light" w:hAnsi="Calibri Light" w:cstheme="majorHAnsi"/>
          <w:b/>
          <w:color w:val="0D0D0D" w:themeColor="text1" w:themeTint="F2"/>
          <w:sz w:val="24"/>
          <w:szCs w:val="24"/>
          <w:lang w:val="ru-RU"/>
        </w:rPr>
        <w:t>c)</w:t>
      </w:r>
      <w:r w:rsidRPr="0001529A">
        <w:rPr>
          <w:rFonts w:ascii="Calibri Light" w:hAnsi="Calibri Light" w:cstheme="majorHAnsi"/>
          <w:color w:val="0D0D0D" w:themeColor="text1" w:themeTint="F2"/>
          <w:sz w:val="24"/>
          <w:szCs w:val="24"/>
          <w:lang w:val="ru-RU"/>
        </w:rPr>
        <w:t xml:space="preserve"> соответствие проектов, планируемых к финансированию из привлеченных источников, </w:t>
      </w:r>
      <w:r>
        <w:rPr>
          <w:rFonts w:ascii="Calibri Light" w:hAnsi="Calibri Light" w:cstheme="majorHAnsi"/>
          <w:color w:val="0D0D0D" w:themeColor="text1" w:themeTint="F2"/>
          <w:sz w:val="24"/>
          <w:szCs w:val="24"/>
          <w:lang w:val="ru-RU"/>
        </w:rPr>
        <w:t xml:space="preserve">с </w:t>
      </w:r>
      <w:r w:rsidRPr="0001529A">
        <w:rPr>
          <w:rFonts w:ascii="Calibri Light" w:hAnsi="Calibri Light" w:cstheme="majorHAnsi"/>
          <w:color w:val="0D0D0D" w:themeColor="text1" w:themeTint="F2"/>
          <w:sz w:val="24"/>
          <w:szCs w:val="24"/>
          <w:lang w:val="ru-RU"/>
        </w:rPr>
        <w:t>годовым</w:t>
      </w:r>
      <w:r>
        <w:rPr>
          <w:rFonts w:ascii="Calibri Light" w:hAnsi="Calibri Light" w:cstheme="majorHAnsi"/>
          <w:color w:val="0D0D0D" w:themeColor="text1" w:themeTint="F2"/>
          <w:sz w:val="24"/>
          <w:szCs w:val="24"/>
          <w:lang w:val="ru-RU"/>
        </w:rPr>
        <w:t>и</w:t>
      </w:r>
      <w:r w:rsidRPr="0001529A">
        <w:rPr>
          <w:rFonts w:ascii="Calibri Light" w:hAnsi="Calibri Light" w:cstheme="majorHAnsi"/>
          <w:color w:val="0D0D0D" w:themeColor="text1" w:themeTint="F2"/>
          <w:sz w:val="24"/>
          <w:szCs w:val="24"/>
          <w:lang w:val="ru-RU"/>
        </w:rPr>
        <w:t xml:space="preserve"> и </w:t>
      </w:r>
      <w:r>
        <w:rPr>
          <w:rFonts w:ascii="Calibri Light" w:hAnsi="Calibri Light" w:cstheme="majorHAnsi"/>
          <w:color w:val="0D0D0D" w:themeColor="text1" w:themeTint="F2"/>
          <w:sz w:val="24"/>
          <w:szCs w:val="24"/>
          <w:lang w:val="ru-RU"/>
        </w:rPr>
        <w:t xml:space="preserve">долгосрочными программами развития; </w:t>
      </w:r>
      <w:r w:rsidRPr="0001529A">
        <w:rPr>
          <w:rFonts w:ascii="Calibri Light" w:hAnsi="Calibri Light" w:cstheme="majorHAnsi"/>
          <w:b/>
          <w:color w:val="0D0D0D" w:themeColor="text1" w:themeTint="F2"/>
          <w:sz w:val="24"/>
          <w:szCs w:val="24"/>
          <w:lang w:val="ru-RU"/>
        </w:rPr>
        <w:t>d)</w:t>
      </w:r>
      <w:r w:rsidRPr="0001529A">
        <w:rPr>
          <w:rFonts w:ascii="Calibri Light" w:hAnsi="Calibri Light" w:cstheme="majorHAnsi"/>
          <w:color w:val="0D0D0D" w:themeColor="text1" w:themeTint="F2"/>
          <w:sz w:val="24"/>
          <w:szCs w:val="24"/>
          <w:lang w:val="ru-RU"/>
        </w:rPr>
        <w:t xml:space="preserve"> соответствие договоров о принятии на себя долговых обязательств/предоставленных гарантий по кредитам </w:t>
      </w:r>
      <w:r>
        <w:rPr>
          <w:rFonts w:ascii="Calibri Light" w:hAnsi="Calibri Light" w:cstheme="majorHAnsi"/>
          <w:color w:val="0D0D0D" w:themeColor="text1" w:themeTint="F2"/>
          <w:sz w:val="24"/>
          <w:szCs w:val="24"/>
          <w:lang w:val="ru-RU"/>
        </w:rPr>
        <w:t xml:space="preserve">с </w:t>
      </w:r>
      <w:r w:rsidRPr="0001529A">
        <w:rPr>
          <w:rFonts w:ascii="Calibri Light" w:hAnsi="Calibri Light" w:cstheme="majorHAnsi"/>
          <w:color w:val="0D0D0D" w:themeColor="text1" w:themeTint="F2"/>
          <w:sz w:val="24"/>
          <w:szCs w:val="24"/>
          <w:lang w:val="ru-RU"/>
        </w:rPr>
        <w:t>ограничениям</w:t>
      </w:r>
      <w:r>
        <w:rPr>
          <w:rFonts w:ascii="Calibri Light" w:hAnsi="Calibri Light" w:cstheme="majorHAnsi"/>
          <w:color w:val="0D0D0D" w:themeColor="text1" w:themeTint="F2"/>
          <w:sz w:val="24"/>
          <w:szCs w:val="24"/>
          <w:lang w:val="ru-RU"/>
        </w:rPr>
        <w:t>и</w:t>
      </w:r>
      <w:r w:rsidRPr="0001529A">
        <w:rPr>
          <w:rFonts w:ascii="Calibri Light" w:hAnsi="Calibri Light" w:cstheme="majorHAnsi"/>
          <w:color w:val="0D0D0D" w:themeColor="text1" w:themeTint="F2"/>
          <w:sz w:val="24"/>
          <w:szCs w:val="24"/>
          <w:lang w:val="ru-RU"/>
        </w:rPr>
        <w:t>, установленным</w:t>
      </w:r>
      <w:r>
        <w:rPr>
          <w:rFonts w:ascii="Calibri Light" w:hAnsi="Calibri Light" w:cstheme="majorHAnsi"/>
          <w:color w:val="0D0D0D" w:themeColor="text1" w:themeTint="F2"/>
          <w:sz w:val="24"/>
          <w:szCs w:val="24"/>
          <w:lang w:val="ru-RU"/>
        </w:rPr>
        <w:t>и</w:t>
      </w:r>
      <w:r w:rsidRPr="0001529A">
        <w:rPr>
          <w:rFonts w:ascii="Calibri Light" w:hAnsi="Calibri Light" w:cstheme="majorHAnsi"/>
          <w:color w:val="0D0D0D" w:themeColor="text1" w:themeTint="F2"/>
          <w:sz w:val="24"/>
          <w:szCs w:val="24"/>
          <w:lang w:val="ru-RU"/>
        </w:rPr>
        <w:t xml:space="preserve"> в Законе №397-XV от 16.10.2003.</w:t>
      </w:r>
    </w:p>
    <w:p w:rsidR="00F17F23" w:rsidRDefault="00F17F23" w:rsidP="007F5FA3">
      <w:pPr>
        <w:pStyle w:val="aa"/>
        <w:shd w:val="clear" w:color="auto" w:fill="FFFFFF"/>
        <w:spacing w:line="276" w:lineRule="auto"/>
        <w:ind w:firstLine="709"/>
        <w:rPr>
          <w:rFonts w:ascii="Calibri Light" w:hAnsi="Calibri Light" w:cstheme="majorHAnsi"/>
          <w:color w:val="0D0D0D" w:themeColor="text1" w:themeTint="F2"/>
          <w:lang w:val="ru-RU"/>
        </w:rPr>
      </w:pPr>
      <w:r>
        <w:rPr>
          <w:rFonts w:ascii="Calibri Light" w:hAnsi="Calibri Light" w:cstheme="majorHAnsi"/>
          <w:color w:val="0D0D0D" w:themeColor="text1" w:themeTint="F2"/>
          <w:lang w:val="ru-RU"/>
        </w:rPr>
        <w:t xml:space="preserve">Аудит свидетельствует о несоответствиях при внедрении указанных </w:t>
      </w:r>
      <w:r>
        <w:rPr>
          <w:rFonts w:ascii="Calibri Light" w:hAnsi="Calibri Light" w:cstheme="majorHAnsi"/>
          <w:lang w:val="ru-RU"/>
        </w:rPr>
        <w:t>законодательных положений.</w:t>
      </w:r>
      <w:r>
        <w:rPr>
          <w:rFonts w:ascii="Calibri Light" w:hAnsi="Calibri Light" w:cstheme="majorHAnsi"/>
          <w:color w:val="0D0D0D" w:themeColor="text1" w:themeTint="F2"/>
          <w:lang w:val="ru-RU"/>
        </w:rPr>
        <w:t xml:space="preserve"> </w:t>
      </w:r>
    </w:p>
    <w:p w:rsidR="00F17F23" w:rsidRPr="00F17F23" w:rsidRDefault="00F17F23" w:rsidP="007F5FA3">
      <w:pPr>
        <w:spacing w:after="0" w:line="276" w:lineRule="auto"/>
        <w:ind w:firstLine="709"/>
        <w:jc w:val="both"/>
        <w:rPr>
          <w:rFonts w:ascii="Calibri Light" w:hAnsi="Calibri Light" w:cstheme="majorHAnsi"/>
          <w:color w:val="0D0D0D" w:themeColor="text1" w:themeTint="F2"/>
          <w:sz w:val="24"/>
          <w:szCs w:val="24"/>
          <w:lang w:val="ru-RU"/>
        </w:rPr>
      </w:pPr>
      <w:r>
        <w:rPr>
          <w:rFonts w:ascii="Calibri Light" w:hAnsi="Calibri Light" w:cstheme="majorHAnsi"/>
          <w:color w:val="0D0D0D" w:themeColor="text1" w:themeTint="F2"/>
          <w:sz w:val="24"/>
          <w:szCs w:val="24"/>
          <w:lang w:val="ru-RU"/>
        </w:rPr>
        <w:t>Так</w:t>
      </w:r>
      <w:r w:rsidRPr="00F17F23">
        <w:rPr>
          <w:rFonts w:ascii="Calibri Light" w:hAnsi="Calibri Light" w:cstheme="majorHAnsi"/>
          <w:color w:val="0D0D0D" w:themeColor="text1" w:themeTint="F2"/>
          <w:sz w:val="24"/>
          <w:szCs w:val="24"/>
          <w:lang w:val="ru-RU"/>
        </w:rPr>
        <w:t xml:space="preserve">, </w:t>
      </w:r>
      <w:r>
        <w:rPr>
          <w:rFonts w:ascii="Calibri Light" w:hAnsi="Calibri Light" w:cstheme="majorHAnsi"/>
          <w:color w:val="0D0D0D" w:themeColor="text1" w:themeTint="F2"/>
          <w:sz w:val="24"/>
          <w:szCs w:val="24"/>
          <w:lang w:val="ru-RU"/>
        </w:rPr>
        <w:t>распоряжениями</w:t>
      </w:r>
      <w:r w:rsidRPr="00F17F23">
        <w:rPr>
          <w:rFonts w:ascii="Calibri Light" w:hAnsi="Calibri Light" w:cstheme="majorHAnsi"/>
          <w:color w:val="0D0D0D" w:themeColor="text1" w:themeTint="F2"/>
          <w:sz w:val="24"/>
          <w:szCs w:val="24"/>
          <w:lang w:val="ru-RU"/>
        </w:rPr>
        <w:t xml:space="preserve"> </w:t>
      </w:r>
      <w:r>
        <w:rPr>
          <w:rFonts w:ascii="Calibri Light" w:hAnsi="Calibri Light" w:cstheme="majorHAnsi"/>
          <w:color w:val="0D0D0D" w:themeColor="text1" w:themeTint="F2"/>
          <w:sz w:val="24"/>
          <w:szCs w:val="24"/>
          <w:lang w:val="ru-RU"/>
        </w:rPr>
        <w:t>РС</w:t>
      </w:r>
      <w:r w:rsidRPr="00F17F23">
        <w:rPr>
          <w:rFonts w:ascii="Calibri Light" w:hAnsi="Calibri Light" w:cstheme="majorHAnsi"/>
          <w:color w:val="0D0D0D" w:themeColor="text1" w:themeTint="F2"/>
          <w:sz w:val="24"/>
          <w:szCs w:val="24"/>
          <w:lang w:val="ru-RU"/>
        </w:rPr>
        <w:t xml:space="preserve"> </w:t>
      </w:r>
      <w:r>
        <w:rPr>
          <w:rFonts w:ascii="Calibri Light" w:hAnsi="Calibri Light" w:cstheme="majorHAnsi"/>
          <w:color w:val="0D0D0D" w:themeColor="text1" w:themeTint="F2"/>
          <w:sz w:val="24"/>
          <w:szCs w:val="24"/>
          <w:lang w:val="ru-RU"/>
        </w:rPr>
        <w:t>Унгень</w:t>
      </w:r>
      <w:r w:rsidRPr="001E4F5E">
        <w:rPr>
          <w:rStyle w:val="a5"/>
          <w:rFonts w:ascii="Calibri Light" w:hAnsi="Calibri Light" w:cstheme="majorHAnsi"/>
          <w:color w:val="0D0D0D" w:themeColor="text1" w:themeTint="F2"/>
          <w:sz w:val="24"/>
          <w:szCs w:val="24"/>
        </w:rPr>
        <w:footnoteReference w:id="20"/>
      </w:r>
      <w:r>
        <w:rPr>
          <w:rFonts w:ascii="Calibri Light" w:hAnsi="Calibri Light" w:cstheme="majorHAnsi"/>
          <w:color w:val="0D0D0D" w:themeColor="text1" w:themeTint="F2"/>
          <w:sz w:val="24"/>
          <w:szCs w:val="24"/>
          <w:lang w:val="ru-RU"/>
        </w:rPr>
        <w:t xml:space="preserve"> от </w:t>
      </w:r>
      <w:r w:rsidRPr="00F17F23">
        <w:rPr>
          <w:rFonts w:ascii="Calibri Light" w:hAnsi="Calibri Light" w:cstheme="majorHAnsi"/>
          <w:color w:val="0D0D0D" w:themeColor="text1" w:themeTint="F2"/>
          <w:sz w:val="24"/>
          <w:szCs w:val="24"/>
          <w:lang w:val="ru-RU"/>
        </w:rPr>
        <w:t xml:space="preserve">23.06.2016, 17.05.2018 </w:t>
      </w:r>
      <w:r>
        <w:rPr>
          <w:rFonts w:ascii="Calibri Light" w:hAnsi="Calibri Light" w:cstheme="majorHAnsi"/>
          <w:color w:val="0D0D0D" w:themeColor="text1" w:themeTint="F2"/>
          <w:sz w:val="24"/>
          <w:szCs w:val="24"/>
          <w:lang w:val="ru-RU"/>
        </w:rPr>
        <w:t xml:space="preserve">и </w:t>
      </w:r>
      <w:r w:rsidRPr="00F17F23">
        <w:rPr>
          <w:rFonts w:ascii="Calibri Light" w:hAnsi="Calibri Light" w:cstheme="majorHAnsi"/>
          <w:color w:val="0D0D0D" w:themeColor="text1" w:themeTint="F2"/>
          <w:sz w:val="24"/>
          <w:szCs w:val="24"/>
          <w:lang w:val="ru-RU"/>
        </w:rPr>
        <w:t>05.04.2019</w:t>
      </w:r>
      <w:r>
        <w:rPr>
          <w:rFonts w:ascii="Calibri Light" w:hAnsi="Calibri Light" w:cstheme="majorHAnsi"/>
          <w:color w:val="0D0D0D" w:themeColor="text1" w:themeTint="F2"/>
          <w:sz w:val="24"/>
          <w:szCs w:val="24"/>
          <w:lang w:val="ru-RU"/>
        </w:rPr>
        <w:t xml:space="preserve"> было решено получить от КБ </w:t>
      </w:r>
      <w:r w:rsidRPr="00F17F23">
        <w:rPr>
          <w:rFonts w:ascii="Calibri Light" w:hAnsi="Calibri Light" w:cstheme="majorHAnsi"/>
          <w:color w:val="0D0D0D" w:themeColor="text1" w:themeTint="F2"/>
          <w:sz w:val="24"/>
          <w:szCs w:val="24"/>
          <w:lang w:val="ru-RU"/>
        </w:rPr>
        <w:t>„</w:t>
      </w:r>
      <w:r w:rsidRPr="001E4F5E">
        <w:rPr>
          <w:rFonts w:ascii="Calibri Light" w:hAnsi="Calibri Light" w:cstheme="majorHAnsi"/>
          <w:color w:val="0D0D0D" w:themeColor="text1" w:themeTint="F2"/>
          <w:sz w:val="24"/>
          <w:szCs w:val="24"/>
        </w:rPr>
        <w:t>Victoriabank</w:t>
      </w:r>
      <w:r w:rsidRPr="00F17F23">
        <w:rPr>
          <w:rFonts w:ascii="Calibri Light" w:hAnsi="Calibri Light" w:cstheme="majorHAnsi"/>
          <w:color w:val="0D0D0D" w:themeColor="text1" w:themeTint="F2"/>
          <w:sz w:val="24"/>
          <w:szCs w:val="24"/>
          <w:lang w:val="ru-RU"/>
        </w:rPr>
        <w:t>”</w:t>
      </w:r>
      <w:r>
        <w:rPr>
          <w:rFonts w:ascii="Calibri Light" w:hAnsi="Calibri Light" w:cstheme="majorHAnsi"/>
          <w:color w:val="0D0D0D" w:themeColor="text1" w:themeTint="F2"/>
          <w:sz w:val="24"/>
          <w:szCs w:val="24"/>
          <w:lang w:val="ru-RU"/>
        </w:rPr>
        <w:t xml:space="preserve"> займы в сумме, </w:t>
      </w:r>
      <w:r w:rsidRPr="00F17F23">
        <w:rPr>
          <w:rFonts w:ascii="Calibri Light" w:hAnsi="Calibri Light" w:cstheme="majorHAnsi"/>
          <w:color w:val="0D0D0D" w:themeColor="text1" w:themeTint="F2"/>
          <w:sz w:val="24"/>
          <w:szCs w:val="24"/>
          <w:lang w:val="ru-RU"/>
        </w:rPr>
        <w:t>соответственно</w:t>
      </w:r>
      <w:r>
        <w:rPr>
          <w:rFonts w:ascii="Calibri Light" w:hAnsi="Calibri Light" w:cstheme="majorHAnsi"/>
          <w:color w:val="0D0D0D" w:themeColor="text1" w:themeTint="F2"/>
          <w:sz w:val="24"/>
          <w:szCs w:val="24"/>
          <w:lang w:val="ru-RU"/>
        </w:rPr>
        <w:t xml:space="preserve">, </w:t>
      </w:r>
      <w:r w:rsidRPr="00F17F23">
        <w:rPr>
          <w:rFonts w:ascii="Calibri Light" w:hAnsi="Calibri Light" w:cstheme="majorHAnsi"/>
          <w:color w:val="0D0D0D" w:themeColor="text1" w:themeTint="F2"/>
          <w:sz w:val="24"/>
          <w:szCs w:val="24"/>
          <w:lang w:val="ru-RU"/>
        </w:rPr>
        <w:t xml:space="preserve">10,0 </w:t>
      </w:r>
      <w:r>
        <w:rPr>
          <w:rFonts w:ascii="Calibri Light" w:hAnsi="Calibri Light" w:cstheme="majorHAnsi"/>
          <w:color w:val="0D0D0D" w:themeColor="text1" w:themeTint="F2"/>
          <w:sz w:val="24"/>
          <w:szCs w:val="24"/>
          <w:lang w:val="ru-RU"/>
        </w:rPr>
        <w:t>млн. леев</w:t>
      </w:r>
      <w:r w:rsidRPr="00F17F23">
        <w:rPr>
          <w:rFonts w:ascii="Calibri Light" w:hAnsi="Calibri Light" w:cstheme="majorHAnsi"/>
          <w:color w:val="0D0D0D" w:themeColor="text1" w:themeTint="F2"/>
          <w:sz w:val="24"/>
          <w:szCs w:val="24"/>
          <w:lang w:val="ru-RU"/>
        </w:rPr>
        <w:t xml:space="preserve">, 5,0 </w:t>
      </w:r>
      <w:r>
        <w:rPr>
          <w:rFonts w:ascii="Calibri Light" w:hAnsi="Calibri Light" w:cstheme="majorHAnsi"/>
          <w:color w:val="0D0D0D" w:themeColor="text1" w:themeTint="F2"/>
          <w:sz w:val="24"/>
          <w:szCs w:val="24"/>
          <w:lang w:val="ru-RU"/>
        </w:rPr>
        <w:t>млн. леев</w:t>
      </w:r>
      <w:r w:rsidRPr="00F17F23">
        <w:rPr>
          <w:rFonts w:ascii="Calibri Light" w:hAnsi="Calibri Light" w:cstheme="majorHAnsi"/>
          <w:color w:val="0D0D0D" w:themeColor="text1" w:themeTint="F2"/>
          <w:sz w:val="24"/>
          <w:szCs w:val="24"/>
          <w:lang w:val="ru-RU"/>
        </w:rPr>
        <w:t xml:space="preserve"> </w:t>
      </w:r>
      <w:r>
        <w:rPr>
          <w:rFonts w:ascii="Calibri Light" w:hAnsi="Calibri Light" w:cstheme="majorHAnsi"/>
          <w:color w:val="0D0D0D" w:themeColor="text1" w:themeTint="F2"/>
          <w:sz w:val="24"/>
          <w:szCs w:val="24"/>
          <w:lang w:val="ru-RU"/>
        </w:rPr>
        <w:t>и</w:t>
      </w:r>
      <w:r w:rsidRPr="00F17F23">
        <w:rPr>
          <w:rFonts w:ascii="Calibri Light" w:hAnsi="Calibri Light" w:cstheme="majorHAnsi"/>
          <w:color w:val="0D0D0D" w:themeColor="text1" w:themeTint="F2"/>
          <w:sz w:val="24"/>
          <w:szCs w:val="24"/>
          <w:lang w:val="ru-RU"/>
        </w:rPr>
        <w:t xml:space="preserve"> 5,0</w:t>
      </w:r>
      <w:r>
        <w:rPr>
          <w:rFonts w:ascii="Calibri Light" w:hAnsi="Calibri Light" w:cstheme="majorHAnsi"/>
          <w:color w:val="0D0D0D" w:themeColor="text1" w:themeTint="F2"/>
          <w:sz w:val="24"/>
          <w:szCs w:val="24"/>
          <w:lang w:val="ru-RU"/>
        </w:rPr>
        <w:t xml:space="preserve"> млн. леев.</w:t>
      </w:r>
    </w:p>
    <w:p w:rsidR="001E4F5E" w:rsidRDefault="007502B6" w:rsidP="007F5FA3">
      <w:pPr>
        <w:spacing w:after="0" w:line="276" w:lineRule="auto"/>
        <w:ind w:firstLine="709"/>
        <w:jc w:val="both"/>
        <w:rPr>
          <w:rFonts w:ascii="Calibri Light" w:hAnsi="Calibri Light" w:cstheme="majorHAnsi"/>
          <w:color w:val="0D0D0D" w:themeColor="text1" w:themeTint="F2"/>
          <w:sz w:val="24"/>
          <w:szCs w:val="24"/>
          <w:lang w:val="ru-RU"/>
        </w:rPr>
      </w:pPr>
      <w:r>
        <w:rPr>
          <w:rFonts w:ascii="Calibri Light" w:hAnsi="Calibri Light" w:cstheme="majorHAnsi"/>
          <w:color w:val="0D0D0D" w:themeColor="text1" w:themeTint="F2"/>
          <w:sz w:val="24"/>
          <w:szCs w:val="24"/>
          <w:lang w:val="ru-RU"/>
        </w:rPr>
        <w:t xml:space="preserve">Согласно </w:t>
      </w:r>
      <w:r w:rsidR="00B029E9">
        <w:rPr>
          <w:rFonts w:ascii="Calibri Light" w:hAnsi="Calibri Light" w:cstheme="majorHAnsi"/>
          <w:color w:val="0D0D0D" w:themeColor="text1" w:themeTint="F2"/>
          <w:sz w:val="24"/>
          <w:szCs w:val="24"/>
          <w:lang w:val="ru-RU"/>
        </w:rPr>
        <w:t xml:space="preserve">направленным </w:t>
      </w:r>
      <w:r>
        <w:rPr>
          <w:rFonts w:ascii="Calibri Light" w:hAnsi="Calibri Light" w:cstheme="majorHAnsi"/>
          <w:color w:val="0D0D0D" w:themeColor="text1" w:themeTint="F2"/>
          <w:sz w:val="24"/>
          <w:szCs w:val="24"/>
          <w:lang w:val="ru-RU"/>
        </w:rPr>
        <w:t>заявлениям РС Унгень</w:t>
      </w:r>
      <w:r w:rsidRPr="001E4F5E">
        <w:rPr>
          <w:rStyle w:val="a5"/>
          <w:rFonts w:ascii="Calibri Light" w:hAnsi="Calibri Light" w:cstheme="majorHAnsi"/>
          <w:color w:val="0D0D0D" w:themeColor="text1" w:themeTint="F2"/>
          <w:sz w:val="24"/>
          <w:szCs w:val="24"/>
        </w:rPr>
        <w:footnoteReference w:id="21"/>
      </w:r>
      <w:r w:rsidRPr="007502B6">
        <w:rPr>
          <w:rFonts w:ascii="Calibri Light" w:hAnsi="Calibri Light" w:cstheme="majorHAnsi"/>
          <w:color w:val="0D0D0D" w:themeColor="text1" w:themeTint="F2"/>
          <w:sz w:val="24"/>
          <w:szCs w:val="24"/>
          <w:lang w:val="ru-RU"/>
        </w:rPr>
        <w:t>,</w:t>
      </w:r>
      <w:r>
        <w:rPr>
          <w:rFonts w:ascii="Calibri Light" w:hAnsi="Calibri Light" w:cstheme="majorHAnsi"/>
          <w:color w:val="0D0D0D" w:themeColor="text1" w:themeTint="F2"/>
          <w:sz w:val="24"/>
          <w:szCs w:val="24"/>
          <w:lang w:val="ru-RU"/>
        </w:rPr>
        <w:t xml:space="preserve"> </w:t>
      </w:r>
      <w:r w:rsidRPr="0001529A">
        <w:rPr>
          <w:rFonts w:ascii="Calibri Light" w:hAnsi="Calibri Light" w:cstheme="majorHAnsi"/>
          <w:color w:val="0D0D0D" w:themeColor="text1" w:themeTint="F2"/>
          <w:sz w:val="24"/>
          <w:szCs w:val="24"/>
          <w:lang w:val="ru-RU"/>
        </w:rPr>
        <w:t>Министерств</w:t>
      </w:r>
      <w:r>
        <w:rPr>
          <w:rFonts w:ascii="Calibri Light" w:hAnsi="Calibri Light" w:cstheme="majorHAnsi"/>
          <w:color w:val="0D0D0D" w:themeColor="text1" w:themeTint="F2"/>
          <w:sz w:val="24"/>
          <w:szCs w:val="24"/>
          <w:lang w:val="ru-RU"/>
        </w:rPr>
        <w:t>о</w:t>
      </w:r>
      <w:r w:rsidRPr="0001529A">
        <w:rPr>
          <w:rFonts w:ascii="Calibri Light" w:hAnsi="Calibri Light" w:cstheme="majorHAnsi"/>
          <w:color w:val="0D0D0D" w:themeColor="text1" w:themeTint="F2"/>
          <w:sz w:val="24"/>
          <w:szCs w:val="24"/>
          <w:lang w:val="ru-RU"/>
        </w:rPr>
        <w:t xml:space="preserve"> финансов</w:t>
      </w:r>
      <w:r>
        <w:rPr>
          <w:rFonts w:ascii="Calibri Light" w:hAnsi="Calibri Light" w:cstheme="majorHAnsi"/>
          <w:color w:val="0D0D0D" w:themeColor="text1" w:themeTint="F2"/>
          <w:sz w:val="24"/>
          <w:szCs w:val="24"/>
          <w:lang w:val="ru-RU"/>
        </w:rPr>
        <w:t xml:space="preserve"> </w:t>
      </w:r>
      <w:r w:rsidR="00112D70">
        <w:rPr>
          <w:rFonts w:ascii="Calibri Light" w:hAnsi="Calibri Light" w:cstheme="majorHAnsi"/>
          <w:color w:val="0D0D0D" w:themeColor="text1" w:themeTint="F2"/>
          <w:sz w:val="24"/>
          <w:szCs w:val="24"/>
          <w:lang w:val="ru-RU"/>
        </w:rPr>
        <w:t>разрешени</w:t>
      </w:r>
      <w:r>
        <w:rPr>
          <w:rFonts w:ascii="Calibri Light" w:hAnsi="Calibri Light" w:cstheme="majorHAnsi"/>
          <w:color w:val="0D0D0D" w:themeColor="text1" w:themeTint="F2"/>
          <w:sz w:val="24"/>
          <w:szCs w:val="24"/>
          <w:lang w:val="ru-RU"/>
        </w:rPr>
        <w:t xml:space="preserve">ями от </w:t>
      </w:r>
      <w:r w:rsidRPr="007502B6">
        <w:rPr>
          <w:rFonts w:ascii="Calibri Light" w:hAnsi="Calibri Light" w:cstheme="majorHAnsi"/>
          <w:color w:val="0D0D0D" w:themeColor="text1" w:themeTint="F2"/>
          <w:sz w:val="24"/>
          <w:szCs w:val="24"/>
          <w:lang w:val="ru-RU"/>
        </w:rPr>
        <w:t xml:space="preserve">22.08.2016, 19.06.2018 </w:t>
      </w:r>
      <w:r>
        <w:rPr>
          <w:rFonts w:ascii="Calibri Light" w:hAnsi="Calibri Light" w:cstheme="majorHAnsi"/>
          <w:color w:val="0D0D0D" w:themeColor="text1" w:themeTint="F2"/>
          <w:sz w:val="24"/>
          <w:szCs w:val="24"/>
          <w:lang w:val="ru-RU"/>
        </w:rPr>
        <w:t>и</w:t>
      </w:r>
      <w:r w:rsidRPr="007502B6">
        <w:rPr>
          <w:rFonts w:ascii="Calibri Light" w:hAnsi="Calibri Light" w:cstheme="majorHAnsi"/>
          <w:color w:val="0D0D0D" w:themeColor="text1" w:themeTint="F2"/>
          <w:sz w:val="24"/>
          <w:szCs w:val="24"/>
          <w:lang w:val="ru-RU"/>
        </w:rPr>
        <w:t xml:space="preserve"> 22.05.2019</w:t>
      </w:r>
      <w:r>
        <w:rPr>
          <w:rFonts w:ascii="Calibri Light" w:hAnsi="Calibri Light" w:cstheme="majorHAnsi"/>
          <w:color w:val="0D0D0D" w:themeColor="text1" w:themeTint="F2"/>
          <w:sz w:val="24"/>
          <w:szCs w:val="24"/>
          <w:lang w:val="ru-RU"/>
        </w:rPr>
        <w:t xml:space="preserve"> одобрило выгодную контрактацию займов.</w:t>
      </w:r>
    </w:p>
    <w:p w:rsidR="00B029E9" w:rsidRPr="007502B6" w:rsidRDefault="00B029E9" w:rsidP="007F5FA3">
      <w:pPr>
        <w:spacing w:after="0" w:line="276" w:lineRule="auto"/>
        <w:ind w:firstLine="709"/>
        <w:jc w:val="both"/>
        <w:rPr>
          <w:rFonts w:ascii="Calibri Light" w:hAnsi="Calibri Light" w:cstheme="majorHAnsi"/>
          <w:color w:val="0D0D0D" w:themeColor="text1" w:themeTint="F2"/>
          <w:sz w:val="24"/>
          <w:szCs w:val="24"/>
          <w:lang w:val="ru-RU"/>
        </w:rPr>
      </w:pPr>
      <w:r>
        <w:rPr>
          <w:rFonts w:ascii="Calibri Light" w:hAnsi="Calibri Light" w:cstheme="majorHAnsi"/>
          <w:color w:val="0D0D0D" w:themeColor="text1" w:themeTint="F2"/>
          <w:sz w:val="24"/>
          <w:szCs w:val="24"/>
          <w:lang w:val="ru-RU"/>
        </w:rPr>
        <w:t xml:space="preserve">В результате, РС Унгень </w:t>
      </w:r>
      <w:r w:rsidRPr="00B029E9">
        <w:rPr>
          <w:rFonts w:ascii="Calibri Light" w:hAnsi="Calibri Light" w:cstheme="majorHAnsi"/>
          <w:color w:val="0D0D0D" w:themeColor="text1" w:themeTint="F2"/>
          <w:sz w:val="24"/>
          <w:szCs w:val="24"/>
          <w:lang w:val="ru-RU"/>
        </w:rPr>
        <w:t xml:space="preserve">16.08.2016, 28.06.2018 </w:t>
      </w:r>
      <w:r>
        <w:rPr>
          <w:rFonts w:ascii="Calibri Light" w:hAnsi="Calibri Light" w:cstheme="majorHAnsi"/>
          <w:color w:val="0D0D0D" w:themeColor="text1" w:themeTint="F2"/>
          <w:sz w:val="24"/>
          <w:szCs w:val="24"/>
          <w:lang w:val="ru-RU"/>
        </w:rPr>
        <w:t>и</w:t>
      </w:r>
      <w:r w:rsidRPr="00B029E9">
        <w:rPr>
          <w:rFonts w:ascii="Calibri Light" w:hAnsi="Calibri Light" w:cstheme="majorHAnsi"/>
          <w:color w:val="0D0D0D" w:themeColor="text1" w:themeTint="F2"/>
          <w:sz w:val="24"/>
          <w:szCs w:val="24"/>
          <w:lang w:val="ru-RU"/>
        </w:rPr>
        <w:t xml:space="preserve"> 25.06.2019</w:t>
      </w:r>
      <w:r>
        <w:rPr>
          <w:rFonts w:ascii="Calibri Light" w:hAnsi="Calibri Light" w:cstheme="majorHAnsi"/>
          <w:color w:val="0D0D0D" w:themeColor="text1" w:themeTint="F2"/>
          <w:sz w:val="24"/>
          <w:szCs w:val="24"/>
          <w:lang w:val="ru-RU"/>
        </w:rPr>
        <w:t xml:space="preserve"> контрактовал займы от КБ </w:t>
      </w:r>
      <w:r w:rsidRPr="00B029E9">
        <w:rPr>
          <w:rFonts w:ascii="Calibri Light" w:hAnsi="Calibri Light" w:cstheme="majorHAnsi"/>
          <w:color w:val="0D0D0D" w:themeColor="text1" w:themeTint="F2"/>
          <w:sz w:val="24"/>
          <w:szCs w:val="24"/>
          <w:lang w:val="ru-RU"/>
        </w:rPr>
        <w:t>„</w:t>
      </w:r>
      <w:r w:rsidRPr="001E4F5E">
        <w:rPr>
          <w:rFonts w:ascii="Calibri Light" w:hAnsi="Calibri Light" w:cstheme="majorHAnsi"/>
          <w:color w:val="0D0D0D" w:themeColor="text1" w:themeTint="F2"/>
          <w:sz w:val="24"/>
          <w:szCs w:val="24"/>
        </w:rPr>
        <w:t>Victoriabank</w:t>
      </w:r>
      <w:r w:rsidRPr="00B029E9">
        <w:rPr>
          <w:rFonts w:ascii="Calibri Light" w:hAnsi="Calibri Light" w:cstheme="majorHAnsi"/>
          <w:color w:val="0D0D0D" w:themeColor="text1" w:themeTint="F2"/>
          <w:sz w:val="24"/>
          <w:szCs w:val="24"/>
          <w:lang w:val="ru-RU"/>
        </w:rPr>
        <w:t>”</w:t>
      </w:r>
      <w:r>
        <w:rPr>
          <w:rFonts w:ascii="Calibri Light" w:hAnsi="Calibri Light" w:cstheme="majorHAnsi"/>
          <w:color w:val="0D0D0D" w:themeColor="text1" w:themeTint="F2"/>
          <w:sz w:val="24"/>
          <w:szCs w:val="24"/>
          <w:lang w:val="ru-RU"/>
        </w:rPr>
        <w:t xml:space="preserve"> в сумме </w:t>
      </w:r>
      <w:r w:rsidRPr="00B029E9">
        <w:rPr>
          <w:rFonts w:ascii="Calibri Light" w:hAnsi="Calibri Light" w:cstheme="majorHAnsi"/>
          <w:color w:val="0D0D0D" w:themeColor="text1" w:themeTint="F2"/>
          <w:sz w:val="24"/>
          <w:szCs w:val="24"/>
          <w:lang w:val="ru-RU"/>
        </w:rPr>
        <w:t xml:space="preserve">10,0 </w:t>
      </w:r>
      <w:r>
        <w:rPr>
          <w:rFonts w:ascii="Calibri Light" w:hAnsi="Calibri Light" w:cstheme="majorHAnsi"/>
          <w:color w:val="0D0D0D" w:themeColor="text1" w:themeTint="F2"/>
          <w:sz w:val="24"/>
          <w:szCs w:val="24"/>
          <w:lang w:val="ru-RU"/>
        </w:rPr>
        <w:t>млн</w:t>
      </w:r>
      <w:r w:rsidRPr="00B029E9">
        <w:rPr>
          <w:rFonts w:ascii="Calibri Light" w:hAnsi="Calibri Light" w:cstheme="majorHAnsi"/>
          <w:color w:val="0D0D0D" w:themeColor="text1" w:themeTint="F2"/>
          <w:sz w:val="24"/>
          <w:szCs w:val="24"/>
          <w:lang w:val="ru-RU"/>
        </w:rPr>
        <w:t xml:space="preserve">. </w:t>
      </w:r>
      <w:r>
        <w:rPr>
          <w:rFonts w:ascii="Calibri Light" w:hAnsi="Calibri Light" w:cstheme="majorHAnsi"/>
          <w:color w:val="0D0D0D" w:themeColor="text1" w:themeTint="F2"/>
          <w:sz w:val="24"/>
          <w:szCs w:val="24"/>
          <w:lang w:val="ru-RU"/>
        </w:rPr>
        <w:t>леев</w:t>
      </w:r>
      <w:r w:rsidRPr="00B029E9">
        <w:rPr>
          <w:rFonts w:ascii="Calibri Light" w:hAnsi="Calibri Light" w:cstheme="majorHAnsi"/>
          <w:color w:val="0D0D0D" w:themeColor="text1" w:themeTint="F2"/>
          <w:sz w:val="24"/>
          <w:szCs w:val="24"/>
          <w:lang w:val="ru-RU"/>
        </w:rPr>
        <w:t xml:space="preserve">, 5,0 </w:t>
      </w:r>
      <w:r>
        <w:rPr>
          <w:rFonts w:ascii="Calibri Light" w:hAnsi="Calibri Light" w:cstheme="majorHAnsi"/>
          <w:color w:val="0D0D0D" w:themeColor="text1" w:themeTint="F2"/>
          <w:sz w:val="24"/>
          <w:szCs w:val="24"/>
          <w:lang w:val="ru-RU"/>
        </w:rPr>
        <w:t>млн</w:t>
      </w:r>
      <w:r w:rsidRPr="00B029E9">
        <w:rPr>
          <w:rFonts w:ascii="Calibri Light" w:hAnsi="Calibri Light" w:cstheme="majorHAnsi"/>
          <w:color w:val="0D0D0D" w:themeColor="text1" w:themeTint="F2"/>
          <w:sz w:val="24"/>
          <w:szCs w:val="24"/>
          <w:lang w:val="ru-RU"/>
        </w:rPr>
        <w:t xml:space="preserve">. </w:t>
      </w:r>
      <w:r>
        <w:rPr>
          <w:rFonts w:ascii="Calibri Light" w:hAnsi="Calibri Light" w:cstheme="majorHAnsi"/>
          <w:color w:val="0D0D0D" w:themeColor="text1" w:themeTint="F2"/>
          <w:sz w:val="24"/>
          <w:szCs w:val="24"/>
          <w:lang w:val="ru-RU"/>
        </w:rPr>
        <w:t>леев</w:t>
      </w:r>
      <w:r w:rsidRPr="00B029E9">
        <w:rPr>
          <w:rFonts w:ascii="Calibri Light" w:hAnsi="Calibri Light" w:cstheme="majorHAnsi"/>
          <w:color w:val="0D0D0D" w:themeColor="text1" w:themeTint="F2"/>
          <w:sz w:val="24"/>
          <w:szCs w:val="24"/>
          <w:lang w:val="ru-RU"/>
        </w:rPr>
        <w:t xml:space="preserve"> </w:t>
      </w:r>
      <w:r>
        <w:rPr>
          <w:rFonts w:ascii="Calibri Light" w:hAnsi="Calibri Light" w:cstheme="majorHAnsi"/>
          <w:color w:val="0D0D0D" w:themeColor="text1" w:themeTint="F2"/>
          <w:sz w:val="24"/>
          <w:szCs w:val="24"/>
          <w:lang w:val="ru-RU"/>
        </w:rPr>
        <w:t>и</w:t>
      </w:r>
      <w:r w:rsidRPr="00B029E9">
        <w:rPr>
          <w:rFonts w:ascii="Calibri Light" w:hAnsi="Calibri Light" w:cstheme="majorHAnsi"/>
          <w:color w:val="0D0D0D" w:themeColor="text1" w:themeTint="F2"/>
          <w:sz w:val="24"/>
          <w:szCs w:val="24"/>
          <w:lang w:val="ru-RU"/>
        </w:rPr>
        <w:t xml:space="preserve"> 5,0 </w:t>
      </w:r>
      <w:r>
        <w:rPr>
          <w:rFonts w:ascii="Calibri Light" w:hAnsi="Calibri Light" w:cstheme="majorHAnsi"/>
          <w:color w:val="0D0D0D" w:themeColor="text1" w:themeTint="F2"/>
          <w:sz w:val="24"/>
          <w:szCs w:val="24"/>
          <w:lang w:val="ru-RU"/>
        </w:rPr>
        <w:t>млн</w:t>
      </w:r>
      <w:r w:rsidRPr="00B029E9">
        <w:rPr>
          <w:rFonts w:ascii="Calibri Light" w:hAnsi="Calibri Light" w:cstheme="majorHAnsi"/>
          <w:color w:val="0D0D0D" w:themeColor="text1" w:themeTint="F2"/>
          <w:sz w:val="24"/>
          <w:szCs w:val="24"/>
          <w:lang w:val="ru-RU"/>
        </w:rPr>
        <w:t xml:space="preserve">. </w:t>
      </w:r>
      <w:r>
        <w:rPr>
          <w:rFonts w:ascii="Calibri Light" w:hAnsi="Calibri Light" w:cstheme="majorHAnsi"/>
          <w:color w:val="0D0D0D" w:themeColor="text1" w:themeTint="F2"/>
          <w:sz w:val="24"/>
          <w:szCs w:val="24"/>
          <w:lang w:val="ru-RU"/>
        </w:rPr>
        <w:t>леев</w:t>
      </w:r>
      <w:r w:rsidRPr="00B029E9">
        <w:rPr>
          <w:rFonts w:ascii="Calibri Light" w:hAnsi="Calibri Light" w:cstheme="majorHAnsi"/>
          <w:color w:val="0D0D0D" w:themeColor="text1" w:themeTint="F2"/>
          <w:sz w:val="24"/>
          <w:szCs w:val="24"/>
          <w:lang w:val="ru-RU"/>
        </w:rPr>
        <w:t>,</w:t>
      </w:r>
      <w:r>
        <w:rPr>
          <w:rFonts w:ascii="Calibri Light" w:hAnsi="Calibri Light" w:cstheme="majorHAnsi"/>
          <w:color w:val="0D0D0D" w:themeColor="text1" w:themeTint="F2"/>
          <w:sz w:val="24"/>
          <w:szCs w:val="24"/>
          <w:lang w:val="ru-RU"/>
        </w:rPr>
        <w:t xml:space="preserve"> с процентной ставкой, </w:t>
      </w:r>
      <w:r w:rsidRPr="00F17F23">
        <w:rPr>
          <w:rFonts w:ascii="Calibri Light" w:hAnsi="Calibri Light" w:cstheme="majorHAnsi"/>
          <w:color w:val="0D0D0D" w:themeColor="text1" w:themeTint="F2"/>
          <w:sz w:val="24"/>
          <w:szCs w:val="24"/>
          <w:lang w:val="ru-RU"/>
        </w:rPr>
        <w:t>соответственно</w:t>
      </w:r>
      <w:r>
        <w:rPr>
          <w:rFonts w:ascii="Calibri Light" w:hAnsi="Calibri Light" w:cstheme="majorHAnsi"/>
          <w:color w:val="0D0D0D" w:themeColor="text1" w:themeTint="F2"/>
          <w:sz w:val="24"/>
          <w:szCs w:val="24"/>
          <w:lang w:val="ru-RU"/>
        </w:rPr>
        <w:t xml:space="preserve">, </w:t>
      </w:r>
      <w:r w:rsidRPr="00B029E9">
        <w:rPr>
          <w:rFonts w:ascii="Calibri Light" w:hAnsi="Calibri Light" w:cstheme="majorHAnsi"/>
          <w:color w:val="0D0D0D" w:themeColor="text1" w:themeTint="F2"/>
          <w:sz w:val="24"/>
          <w:szCs w:val="24"/>
          <w:lang w:val="ru-RU"/>
        </w:rPr>
        <w:t xml:space="preserve">14.5%, 9,5% </w:t>
      </w:r>
      <w:r>
        <w:rPr>
          <w:rFonts w:ascii="Calibri Light" w:hAnsi="Calibri Light" w:cstheme="majorHAnsi"/>
          <w:color w:val="0D0D0D" w:themeColor="text1" w:themeTint="F2"/>
          <w:sz w:val="24"/>
          <w:szCs w:val="24"/>
          <w:lang w:val="ru-RU"/>
        </w:rPr>
        <w:t>и</w:t>
      </w:r>
      <w:r w:rsidRPr="00B029E9">
        <w:rPr>
          <w:rFonts w:ascii="Calibri Light" w:hAnsi="Calibri Light" w:cstheme="majorHAnsi"/>
          <w:color w:val="0D0D0D" w:themeColor="text1" w:themeTint="F2"/>
          <w:sz w:val="24"/>
          <w:szCs w:val="24"/>
          <w:lang w:val="ru-RU"/>
        </w:rPr>
        <w:t xml:space="preserve"> 8,3%.</w:t>
      </w:r>
    </w:p>
    <w:p w:rsidR="001E4F5E" w:rsidRPr="00B029E9" w:rsidRDefault="00B029E9" w:rsidP="007F5FA3">
      <w:pPr>
        <w:spacing w:after="0" w:line="276" w:lineRule="auto"/>
        <w:ind w:firstLine="709"/>
        <w:jc w:val="both"/>
        <w:rPr>
          <w:rFonts w:ascii="Calibri Light" w:hAnsi="Calibri Light" w:cstheme="majorHAnsi"/>
          <w:color w:val="0D0D0D" w:themeColor="text1" w:themeTint="F2"/>
          <w:sz w:val="24"/>
          <w:szCs w:val="24"/>
          <w:lang w:val="ru-RU"/>
        </w:rPr>
      </w:pPr>
      <w:r>
        <w:rPr>
          <w:rFonts w:ascii="Calibri Light" w:hAnsi="Calibri Light" w:cstheme="majorHAnsi"/>
          <w:color w:val="0D0D0D" w:themeColor="text1" w:themeTint="F2"/>
          <w:sz w:val="24"/>
          <w:szCs w:val="24"/>
          <w:lang w:val="ru-RU"/>
        </w:rPr>
        <w:t>Изучение оферт, представленных Районному совету Унгень, и договорных условий, полученных другими органами, свидетельствует о том, что условия, взятые Советом, не являются благоприятными</w:t>
      </w:r>
      <w:r w:rsidR="001E4F5E" w:rsidRPr="00B029E9">
        <w:rPr>
          <w:rFonts w:ascii="Calibri Light" w:hAnsi="Calibri Light" w:cstheme="majorHAnsi"/>
          <w:color w:val="0D0D0D" w:themeColor="text1" w:themeTint="F2"/>
          <w:sz w:val="24"/>
          <w:szCs w:val="24"/>
          <w:lang w:val="ru-RU"/>
        </w:rPr>
        <w:t xml:space="preserve"> </w:t>
      </w:r>
      <w:r>
        <w:rPr>
          <w:rFonts w:ascii="Calibri Light" w:hAnsi="Calibri Light" w:cstheme="majorHAnsi"/>
          <w:color w:val="0D0D0D" w:themeColor="text1" w:themeTint="F2"/>
          <w:sz w:val="24"/>
          <w:szCs w:val="24"/>
          <w:lang w:val="ru-RU"/>
        </w:rPr>
        <w:t xml:space="preserve">по сравнению с другими офертами, </w:t>
      </w:r>
      <w:r w:rsidRPr="00F17F23">
        <w:rPr>
          <w:rFonts w:ascii="Calibri Light" w:hAnsi="Calibri Light" w:cstheme="majorHAnsi"/>
          <w:color w:val="0D0D0D" w:themeColor="text1" w:themeTint="F2"/>
          <w:sz w:val="24"/>
          <w:szCs w:val="24"/>
          <w:lang w:val="ru-RU"/>
        </w:rPr>
        <w:t>соответственно</w:t>
      </w:r>
      <w:r>
        <w:rPr>
          <w:rFonts w:ascii="Calibri Light" w:hAnsi="Calibri Light" w:cstheme="majorHAnsi"/>
          <w:color w:val="0D0D0D" w:themeColor="text1" w:themeTint="F2"/>
          <w:sz w:val="24"/>
          <w:szCs w:val="24"/>
          <w:lang w:val="ru-RU"/>
        </w:rPr>
        <w:t xml:space="preserve">, была оплачена более высокая процентная ставка и понесены дополнительные расходы из бюджета на общую сумму около </w:t>
      </w:r>
      <w:r w:rsidRPr="00B029E9">
        <w:rPr>
          <w:rFonts w:ascii="Calibri Light" w:hAnsi="Calibri Light" w:cstheme="majorHAnsi"/>
          <w:b/>
          <w:color w:val="0D0D0D" w:themeColor="text1" w:themeTint="F2"/>
          <w:sz w:val="24"/>
          <w:szCs w:val="24"/>
          <w:lang w:val="ru-RU"/>
        </w:rPr>
        <w:t xml:space="preserve">226,0 </w:t>
      </w:r>
      <w:r w:rsidRPr="00F96DFC">
        <w:rPr>
          <w:rFonts w:ascii="Calibri Light" w:hAnsi="Calibri Light" w:cstheme="majorHAnsi"/>
          <w:b/>
          <w:sz w:val="24"/>
          <w:szCs w:val="24"/>
          <w:lang w:val="ru-RU"/>
        </w:rPr>
        <w:t>тыс</w:t>
      </w:r>
      <w:r w:rsidRPr="00B029E9">
        <w:rPr>
          <w:rFonts w:ascii="Calibri Light" w:hAnsi="Calibri Light" w:cstheme="majorHAnsi"/>
          <w:b/>
          <w:sz w:val="24"/>
          <w:szCs w:val="24"/>
          <w:lang w:val="ru-RU"/>
        </w:rPr>
        <w:t xml:space="preserve">. </w:t>
      </w:r>
      <w:r w:rsidRPr="00F96DFC">
        <w:rPr>
          <w:rFonts w:ascii="Calibri Light" w:hAnsi="Calibri Light" w:cstheme="majorHAnsi"/>
          <w:b/>
          <w:sz w:val="24"/>
          <w:szCs w:val="24"/>
          <w:lang w:val="ru-RU"/>
        </w:rPr>
        <w:t>леев</w:t>
      </w:r>
      <w:r w:rsidRPr="00B029E9">
        <w:rPr>
          <w:rFonts w:ascii="Calibri Light" w:hAnsi="Calibri Light" w:cstheme="majorHAnsi"/>
          <w:color w:val="0D0D0D" w:themeColor="text1" w:themeTint="F2"/>
          <w:sz w:val="24"/>
          <w:szCs w:val="24"/>
          <w:lang w:val="ru-RU"/>
        </w:rPr>
        <w:t>.</w:t>
      </w:r>
    </w:p>
    <w:p w:rsidR="001E4F5E" w:rsidRPr="002C73DB" w:rsidRDefault="00B029E9" w:rsidP="007F5FA3">
      <w:pPr>
        <w:spacing w:after="0" w:line="276" w:lineRule="auto"/>
        <w:ind w:firstLine="709"/>
        <w:jc w:val="both"/>
        <w:rPr>
          <w:rFonts w:ascii="Calibri Light" w:hAnsi="Calibri Light" w:cstheme="majorHAnsi"/>
          <w:color w:val="0D0D0D" w:themeColor="text1" w:themeTint="F2"/>
          <w:sz w:val="24"/>
          <w:szCs w:val="24"/>
          <w:lang w:val="ru-RU"/>
        </w:rPr>
      </w:pPr>
      <w:r>
        <w:rPr>
          <w:rFonts w:ascii="Calibri Light" w:hAnsi="Calibri Light" w:cstheme="majorHAnsi"/>
          <w:i/>
          <w:color w:val="0D0D0D" w:themeColor="text1" w:themeTint="F2"/>
          <w:sz w:val="24"/>
          <w:szCs w:val="24"/>
          <w:lang w:val="ru-RU"/>
        </w:rPr>
        <w:t xml:space="preserve">Неясно, каким образом плавающая процентная ставка </w:t>
      </w:r>
      <w:r w:rsidR="002C73DB">
        <w:rPr>
          <w:rFonts w:ascii="Calibri Light" w:hAnsi="Calibri Light" w:cstheme="majorHAnsi"/>
          <w:i/>
          <w:color w:val="0D0D0D" w:themeColor="text1" w:themeTint="F2"/>
          <w:sz w:val="24"/>
          <w:szCs w:val="24"/>
          <w:lang w:val="ru-RU"/>
        </w:rPr>
        <w:t>по</w:t>
      </w:r>
      <w:r>
        <w:rPr>
          <w:rFonts w:ascii="Calibri Light" w:hAnsi="Calibri Light" w:cstheme="majorHAnsi"/>
          <w:i/>
          <w:color w:val="0D0D0D" w:themeColor="text1" w:themeTint="F2"/>
          <w:sz w:val="24"/>
          <w:szCs w:val="24"/>
          <w:lang w:val="ru-RU"/>
        </w:rPr>
        <w:t xml:space="preserve"> </w:t>
      </w:r>
      <w:r w:rsidR="005D31BC">
        <w:rPr>
          <w:rFonts w:ascii="Calibri Light" w:hAnsi="Calibri Light" w:cstheme="majorHAnsi"/>
          <w:i/>
          <w:color w:val="0D0D0D" w:themeColor="text1" w:themeTint="F2"/>
          <w:sz w:val="24"/>
          <w:szCs w:val="24"/>
          <w:lang w:val="ru-RU"/>
        </w:rPr>
        <w:t xml:space="preserve">займам </w:t>
      </w:r>
      <w:r>
        <w:rPr>
          <w:rFonts w:ascii="Calibri Light" w:hAnsi="Calibri Light" w:cstheme="majorHAnsi"/>
          <w:i/>
          <w:color w:val="0D0D0D" w:themeColor="text1" w:themeTint="F2"/>
          <w:sz w:val="24"/>
          <w:szCs w:val="24"/>
          <w:lang w:val="ru-RU"/>
        </w:rPr>
        <w:t>должна быть изменена</w:t>
      </w:r>
      <w:r w:rsidR="002C73DB">
        <w:rPr>
          <w:rFonts w:ascii="Calibri Light" w:hAnsi="Calibri Light" w:cstheme="majorHAnsi"/>
          <w:i/>
          <w:color w:val="0D0D0D" w:themeColor="text1" w:themeTint="F2"/>
          <w:sz w:val="24"/>
          <w:szCs w:val="24"/>
          <w:lang w:val="ru-RU"/>
        </w:rPr>
        <w:t xml:space="preserve">, а районные органы не располагают в этой связи документальным подтверждением переговоров и/или отказом банка. </w:t>
      </w:r>
      <w:r w:rsidR="002C73DB">
        <w:rPr>
          <w:rFonts w:ascii="Calibri Light" w:hAnsi="Calibri Light" w:cstheme="majorHAnsi"/>
          <w:color w:val="0D0D0D" w:themeColor="text1" w:themeTint="F2"/>
          <w:sz w:val="24"/>
          <w:szCs w:val="24"/>
          <w:lang w:val="ru-RU"/>
        </w:rPr>
        <w:t xml:space="preserve">Непредпринятие ряда действий с целью изменения процентной ставки на уровне </w:t>
      </w:r>
      <w:r w:rsidR="002C73DB" w:rsidRPr="002C73DB">
        <w:rPr>
          <w:rFonts w:ascii="Calibri Light" w:hAnsi="Calibri Light" w:cstheme="majorHAnsi"/>
          <w:color w:val="0D0D0D" w:themeColor="text1" w:themeTint="F2"/>
          <w:sz w:val="24"/>
          <w:szCs w:val="24"/>
          <w:lang w:val="ru-RU"/>
        </w:rPr>
        <w:t>8,3</w:t>
      </w:r>
      <w:r w:rsidR="002C73DB">
        <w:rPr>
          <w:rFonts w:ascii="Calibri Light" w:hAnsi="Calibri Light" w:cstheme="majorHAnsi"/>
          <w:color w:val="0D0D0D" w:themeColor="text1" w:themeTint="F2"/>
          <w:sz w:val="24"/>
          <w:szCs w:val="24"/>
          <w:lang w:val="ru-RU"/>
        </w:rPr>
        <w:t xml:space="preserve"> процента</w:t>
      </w:r>
      <w:r w:rsidR="002C73DB" w:rsidRPr="001E4F5E">
        <w:rPr>
          <w:rStyle w:val="a5"/>
          <w:rFonts w:ascii="Calibri Light" w:hAnsi="Calibri Light" w:cstheme="majorHAnsi"/>
          <w:color w:val="0D0D0D" w:themeColor="text1" w:themeTint="F2"/>
          <w:sz w:val="24"/>
          <w:szCs w:val="24"/>
        </w:rPr>
        <w:footnoteReference w:id="22"/>
      </w:r>
      <w:r w:rsidR="002C73DB">
        <w:rPr>
          <w:rFonts w:ascii="Calibri Light" w:hAnsi="Calibri Light" w:cstheme="majorHAnsi"/>
          <w:color w:val="0D0D0D" w:themeColor="text1" w:themeTint="F2"/>
          <w:sz w:val="24"/>
          <w:szCs w:val="24"/>
          <w:lang w:val="ru-RU"/>
        </w:rPr>
        <w:t xml:space="preserve"> для остатка кредита на общую сумму </w:t>
      </w:r>
      <w:r w:rsidR="002C73DB" w:rsidRPr="002C73DB">
        <w:rPr>
          <w:rFonts w:ascii="Calibri Light" w:hAnsi="Calibri Light" w:cstheme="majorHAnsi"/>
          <w:color w:val="0D0D0D" w:themeColor="text1" w:themeTint="F2"/>
          <w:sz w:val="24"/>
          <w:szCs w:val="24"/>
          <w:lang w:val="ru-RU"/>
        </w:rPr>
        <w:t xml:space="preserve">9356,0 </w:t>
      </w:r>
      <w:r w:rsidR="002C73DB">
        <w:rPr>
          <w:rFonts w:ascii="Calibri Light" w:hAnsi="Calibri Light" w:cstheme="majorHAnsi"/>
          <w:color w:val="0D0D0D" w:themeColor="text1" w:themeTint="F2"/>
          <w:sz w:val="24"/>
          <w:szCs w:val="24"/>
          <w:lang w:val="ru-RU"/>
        </w:rPr>
        <w:t>тыс</w:t>
      </w:r>
      <w:r w:rsidR="002C73DB" w:rsidRPr="002C73DB">
        <w:rPr>
          <w:rFonts w:ascii="Calibri Light" w:hAnsi="Calibri Light" w:cstheme="majorHAnsi"/>
          <w:color w:val="0D0D0D" w:themeColor="text1" w:themeTint="F2"/>
          <w:sz w:val="24"/>
          <w:szCs w:val="24"/>
          <w:lang w:val="ru-RU"/>
        </w:rPr>
        <w:t xml:space="preserve">. </w:t>
      </w:r>
      <w:r w:rsidR="002C73DB">
        <w:rPr>
          <w:rFonts w:ascii="Calibri Light" w:hAnsi="Calibri Light" w:cstheme="majorHAnsi"/>
          <w:color w:val="0D0D0D" w:themeColor="text1" w:themeTint="F2"/>
          <w:sz w:val="24"/>
          <w:szCs w:val="24"/>
          <w:lang w:val="ru-RU"/>
        </w:rPr>
        <w:t xml:space="preserve">леев обусловило дополнительные расходы в сумме </w:t>
      </w:r>
      <w:r w:rsidR="002C73DB" w:rsidRPr="002C73DB">
        <w:rPr>
          <w:rFonts w:ascii="Calibri Light" w:hAnsi="Calibri Light" w:cstheme="majorHAnsi"/>
          <w:b/>
          <w:color w:val="0D0D0D" w:themeColor="text1" w:themeTint="F2"/>
          <w:sz w:val="24"/>
          <w:szCs w:val="24"/>
          <w:lang w:val="ru-RU"/>
        </w:rPr>
        <w:t>150,3</w:t>
      </w:r>
      <w:r w:rsidR="002C73DB" w:rsidRPr="002C73DB">
        <w:rPr>
          <w:lang w:val="ru-RU"/>
        </w:rPr>
        <w:t xml:space="preserve"> </w:t>
      </w:r>
      <w:r w:rsidR="002C73DB" w:rsidRPr="002C73DB">
        <w:rPr>
          <w:rFonts w:ascii="Calibri Light" w:hAnsi="Calibri Light" w:cstheme="majorHAnsi"/>
          <w:b/>
          <w:color w:val="0D0D0D" w:themeColor="text1" w:themeTint="F2"/>
          <w:sz w:val="24"/>
          <w:szCs w:val="24"/>
          <w:lang w:val="ru-RU"/>
        </w:rPr>
        <w:t>тыс. леев</w:t>
      </w:r>
      <w:r w:rsidR="002C73DB">
        <w:rPr>
          <w:rFonts w:ascii="Calibri Light" w:hAnsi="Calibri Light" w:cstheme="majorHAnsi"/>
          <w:b/>
          <w:color w:val="0D0D0D" w:themeColor="text1" w:themeTint="F2"/>
          <w:sz w:val="24"/>
          <w:szCs w:val="24"/>
          <w:lang w:val="ru-RU"/>
        </w:rPr>
        <w:t>.</w:t>
      </w:r>
    </w:p>
    <w:p w:rsidR="000E10B1" w:rsidRPr="000E10B1" w:rsidRDefault="000E10B1" w:rsidP="007F5FA3">
      <w:pPr>
        <w:pStyle w:val="a7"/>
        <w:numPr>
          <w:ilvl w:val="0"/>
          <w:numId w:val="22"/>
        </w:numPr>
        <w:spacing w:after="0" w:line="276" w:lineRule="auto"/>
        <w:ind w:left="0" w:firstLine="0"/>
        <w:jc w:val="both"/>
        <w:rPr>
          <w:rFonts w:ascii="Calibri Light" w:hAnsi="Calibri Light" w:cstheme="majorHAnsi"/>
          <w:i/>
          <w:color w:val="0D0D0D" w:themeColor="text1" w:themeTint="F2"/>
          <w:sz w:val="24"/>
          <w:szCs w:val="24"/>
          <w:lang w:val="ru-RU"/>
        </w:rPr>
      </w:pPr>
      <w:r>
        <w:rPr>
          <w:rFonts w:ascii="Calibri Light" w:hAnsi="Calibri Light" w:cstheme="majorHAnsi"/>
          <w:i/>
          <w:color w:val="0D0D0D" w:themeColor="text1" w:themeTint="F2"/>
          <w:sz w:val="24"/>
          <w:szCs w:val="24"/>
          <w:lang w:val="ru-RU"/>
        </w:rPr>
        <w:t xml:space="preserve">Управление финансов не обеспечило анализ исполнения бюджета, </w:t>
      </w:r>
      <w:r w:rsidRPr="000E10B1">
        <w:rPr>
          <w:rFonts w:ascii="Calibri Light" w:hAnsi="Calibri Light" w:cstheme="majorHAnsi"/>
          <w:i/>
          <w:color w:val="0D0D0D" w:themeColor="text1" w:themeTint="F2"/>
          <w:sz w:val="24"/>
          <w:szCs w:val="24"/>
          <w:lang w:val="ru-RU"/>
        </w:rPr>
        <w:t>осуществле</w:t>
      </w:r>
      <w:r>
        <w:rPr>
          <w:rFonts w:ascii="Calibri Light" w:hAnsi="Calibri Light" w:cstheme="majorHAnsi"/>
          <w:i/>
          <w:color w:val="0D0D0D" w:themeColor="text1" w:themeTint="F2"/>
          <w:sz w:val="24"/>
          <w:szCs w:val="24"/>
          <w:lang w:val="ru-RU"/>
        </w:rPr>
        <w:t>ние</w:t>
      </w:r>
      <w:r w:rsidRPr="000E10B1">
        <w:rPr>
          <w:rFonts w:ascii="Calibri Light" w:hAnsi="Calibri Light" w:cstheme="majorHAnsi"/>
          <w:i/>
          <w:color w:val="0D0D0D" w:themeColor="text1" w:themeTint="F2"/>
          <w:sz w:val="24"/>
          <w:szCs w:val="24"/>
          <w:lang w:val="ru-RU"/>
        </w:rPr>
        <w:t xml:space="preserve"> мониторинг</w:t>
      </w:r>
      <w:r>
        <w:rPr>
          <w:rFonts w:ascii="Calibri Light" w:hAnsi="Calibri Light" w:cstheme="majorHAnsi"/>
          <w:i/>
          <w:color w:val="0D0D0D" w:themeColor="text1" w:themeTint="F2"/>
          <w:sz w:val="24"/>
          <w:szCs w:val="24"/>
          <w:lang w:val="ru-RU"/>
        </w:rPr>
        <w:t xml:space="preserve">а (не)финансовой эффективности и реализации бюджетных целей исходя из имеющихся ресурсов. </w:t>
      </w:r>
    </w:p>
    <w:p w:rsidR="00CD1685" w:rsidRDefault="00CD1685" w:rsidP="001E4F5E">
      <w:pPr>
        <w:spacing w:after="0" w:line="276" w:lineRule="auto"/>
        <w:ind w:left="66" w:firstLine="709"/>
        <w:jc w:val="both"/>
        <w:rPr>
          <w:rFonts w:ascii="Calibri Light" w:hAnsi="Calibri Light" w:cstheme="majorHAnsi"/>
          <w:color w:val="0D0D0D" w:themeColor="text1" w:themeTint="F2"/>
          <w:sz w:val="24"/>
          <w:szCs w:val="24"/>
          <w:lang w:val="ru-RU"/>
        </w:rPr>
      </w:pPr>
      <w:r>
        <w:rPr>
          <w:rFonts w:ascii="Calibri Light" w:hAnsi="Calibri Light" w:cstheme="majorHAnsi"/>
          <w:color w:val="0D0D0D" w:themeColor="text1" w:themeTint="F2"/>
          <w:sz w:val="24"/>
          <w:szCs w:val="24"/>
          <w:lang w:val="ru-RU"/>
        </w:rPr>
        <w:t xml:space="preserve">По состоянию на </w:t>
      </w:r>
      <w:r w:rsidRPr="00CD1685">
        <w:rPr>
          <w:rFonts w:ascii="Calibri Light" w:hAnsi="Calibri Light" w:cstheme="majorHAnsi"/>
          <w:color w:val="0D0D0D" w:themeColor="text1" w:themeTint="F2"/>
          <w:sz w:val="24"/>
          <w:szCs w:val="24"/>
          <w:lang w:val="ru-RU"/>
        </w:rPr>
        <w:t>01</w:t>
      </w:r>
      <w:r>
        <w:rPr>
          <w:rFonts w:ascii="Calibri Light" w:hAnsi="Calibri Light" w:cstheme="majorHAnsi"/>
          <w:color w:val="0D0D0D" w:themeColor="text1" w:themeTint="F2"/>
          <w:sz w:val="24"/>
          <w:szCs w:val="24"/>
          <w:lang w:val="ru-RU"/>
        </w:rPr>
        <w:t xml:space="preserve"> января </w:t>
      </w:r>
      <w:r w:rsidRPr="00CD1685">
        <w:rPr>
          <w:rFonts w:ascii="Calibri Light" w:hAnsi="Calibri Light" w:cstheme="majorHAnsi"/>
          <w:color w:val="0D0D0D" w:themeColor="text1" w:themeTint="F2"/>
          <w:sz w:val="24"/>
          <w:szCs w:val="24"/>
          <w:lang w:val="ru-RU"/>
        </w:rPr>
        <w:t>2018-2021</w:t>
      </w:r>
      <w:r>
        <w:rPr>
          <w:rFonts w:ascii="Calibri Light" w:hAnsi="Calibri Light" w:cstheme="majorHAnsi"/>
          <w:color w:val="0D0D0D" w:themeColor="text1" w:themeTint="F2"/>
          <w:sz w:val="24"/>
          <w:szCs w:val="24"/>
          <w:lang w:val="ru-RU"/>
        </w:rPr>
        <w:t xml:space="preserve"> годов, в районном бюджете были зарегистрированы остатки неиспользованных финансовых средств в размере, </w:t>
      </w:r>
      <w:r w:rsidRPr="00F17F23">
        <w:rPr>
          <w:rFonts w:ascii="Calibri Light" w:hAnsi="Calibri Light" w:cstheme="majorHAnsi"/>
          <w:color w:val="0D0D0D" w:themeColor="text1" w:themeTint="F2"/>
          <w:sz w:val="24"/>
          <w:szCs w:val="24"/>
          <w:lang w:val="ru-RU"/>
        </w:rPr>
        <w:t>соответственно</w:t>
      </w:r>
      <w:r>
        <w:rPr>
          <w:rFonts w:ascii="Calibri Light" w:hAnsi="Calibri Light" w:cstheme="majorHAnsi"/>
          <w:color w:val="0D0D0D" w:themeColor="text1" w:themeTint="F2"/>
          <w:sz w:val="24"/>
          <w:szCs w:val="24"/>
          <w:lang w:val="ru-RU"/>
        </w:rPr>
        <w:t xml:space="preserve">, </w:t>
      </w:r>
      <w:r w:rsidRPr="00CD1685">
        <w:rPr>
          <w:rFonts w:ascii="Calibri Light" w:hAnsi="Calibri Light" w:cstheme="majorHAnsi"/>
          <w:color w:val="0D0D0D" w:themeColor="text1" w:themeTint="F2"/>
          <w:sz w:val="24"/>
          <w:szCs w:val="24"/>
          <w:lang w:val="ru-RU"/>
        </w:rPr>
        <w:t xml:space="preserve">7443,4 </w:t>
      </w:r>
      <w:r>
        <w:rPr>
          <w:rFonts w:ascii="Calibri Light" w:hAnsi="Calibri Light" w:cstheme="majorHAnsi"/>
          <w:color w:val="0D0D0D" w:themeColor="text1" w:themeTint="F2"/>
          <w:sz w:val="24"/>
          <w:szCs w:val="24"/>
          <w:lang w:val="ru-RU"/>
        </w:rPr>
        <w:t>тыс</w:t>
      </w:r>
      <w:r w:rsidRPr="00CD1685">
        <w:rPr>
          <w:rFonts w:ascii="Calibri Light" w:hAnsi="Calibri Light" w:cstheme="majorHAnsi"/>
          <w:color w:val="0D0D0D" w:themeColor="text1" w:themeTint="F2"/>
          <w:sz w:val="24"/>
          <w:szCs w:val="24"/>
          <w:lang w:val="ru-RU"/>
        </w:rPr>
        <w:t xml:space="preserve">. </w:t>
      </w:r>
      <w:r>
        <w:rPr>
          <w:rFonts w:ascii="Calibri Light" w:hAnsi="Calibri Light" w:cstheme="majorHAnsi"/>
          <w:color w:val="0D0D0D" w:themeColor="text1" w:themeTint="F2"/>
          <w:sz w:val="24"/>
          <w:szCs w:val="24"/>
          <w:lang w:val="ru-RU"/>
        </w:rPr>
        <w:t>леев</w:t>
      </w:r>
      <w:r w:rsidRPr="00CD1685">
        <w:rPr>
          <w:rFonts w:ascii="Calibri Light" w:hAnsi="Calibri Light" w:cstheme="majorHAnsi"/>
          <w:color w:val="0D0D0D" w:themeColor="text1" w:themeTint="F2"/>
          <w:sz w:val="24"/>
          <w:szCs w:val="24"/>
          <w:lang w:val="ru-RU"/>
        </w:rPr>
        <w:t xml:space="preserve">, 6124,0 </w:t>
      </w:r>
      <w:r>
        <w:rPr>
          <w:rFonts w:ascii="Calibri Light" w:hAnsi="Calibri Light" w:cstheme="majorHAnsi"/>
          <w:color w:val="0D0D0D" w:themeColor="text1" w:themeTint="F2"/>
          <w:sz w:val="24"/>
          <w:szCs w:val="24"/>
          <w:lang w:val="ru-RU"/>
        </w:rPr>
        <w:t>тыс</w:t>
      </w:r>
      <w:r w:rsidRPr="00CD1685">
        <w:rPr>
          <w:rFonts w:ascii="Calibri Light" w:hAnsi="Calibri Light" w:cstheme="majorHAnsi"/>
          <w:color w:val="0D0D0D" w:themeColor="text1" w:themeTint="F2"/>
          <w:sz w:val="24"/>
          <w:szCs w:val="24"/>
          <w:lang w:val="ru-RU"/>
        </w:rPr>
        <w:t xml:space="preserve">. </w:t>
      </w:r>
      <w:r>
        <w:rPr>
          <w:rFonts w:ascii="Calibri Light" w:hAnsi="Calibri Light" w:cstheme="majorHAnsi"/>
          <w:color w:val="0D0D0D" w:themeColor="text1" w:themeTint="F2"/>
          <w:sz w:val="24"/>
          <w:szCs w:val="24"/>
          <w:lang w:val="ru-RU"/>
        </w:rPr>
        <w:t>леев</w:t>
      </w:r>
      <w:r w:rsidRPr="00CD1685">
        <w:rPr>
          <w:rFonts w:ascii="Calibri Light" w:hAnsi="Calibri Light" w:cstheme="majorHAnsi"/>
          <w:color w:val="0D0D0D" w:themeColor="text1" w:themeTint="F2"/>
          <w:sz w:val="24"/>
          <w:szCs w:val="24"/>
          <w:lang w:val="ru-RU"/>
        </w:rPr>
        <w:t xml:space="preserve">, 6877,9 </w:t>
      </w:r>
      <w:r>
        <w:rPr>
          <w:rFonts w:ascii="Calibri Light" w:hAnsi="Calibri Light" w:cstheme="majorHAnsi"/>
          <w:color w:val="0D0D0D" w:themeColor="text1" w:themeTint="F2"/>
          <w:sz w:val="24"/>
          <w:szCs w:val="24"/>
          <w:lang w:val="ru-RU"/>
        </w:rPr>
        <w:t>тыс</w:t>
      </w:r>
      <w:r w:rsidRPr="00CD1685">
        <w:rPr>
          <w:rFonts w:ascii="Calibri Light" w:hAnsi="Calibri Light" w:cstheme="majorHAnsi"/>
          <w:color w:val="0D0D0D" w:themeColor="text1" w:themeTint="F2"/>
          <w:sz w:val="24"/>
          <w:szCs w:val="24"/>
          <w:lang w:val="ru-RU"/>
        </w:rPr>
        <w:t xml:space="preserve">. </w:t>
      </w:r>
      <w:r>
        <w:rPr>
          <w:rFonts w:ascii="Calibri Light" w:hAnsi="Calibri Light" w:cstheme="majorHAnsi"/>
          <w:color w:val="0D0D0D" w:themeColor="text1" w:themeTint="F2"/>
          <w:sz w:val="24"/>
          <w:szCs w:val="24"/>
          <w:lang w:val="ru-RU"/>
        </w:rPr>
        <w:t>леев</w:t>
      </w:r>
      <w:r w:rsidRPr="00CD1685">
        <w:rPr>
          <w:rFonts w:ascii="Calibri Light" w:hAnsi="Calibri Light" w:cstheme="majorHAnsi"/>
          <w:color w:val="0D0D0D" w:themeColor="text1" w:themeTint="F2"/>
          <w:sz w:val="24"/>
          <w:szCs w:val="24"/>
          <w:lang w:val="ru-RU"/>
        </w:rPr>
        <w:t xml:space="preserve"> </w:t>
      </w:r>
      <w:r>
        <w:rPr>
          <w:rFonts w:ascii="Calibri Light" w:hAnsi="Calibri Light" w:cstheme="majorHAnsi"/>
          <w:color w:val="0D0D0D" w:themeColor="text1" w:themeTint="F2"/>
          <w:sz w:val="24"/>
          <w:szCs w:val="24"/>
          <w:lang w:val="ru-RU"/>
        </w:rPr>
        <w:t>и</w:t>
      </w:r>
      <w:r w:rsidRPr="00CD1685">
        <w:rPr>
          <w:rFonts w:ascii="Calibri Light" w:hAnsi="Calibri Light" w:cstheme="majorHAnsi"/>
          <w:color w:val="0D0D0D" w:themeColor="text1" w:themeTint="F2"/>
          <w:sz w:val="24"/>
          <w:szCs w:val="24"/>
          <w:lang w:val="ru-RU"/>
        </w:rPr>
        <w:t xml:space="preserve"> 5989,1 </w:t>
      </w:r>
      <w:r>
        <w:rPr>
          <w:rFonts w:ascii="Calibri Light" w:hAnsi="Calibri Light" w:cstheme="majorHAnsi"/>
          <w:color w:val="0D0D0D" w:themeColor="text1" w:themeTint="F2"/>
          <w:sz w:val="24"/>
          <w:szCs w:val="24"/>
          <w:lang w:val="ru-RU"/>
        </w:rPr>
        <w:t>тыс</w:t>
      </w:r>
      <w:r w:rsidRPr="00CD1685">
        <w:rPr>
          <w:rFonts w:ascii="Calibri Light" w:hAnsi="Calibri Light" w:cstheme="majorHAnsi"/>
          <w:color w:val="0D0D0D" w:themeColor="text1" w:themeTint="F2"/>
          <w:sz w:val="24"/>
          <w:szCs w:val="24"/>
          <w:lang w:val="ru-RU"/>
        </w:rPr>
        <w:t xml:space="preserve">. </w:t>
      </w:r>
      <w:r>
        <w:rPr>
          <w:rFonts w:ascii="Calibri Light" w:hAnsi="Calibri Light" w:cstheme="majorHAnsi"/>
          <w:color w:val="0D0D0D" w:themeColor="text1" w:themeTint="F2"/>
          <w:sz w:val="24"/>
          <w:szCs w:val="24"/>
          <w:lang w:val="ru-RU"/>
        </w:rPr>
        <w:t>леев</w:t>
      </w:r>
      <w:r w:rsidRPr="00CD1685">
        <w:rPr>
          <w:rFonts w:ascii="Calibri Light" w:hAnsi="Calibri Light" w:cstheme="majorHAnsi"/>
          <w:color w:val="0D0D0D" w:themeColor="text1" w:themeTint="F2"/>
          <w:sz w:val="24"/>
          <w:szCs w:val="24"/>
          <w:lang w:val="ru-RU"/>
        </w:rPr>
        <w:t>.</w:t>
      </w:r>
    </w:p>
    <w:p w:rsidR="00CD1685" w:rsidRPr="00E97DFC" w:rsidRDefault="00CD1685" w:rsidP="00CD1685">
      <w:pPr>
        <w:spacing w:after="0" w:line="276" w:lineRule="auto"/>
        <w:ind w:left="66" w:firstLine="709"/>
        <w:jc w:val="both"/>
        <w:rPr>
          <w:rFonts w:ascii="Calibri Light" w:hAnsi="Calibri Light" w:cstheme="majorHAnsi"/>
          <w:color w:val="0D0D0D" w:themeColor="text1" w:themeTint="F2"/>
          <w:sz w:val="24"/>
          <w:szCs w:val="24"/>
          <w:lang w:val="ru-RU"/>
        </w:rPr>
      </w:pPr>
      <w:r>
        <w:rPr>
          <w:rFonts w:ascii="Calibri Light" w:hAnsi="Calibri Light" w:cstheme="majorHAnsi"/>
          <w:color w:val="0D0D0D" w:themeColor="text1" w:themeTint="F2"/>
          <w:sz w:val="24"/>
          <w:szCs w:val="24"/>
          <w:lang w:val="ru-RU"/>
        </w:rPr>
        <w:t>Согласно</w:t>
      </w:r>
      <w:r w:rsidRPr="00CD1685">
        <w:rPr>
          <w:rFonts w:ascii="Calibri Light" w:hAnsi="Calibri Light" w:cstheme="majorHAnsi"/>
          <w:color w:val="0D0D0D" w:themeColor="text1" w:themeTint="F2"/>
          <w:sz w:val="24"/>
          <w:szCs w:val="24"/>
          <w:lang w:val="ru-RU"/>
        </w:rPr>
        <w:t xml:space="preserve"> </w:t>
      </w:r>
      <w:r>
        <w:rPr>
          <w:rFonts w:ascii="Calibri Light" w:hAnsi="Calibri Light" w:cstheme="majorHAnsi"/>
          <w:color w:val="0D0D0D" w:themeColor="text1" w:themeTint="F2"/>
          <w:sz w:val="24"/>
          <w:szCs w:val="24"/>
          <w:lang w:val="ru-RU"/>
        </w:rPr>
        <w:t>ст</w:t>
      </w:r>
      <w:r w:rsidRPr="00CD1685">
        <w:rPr>
          <w:rFonts w:ascii="Calibri Light" w:hAnsi="Calibri Light" w:cstheme="majorHAnsi"/>
          <w:color w:val="0D0D0D" w:themeColor="text1" w:themeTint="F2"/>
          <w:sz w:val="24"/>
          <w:szCs w:val="24"/>
          <w:lang w:val="ru-RU"/>
        </w:rPr>
        <w:t xml:space="preserve">.34 </w:t>
      </w:r>
      <w:r>
        <w:rPr>
          <w:rFonts w:ascii="Calibri Light" w:hAnsi="Calibri Light" w:cstheme="majorHAnsi"/>
          <w:color w:val="0D0D0D" w:themeColor="text1" w:themeTint="F2"/>
          <w:sz w:val="24"/>
          <w:szCs w:val="24"/>
          <w:lang w:val="ru-RU"/>
        </w:rPr>
        <w:t>Закона</w:t>
      </w:r>
      <w:r w:rsidRPr="00CD1685">
        <w:rPr>
          <w:rFonts w:ascii="Calibri Light" w:hAnsi="Calibri Light" w:cstheme="majorHAnsi"/>
          <w:color w:val="0D0D0D" w:themeColor="text1" w:themeTint="F2"/>
          <w:sz w:val="24"/>
          <w:szCs w:val="24"/>
          <w:lang w:val="ru-RU"/>
        </w:rPr>
        <w:t xml:space="preserve"> №397/2003,</w:t>
      </w:r>
      <w:r>
        <w:rPr>
          <w:rFonts w:ascii="Calibri Light" w:hAnsi="Calibri Light" w:cstheme="majorHAnsi"/>
          <w:color w:val="0D0D0D" w:themeColor="text1" w:themeTint="F2"/>
          <w:sz w:val="24"/>
          <w:szCs w:val="24"/>
          <w:lang w:val="ru-RU"/>
        </w:rPr>
        <w:t xml:space="preserve"> органы </w:t>
      </w:r>
      <w:r w:rsidRPr="00CD1685">
        <w:rPr>
          <w:rFonts w:ascii="Calibri Light" w:hAnsi="Calibri Light" w:cstheme="majorHAnsi"/>
          <w:color w:val="0D0D0D" w:themeColor="text1" w:themeTint="F2"/>
          <w:sz w:val="24"/>
          <w:szCs w:val="24"/>
          <w:lang w:val="ru-RU"/>
        </w:rPr>
        <w:t>обеспечивают управление бюджетными ассигнованиями и администрирование публичного имущества в соответствии с принципами надлежащего управления</w:t>
      </w:r>
      <w:r w:rsidR="00442F44">
        <w:rPr>
          <w:rFonts w:ascii="Calibri Light" w:hAnsi="Calibri Light" w:cstheme="majorHAnsi"/>
          <w:color w:val="0D0D0D" w:themeColor="text1" w:themeTint="F2"/>
          <w:sz w:val="24"/>
          <w:szCs w:val="24"/>
          <w:lang w:val="ru-RU"/>
        </w:rPr>
        <w:t xml:space="preserve"> (прозрачности и ответственности, экономичности, эффективности и результативности, законности и справедливости, этики и </w:t>
      </w:r>
      <w:r w:rsidR="00442F44" w:rsidRPr="00442F44">
        <w:rPr>
          <w:rFonts w:ascii="Calibri Light" w:hAnsi="Calibri Light" w:cstheme="majorHAnsi"/>
          <w:color w:val="0D0D0D" w:themeColor="text1" w:themeTint="F2"/>
          <w:sz w:val="24"/>
          <w:szCs w:val="24"/>
          <w:lang w:val="ru-RU"/>
        </w:rPr>
        <w:t>целостности</w:t>
      </w:r>
      <w:r w:rsidR="00442F44">
        <w:rPr>
          <w:rFonts w:ascii="Calibri Light" w:hAnsi="Calibri Light" w:cstheme="majorHAnsi"/>
          <w:color w:val="0D0D0D" w:themeColor="text1" w:themeTint="F2"/>
          <w:sz w:val="24"/>
          <w:szCs w:val="24"/>
          <w:lang w:val="ru-RU"/>
        </w:rPr>
        <w:t>) в деятельности публичного субъекта</w:t>
      </w:r>
      <w:r w:rsidR="00442F44" w:rsidRPr="001E4F5E">
        <w:rPr>
          <w:rStyle w:val="a5"/>
          <w:rFonts w:ascii="Calibri Light" w:hAnsi="Calibri Light" w:cstheme="majorHAnsi"/>
          <w:color w:val="000000"/>
          <w:sz w:val="24"/>
          <w:szCs w:val="26"/>
          <w:shd w:val="clear" w:color="auto" w:fill="FFFFFF"/>
        </w:rPr>
        <w:footnoteReference w:id="23"/>
      </w:r>
      <w:r w:rsidR="00442F44" w:rsidRPr="00442F44">
        <w:rPr>
          <w:rFonts w:ascii="Calibri Light" w:hAnsi="Calibri Light" w:cstheme="majorHAnsi"/>
          <w:color w:val="0D0D0D" w:themeColor="text1" w:themeTint="F2"/>
          <w:sz w:val="24"/>
          <w:szCs w:val="26"/>
          <w:shd w:val="clear" w:color="auto" w:fill="FFFFFF"/>
          <w:lang w:val="ru-RU"/>
        </w:rPr>
        <w:t>.</w:t>
      </w:r>
      <w:r w:rsidR="00442F44">
        <w:rPr>
          <w:rFonts w:ascii="Calibri Light" w:hAnsi="Calibri Light" w:cstheme="majorHAnsi"/>
          <w:color w:val="0D0D0D" w:themeColor="text1" w:themeTint="F2"/>
          <w:sz w:val="24"/>
          <w:szCs w:val="26"/>
          <w:shd w:val="clear" w:color="auto" w:fill="FFFFFF"/>
          <w:lang w:val="ru-RU"/>
        </w:rPr>
        <w:t xml:space="preserve"> Согласно регламентировано установленным полномочиям</w:t>
      </w:r>
      <w:r w:rsidR="00442F44" w:rsidRPr="001E4F5E">
        <w:rPr>
          <w:rStyle w:val="a5"/>
          <w:rFonts w:ascii="Calibri Light" w:hAnsi="Calibri Light" w:cstheme="majorHAnsi"/>
          <w:color w:val="0D0D0D" w:themeColor="text1" w:themeTint="F2"/>
          <w:sz w:val="24"/>
          <w:szCs w:val="24"/>
        </w:rPr>
        <w:footnoteReference w:id="24"/>
      </w:r>
      <w:r w:rsidR="00442F44" w:rsidRPr="00442F44">
        <w:rPr>
          <w:rFonts w:ascii="Calibri Light" w:hAnsi="Calibri Light" w:cstheme="majorHAnsi"/>
          <w:color w:val="0D0D0D" w:themeColor="text1" w:themeTint="F2"/>
          <w:sz w:val="24"/>
          <w:szCs w:val="24"/>
          <w:lang w:val="ru-RU"/>
        </w:rPr>
        <w:t>,</w:t>
      </w:r>
      <w:r w:rsidR="00442F44">
        <w:rPr>
          <w:rFonts w:ascii="Calibri Light" w:hAnsi="Calibri Light" w:cstheme="majorHAnsi"/>
          <w:color w:val="0D0D0D" w:themeColor="text1" w:themeTint="F2"/>
          <w:sz w:val="24"/>
          <w:szCs w:val="24"/>
          <w:lang w:val="ru-RU"/>
        </w:rPr>
        <w:t xml:space="preserve"> </w:t>
      </w:r>
      <w:r w:rsidR="00442F44">
        <w:rPr>
          <w:rFonts w:ascii="Calibri Light" w:hAnsi="Calibri Light" w:cstheme="majorHAnsi"/>
          <w:i/>
          <w:color w:val="0D0D0D" w:themeColor="text1" w:themeTint="F2"/>
          <w:sz w:val="24"/>
          <w:szCs w:val="24"/>
          <w:lang w:val="ru-RU"/>
        </w:rPr>
        <w:t xml:space="preserve">Управление финансов </w:t>
      </w:r>
      <w:r w:rsidR="00442F44" w:rsidRPr="00442F44">
        <w:rPr>
          <w:rFonts w:ascii="Calibri Light" w:hAnsi="Calibri Light" w:cstheme="majorHAnsi"/>
          <w:color w:val="0D0D0D" w:themeColor="text1" w:themeTint="F2"/>
          <w:sz w:val="24"/>
          <w:szCs w:val="24"/>
          <w:lang w:val="ru-RU"/>
        </w:rPr>
        <w:t>не обеспечило анализ исполнения</w:t>
      </w:r>
      <w:r w:rsidR="00442F44">
        <w:rPr>
          <w:rFonts w:ascii="Calibri Light" w:hAnsi="Calibri Light" w:cstheme="majorHAnsi"/>
          <w:color w:val="0D0D0D" w:themeColor="text1" w:themeTint="F2"/>
          <w:sz w:val="24"/>
          <w:szCs w:val="24"/>
          <w:lang w:val="ru-RU"/>
        </w:rPr>
        <w:t xml:space="preserve"> и перебалансирования</w:t>
      </w:r>
      <w:r w:rsidR="00442F44" w:rsidRPr="00442F44">
        <w:rPr>
          <w:rFonts w:ascii="Calibri Light" w:hAnsi="Calibri Light" w:cstheme="majorHAnsi"/>
          <w:color w:val="0D0D0D" w:themeColor="text1" w:themeTint="F2"/>
          <w:sz w:val="24"/>
          <w:szCs w:val="24"/>
          <w:lang w:val="ru-RU"/>
        </w:rPr>
        <w:t xml:space="preserve"> бюджета, осуществление мониторинга (не)финансовой эффективности</w:t>
      </w:r>
      <w:r w:rsidR="00442F44">
        <w:rPr>
          <w:rFonts w:ascii="Calibri Light" w:hAnsi="Calibri Light" w:cstheme="majorHAnsi"/>
          <w:color w:val="0D0D0D" w:themeColor="text1" w:themeTint="F2"/>
          <w:sz w:val="24"/>
          <w:szCs w:val="24"/>
          <w:lang w:val="ru-RU"/>
        </w:rPr>
        <w:t xml:space="preserve">. </w:t>
      </w:r>
      <w:r w:rsidR="00442F44" w:rsidRPr="00F17F23">
        <w:rPr>
          <w:rFonts w:ascii="Calibri Light" w:hAnsi="Calibri Light" w:cstheme="majorHAnsi"/>
          <w:color w:val="0D0D0D" w:themeColor="text1" w:themeTint="F2"/>
          <w:sz w:val="24"/>
          <w:szCs w:val="24"/>
          <w:lang w:val="ru-RU"/>
        </w:rPr>
        <w:t>Соответственно</w:t>
      </w:r>
      <w:r w:rsidR="00442F44">
        <w:rPr>
          <w:rFonts w:ascii="Calibri Light" w:hAnsi="Calibri Light" w:cstheme="majorHAnsi"/>
          <w:color w:val="0D0D0D" w:themeColor="text1" w:themeTint="F2"/>
          <w:sz w:val="24"/>
          <w:szCs w:val="24"/>
          <w:lang w:val="ru-RU"/>
        </w:rPr>
        <w:t xml:space="preserve">, аудит отмечает отсутствие </w:t>
      </w:r>
      <w:r w:rsidR="00E97DFC">
        <w:rPr>
          <w:rFonts w:ascii="Calibri Light" w:hAnsi="Calibri Light" w:cstheme="majorHAnsi"/>
          <w:color w:val="0D0D0D" w:themeColor="text1" w:themeTint="F2"/>
          <w:sz w:val="24"/>
          <w:szCs w:val="24"/>
          <w:lang w:val="ru-RU"/>
        </w:rPr>
        <w:t xml:space="preserve">ряда целей бюджетных программ, которые законно обеспечат адекватное управление ресурсами и бюджетными расходами, связанными с полученными займами. По состоянию на </w:t>
      </w:r>
      <w:r w:rsidR="00E97DFC" w:rsidRPr="00E97DFC">
        <w:rPr>
          <w:rFonts w:ascii="Calibri Light" w:hAnsi="Calibri Light" w:cstheme="majorHAnsi"/>
          <w:color w:val="0D0D0D" w:themeColor="text1" w:themeTint="F2"/>
          <w:sz w:val="24"/>
          <w:szCs w:val="24"/>
          <w:lang w:val="ru-RU"/>
        </w:rPr>
        <w:t xml:space="preserve">31.12.2020 </w:t>
      </w:r>
      <w:r w:rsidR="00E97DFC">
        <w:rPr>
          <w:rFonts w:ascii="Calibri Light" w:hAnsi="Calibri Light" w:cstheme="majorHAnsi"/>
          <w:color w:val="0D0D0D" w:themeColor="text1" w:themeTint="F2"/>
          <w:sz w:val="24"/>
          <w:szCs w:val="24"/>
          <w:lang w:val="ru-RU"/>
        </w:rPr>
        <w:t>и</w:t>
      </w:r>
      <w:r w:rsidR="00E97DFC" w:rsidRPr="00E97DFC">
        <w:rPr>
          <w:rFonts w:ascii="Calibri Light" w:hAnsi="Calibri Light" w:cstheme="majorHAnsi"/>
          <w:color w:val="0D0D0D" w:themeColor="text1" w:themeTint="F2"/>
          <w:sz w:val="24"/>
          <w:szCs w:val="24"/>
          <w:lang w:val="ru-RU"/>
        </w:rPr>
        <w:t xml:space="preserve"> 31.12.2021</w:t>
      </w:r>
      <w:r w:rsidR="00E97DFC">
        <w:rPr>
          <w:rFonts w:ascii="Calibri Light" w:hAnsi="Calibri Light" w:cstheme="majorHAnsi"/>
          <w:color w:val="0D0D0D" w:themeColor="text1" w:themeTint="F2"/>
          <w:sz w:val="24"/>
          <w:szCs w:val="24"/>
          <w:lang w:val="ru-RU"/>
        </w:rPr>
        <w:t xml:space="preserve"> были понесены общие расходы на проценты и комиссионные, </w:t>
      </w:r>
      <w:r w:rsidR="00E97DFC" w:rsidRPr="00F17F23">
        <w:rPr>
          <w:rFonts w:ascii="Calibri Light" w:hAnsi="Calibri Light" w:cstheme="majorHAnsi"/>
          <w:color w:val="0D0D0D" w:themeColor="text1" w:themeTint="F2"/>
          <w:sz w:val="24"/>
          <w:szCs w:val="24"/>
          <w:lang w:val="ru-RU"/>
        </w:rPr>
        <w:t>соответственно</w:t>
      </w:r>
      <w:r w:rsidR="00E97DFC">
        <w:rPr>
          <w:rFonts w:ascii="Calibri Light" w:hAnsi="Calibri Light" w:cstheme="majorHAnsi"/>
          <w:color w:val="0D0D0D" w:themeColor="text1" w:themeTint="F2"/>
          <w:sz w:val="24"/>
          <w:szCs w:val="24"/>
          <w:lang w:val="ru-RU"/>
        </w:rPr>
        <w:t xml:space="preserve">, </w:t>
      </w:r>
      <w:r w:rsidR="00E97DFC" w:rsidRPr="00E97DFC">
        <w:rPr>
          <w:rFonts w:ascii="Calibri Light" w:hAnsi="Calibri Light" w:cstheme="majorHAnsi"/>
          <w:b/>
          <w:i/>
          <w:color w:val="0D0D0D" w:themeColor="text1" w:themeTint="F2"/>
          <w:sz w:val="24"/>
          <w:szCs w:val="24"/>
          <w:lang w:val="ru-RU"/>
        </w:rPr>
        <w:t xml:space="preserve">в сумме около 3,0 млн. леев </w:t>
      </w:r>
      <w:r w:rsidR="00E97DFC">
        <w:rPr>
          <w:rFonts w:ascii="Calibri Light" w:hAnsi="Calibri Light" w:cstheme="majorHAnsi"/>
          <w:b/>
          <w:i/>
          <w:color w:val="0D0D0D" w:themeColor="text1" w:themeTint="F2"/>
          <w:sz w:val="24"/>
          <w:szCs w:val="24"/>
          <w:lang w:val="ru-RU"/>
        </w:rPr>
        <w:t>и</w:t>
      </w:r>
      <w:r w:rsidR="00E97DFC" w:rsidRPr="00E97DFC">
        <w:rPr>
          <w:rFonts w:ascii="Calibri Light" w:hAnsi="Calibri Light" w:cstheme="majorHAnsi"/>
          <w:b/>
          <w:i/>
          <w:color w:val="0D0D0D" w:themeColor="text1" w:themeTint="F2"/>
          <w:sz w:val="24"/>
          <w:szCs w:val="24"/>
          <w:lang w:val="ru-RU"/>
        </w:rPr>
        <w:t xml:space="preserve"> 3,5 млн. леев</w:t>
      </w:r>
      <w:r w:rsidR="00E97DFC" w:rsidRPr="001E4F5E">
        <w:rPr>
          <w:rStyle w:val="a5"/>
          <w:rFonts w:ascii="Calibri Light" w:hAnsi="Calibri Light" w:cstheme="majorHAnsi"/>
          <w:color w:val="0D0D0D" w:themeColor="text1" w:themeTint="F2"/>
          <w:sz w:val="24"/>
          <w:szCs w:val="24"/>
        </w:rPr>
        <w:footnoteReference w:id="25"/>
      </w:r>
      <w:r w:rsidR="00E97DFC" w:rsidRPr="00E97DFC">
        <w:rPr>
          <w:rFonts w:ascii="Calibri Light" w:hAnsi="Calibri Light" w:cstheme="majorHAnsi"/>
          <w:color w:val="0D0D0D" w:themeColor="text1" w:themeTint="F2"/>
          <w:sz w:val="24"/>
          <w:szCs w:val="24"/>
          <w:lang w:val="ru-RU"/>
        </w:rPr>
        <w:t>.</w:t>
      </w:r>
      <w:r w:rsidR="00E97DFC">
        <w:rPr>
          <w:rFonts w:ascii="Calibri Light" w:hAnsi="Calibri Light" w:cstheme="majorHAnsi"/>
          <w:color w:val="0D0D0D" w:themeColor="text1" w:themeTint="F2"/>
          <w:sz w:val="24"/>
          <w:szCs w:val="24"/>
          <w:lang w:val="ru-RU"/>
        </w:rPr>
        <w:t xml:space="preserve"> Фактически, общая сумма расходов на проценты совокупно составит по 3 кредитам </w:t>
      </w:r>
      <w:r w:rsidR="00E97DFC" w:rsidRPr="00E97DFC">
        <w:rPr>
          <w:rFonts w:ascii="Calibri Light" w:hAnsi="Calibri Light" w:cstheme="majorHAnsi"/>
          <w:b/>
          <w:color w:val="0D0D0D" w:themeColor="text1" w:themeTint="F2"/>
          <w:sz w:val="24"/>
          <w:szCs w:val="24"/>
          <w:lang w:val="ru-RU"/>
        </w:rPr>
        <w:t>5,0 млн. леев</w:t>
      </w:r>
      <w:r w:rsidR="00E97DFC">
        <w:rPr>
          <w:rFonts w:ascii="Calibri Light" w:hAnsi="Calibri Light" w:cstheme="majorHAnsi"/>
          <w:b/>
          <w:color w:val="0D0D0D" w:themeColor="text1" w:themeTint="F2"/>
          <w:sz w:val="24"/>
          <w:szCs w:val="24"/>
          <w:lang w:val="ru-RU"/>
        </w:rPr>
        <w:t xml:space="preserve"> или свыше </w:t>
      </w:r>
      <w:r w:rsidR="00E97DFC" w:rsidRPr="00E97DFC">
        <w:rPr>
          <w:rFonts w:ascii="Calibri Light" w:hAnsi="Calibri Light" w:cstheme="majorHAnsi"/>
          <w:b/>
          <w:color w:val="0D0D0D" w:themeColor="text1" w:themeTint="F2"/>
          <w:sz w:val="24"/>
          <w:szCs w:val="24"/>
          <w:lang w:val="ru-RU"/>
        </w:rPr>
        <w:t>26,0</w:t>
      </w:r>
      <w:r w:rsidR="00E97DFC">
        <w:rPr>
          <w:rFonts w:ascii="Calibri Light" w:hAnsi="Calibri Light" w:cstheme="majorHAnsi"/>
          <w:b/>
          <w:color w:val="0D0D0D" w:themeColor="text1" w:themeTint="F2"/>
          <w:sz w:val="24"/>
          <w:szCs w:val="24"/>
          <w:lang w:val="ru-RU"/>
        </w:rPr>
        <w:t xml:space="preserve"> процентов. </w:t>
      </w:r>
      <w:r w:rsidR="00E97DFC">
        <w:rPr>
          <w:rFonts w:ascii="Calibri Light" w:hAnsi="Calibri Light" w:cstheme="majorHAnsi"/>
          <w:color w:val="0D0D0D" w:themeColor="text1" w:themeTint="F2"/>
          <w:sz w:val="24"/>
          <w:szCs w:val="24"/>
          <w:lang w:val="ru-RU"/>
        </w:rPr>
        <w:t xml:space="preserve">Понесение завышенных расходов связано с отсутствием ряда финансово-экономических анализов по бюджетному аргументированию, которые являются обязательными, а также необоснованным согласованием и отсутствием документированных доказательств о графике возврата </w:t>
      </w:r>
      <w:r w:rsidR="000E6F24">
        <w:rPr>
          <w:rFonts w:ascii="Calibri Light" w:hAnsi="Calibri Light" w:cstheme="majorHAnsi"/>
          <w:color w:val="0D0D0D" w:themeColor="text1" w:themeTint="F2"/>
          <w:sz w:val="24"/>
          <w:szCs w:val="24"/>
          <w:lang w:val="ru-RU"/>
        </w:rPr>
        <w:t>займов</w:t>
      </w:r>
      <w:r w:rsidR="00E97DFC">
        <w:rPr>
          <w:rFonts w:ascii="Calibri Light" w:hAnsi="Calibri Light" w:cstheme="majorHAnsi"/>
          <w:color w:val="0D0D0D" w:themeColor="text1" w:themeTint="F2"/>
          <w:sz w:val="24"/>
          <w:szCs w:val="24"/>
          <w:lang w:val="ru-RU"/>
        </w:rPr>
        <w:t xml:space="preserve"> с льготным </w:t>
      </w:r>
      <w:r w:rsidR="000602BE">
        <w:rPr>
          <w:rFonts w:ascii="Calibri Light" w:hAnsi="Calibri Light" w:cstheme="majorHAnsi"/>
          <w:color w:val="0D0D0D" w:themeColor="text1" w:themeTint="F2"/>
          <w:sz w:val="24"/>
          <w:szCs w:val="24"/>
          <w:lang w:val="ru-RU"/>
        </w:rPr>
        <w:t>периодом</w:t>
      </w:r>
      <w:r w:rsidR="00E97DFC">
        <w:rPr>
          <w:rFonts w:ascii="Calibri Light" w:hAnsi="Calibri Light" w:cstheme="majorHAnsi"/>
          <w:color w:val="0D0D0D" w:themeColor="text1" w:themeTint="F2"/>
          <w:sz w:val="24"/>
          <w:szCs w:val="24"/>
          <w:lang w:val="ru-RU"/>
        </w:rPr>
        <w:t xml:space="preserve"> и неравномерной выплатой основных платежей. </w:t>
      </w:r>
      <w:r w:rsidR="000602BE" w:rsidRPr="000602BE">
        <w:rPr>
          <w:rFonts w:ascii="Calibri Light" w:hAnsi="Calibri Light" w:cstheme="majorHAnsi"/>
          <w:i/>
          <w:color w:val="0D0D0D" w:themeColor="text1" w:themeTint="F2"/>
          <w:sz w:val="24"/>
          <w:szCs w:val="24"/>
          <w:lang w:val="ru-RU"/>
        </w:rPr>
        <w:t>Например</w:t>
      </w:r>
      <w:r w:rsidR="000602BE">
        <w:rPr>
          <w:rFonts w:ascii="Calibri Light" w:hAnsi="Calibri Light" w:cstheme="majorHAnsi"/>
          <w:color w:val="0D0D0D" w:themeColor="text1" w:themeTint="F2"/>
          <w:sz w:val="24"/>
          <w:szCs w:val="24"/>
          <w:lang w:val="ru-RU"/>
        </w:rPr>
        <w:t xml:space="preserve">, для </w:t>
      </w:r>
      <w:r w:rsidR="000E6F24">
        <w:rPr>
          <w:rFonts w:ascii="Calibri Light" w:hAnsi="Calibri Light" w:cstheme="majorHAnsi"/>
          <w:color w:val="0D0D0D" w:themeColor="text1" w:themeTint="F2"/>
          <w:sz w:val="24"/>
          <w:szCs w:val="24"/>
          <w:lang w:val="ru-RU"/>
        </w:rPr>
        <w:t>займ</w:t>
      </w:r>
      <w:r w:rsidR="000602BE">
        <w:rPr>
          <w:rFonts w:ascii="Calibri Light" w:hAnsi="Calibri Light" w:cstheme="majorHAnsi"/>
          <w:color w:val="0D0D0D" w:themeColor="text1" w:themeTint="F2"/>
          <w:sz w:val="24"/>
          <w:szCs w:val="24"/>
          <w:lang w:val="ru-RU"/>
        </w:rPr>
        <w:t xml:space="preserve">а, предоставленного </w:t>
      </w:r>
      <w:r w:rsidR="000602BE" w:rsidRPr="000602BE">
        <w:rPr>
          <w:rFonts w:ascii="Calibri Light" w:hAnsi="Calibri Light" w:cstheme="majorHAnsi"/>
          <w:color w:val="0D0D0D" w:themeColor="text1" w:themeTint="F2"/>
          <w:sz w:val="24"/>
          <w:szCs w:val="24"/>
          <w:lang w:val="ru-RU"/>
        </w:rPr>
        <w:t>29.06.2019</w:t>
      </w:r>
      <w:r w:rsidR="000602BE">
        <w:rPr>
          <w:rFonts w:ascii="Calibri Light" w:hAnsi="Calibri Light" w:cstheme="majorHAnsi"/>
          <w:color w:val="0D0D0D" w:themeColor="text1" w:themeTint="F2"/>
          <w:sz w:val="24"/>
          <w:szCs w:val="24"/>
          <w:lang w:val="ru-RU"/>
        </w:rPr>
        <w:t xml:space="preserve"> в размере </w:t>
      </w:r>
      <w:r w:rsidR="000602BE" w:rsidRPr="000602BE">
        <w:rPr>
          <w:rFonts w:ascii="Calibri Light" w:hAnsi="Calibri Light" w:cstheme="majorHAnsi"/>
          <w:color w:val="0D0D0D" w:themeColor="text1" w:themeTint="F2"/>
          <w:sz w:val="24"/>
          <w:szCs w:val="24"/>
          <w:lang w:val="ru-RU"/>
        </w:rPr>
        <w:t xml:space="preserve">5,0 </w:t>
      </w:r>
      <w:r w:rsidR="000602BE">
        <w:rPr>
          <w:rFonts w:ascii="Calibri Light" w:hAnsi="Calibri Light" w:cstheme="majorHAnsi"/>
          <w:color w:val="0D0D0D" w:themeColor="text1" w:themeTint="F2"/>
          <w:sz w:val="24"/>
          <w:szCs w:val="24"/>
          <w:lang w:val="ru-RU"/>
        </w:rPr>
        <w:t>млн</w:t>
      </w:r>
      <w:r w:rsidR="000602BE" w:rsidRPr="000602BE">
        <w:rPr>
          <w:rFonts w:ascii="Calibri Light" w:hAnsi="Calibri Light" w:cstheme="majorHAnsi"/>
          <w:color w:val="0D0D0D" w:themeColor="text1" w:themeTint="F2"/>
          <w:sz w:val="24"/>
          <w:szCs w:val="24"/>
          <w:lang w:val="ru-RU"/>
        </w:rPr>
        <w:t xml:space="preserve">. </w:t>
      </w:r>
      <w:r w:rsidR="000602BE">
        <w:rPr>
          <w:rFonts w:ascii="Calibri Light" w:hAnsi="Calibri Light" w:cstheme="majorHAnsi"/>
          <w:color w:val="0D0D0D" w:themeColor="text1" w:themeTint="F2"/>
          <w:sz w:val="24"/>
          <w:szCs w:val="24"/>
          <w:lang w:val="ru-RU"/>
        </w:rPr>
        <w:t>леев на срок 5 лет</w:t>
      </w:r>
      <w:r w:rsidR="000E6F24">
        <w:rPr>
          <w:rFonts w:ascii="Calibri Light" w:hAnsi="Calibri Light" w:cstheme="majorHAnsi"/>
          <w:color w:val="0D0D0D" w:themeColor="text1" w:themeTint="F2"/>
          <w:sz w:val="24"/>
          <w:szCs w:val="24"/>
          <w:lang w:val="ru-RU"/>
        </w:rPr>
        <w:t>,</w:t>
      </w:r>
      <w:r w:rsidR="000602BE">
        <w:rPr>
          <w:rFonts w:ascii="Calibri Light" w:hAnsi="Calibri Light" w:cstheme="majorHAnsi"/>
          <w:color w:val="0D0D0D" w:themeColor="text1" w:themeTint="F2"/>
          <w:sz w:val="24"/>
          <w:szCs w:val="24"/>
          <w:lang w:val="ru-RU"/>
        </w:rPr>
        <w:t xml:space="preserve"> были согласованы сроки: 6 месяцев без оплаты и 25 месяцев с возвратом по </w:t>
      </w:r>
      <w:r w:rsidR="000602BE" w:rsidRPr="000602BE">
        <w:rPr>
          <w:rFonts w:ascii="Calibri Light" w:hAnsi="Calibri Light" w:cstheme="majorHAnsi"/>
          <w:color w:val="0D0D0D" w:themeColor="text1" w:themeTint="F2"/>
          <w:sz w:val="24"/>
          <w:szCs w:val="24"/>
          <w:lang w:val="ru-RU"/>
        </w:rPr>
        <w:t xml:space="preserve">20,0 </w:t>
      </w:r>
      <w:r w:rsidR="000602BE">
        <w:rPr>
          <w:rFonts w:ascii="Calibri Light" w:hAnsi="Calibri Light" w:cstheme="majorHAnsi"/>
          <w:color w:val="0D0D0D" w:themeColor="text1" w:themeTint="F2"/>
          <w:sz w:val="24"/>
          <w:szCs w:val="24"/>
          <w:lang w:val="ru-RU"/>
        </w:rPr>
        <w:t>тыс</w:t>
      </w:r>
      <w:r w:rsidR="000602BE" w:rsidRPr="000602BE">
        <w:rPr>
          <w:rFonts w:ascii="Calibri Light" w:hAnsi="Calibri Light" w:cstheme="majorHAnsi"/>
          <w:color w:val="0D0D0D" w:themeColor="text1" w:themeTint="F2"/>
          <w:sz w:val="24"/>
          <w:szCs w:val="24"/>
          <w:lang w:val="ru-RU"/>
        </w:rPr>
        <w:t xml:space="preserve">. </w:t>
      </w:r>
      <w:r w:rsidR="000602BE">
        <w:rPr>
          <w:rFonts w:ascii="Calibri Light" w:hAnsi="Calibri Light" w:cstheme="majorHAnsi"/>
          <w:color w:val="0D0D0D" w:themeColor="text1" w:themeTint="F2"/>
          <w:sz w:val="24"/>
          <w:szCs w:val="24"/>
          <w:lang w:val="ru-RU"/>
        </w:rPr>
        <w:t xml:space="preserve">леев (против </w:t>
      </w:r>
      <w:r w:rsidR="000602BE" w:rsidRPr="000602BE">
        <w:rPr>
          <w:rFonts w:ascii="Calibri Light" w:hAnsi="Calibri Light" w:cstheme="majorHAnsi"/>
          <w:color w:val="0D0D0D" w:themeColor="text1" w:themeTint="F2"/>
          <w:sz w:val="24"/>
          <w:szCs w:val="24"/>
          <w:lang w:val="ru-RU"/>
        </w:rPr>
        <w:t xml:space="preserve">83,3 </w:t>
      </w:r>
      <w:r w:rsidR="000602BE">
        <w:rPr>
          <w:rFonts w:ascii="Calibri Light" w:hAnsi="Calibri Light" w:cstheme="majorHAnsi"/>
          <w:color w:val="0D0D0D" w:themeColor="text1" w:themeTint="F2"/>
          <w:sz w:val="24"/>
          <w:szCs w:val="24"/>
          <w:lang w:val="ru-RU"/>
        </w:rPr>
        <w:t>тыс</w:t>
      </w:r>
      <w:r w:rsidR="000602BE" w:rsidRPr="000602BE">
        <w:rPr>
          <w:rFonts w:ascii="Calibri Light" w:hAnsi="Calibri Light" w:cstheme="majorHAnsi"/>
          <w:color w:val="0D0D0D" w:themeColor="text1" w:themeTint="F2"/>
          <w:sz w:val="24"/>
          <w:szCs w:val="24"/>
          <w:lang w:val="ru-RU"/>
        </w:rPr>
        <w:t xml:space="preserve">. </w:t>
      </w:r>
      <w:r w:rsidR="000602BE">
        <w:rPr>
          <w:rFonts w:ascii="Calibri Light" w:hAnsi="Calibri Light" w:cstheme="majorHAnsi"/>
          <w:color w:val="0D0D0D" w:themeColor="text1" w:themeTint="F2"/>
          <w:sz w:val="24"/>
          <w:szCs w:val="24"/>
          <w:lang w:val="ru-RU"/>
        </w:rPr>
        <w:t>леев</w:t>
      </w:r>
      <w:r w:rsidR="000602BE" w:rsidRPr="000602BE">
        <w:rPr>
          <w:rFonts w:ascii="Calibri Light" w:hAnsi="Calibri Light" w:cstheme="majorHAnsi"/>
          <w:color w:val="0D0D0D" w:themeColor="text1" w:themeTint="F2"/>
          <w:sz w:val="24"/>
          <w:szCs w:val="24"/>
          <w:lang w:val="ru-RU"/>
        </w:rPr>
        <w:t xml:space="preserve"> /</w:t>
      </w:r>
      <w:r w:rsidR="000602BE">
        <w:rPr>
          <w:rFonts w:ascii="Calibri Light" w:hAnsi="Calibri Light" w:cstheme="majorHAnsi"/>
          <w:color w:val="0D0D0D" w:themeColor="text1" w:themeTint="F2"/>
          <w:sz w:val="24"/>
          <w:szCs w:val="24"/>
          <w:lang w:val="ru-RU"/>
        </w:rPr>
        <w:t>ежемесячно</w:t>
      </w:r>
      <w:r w:rsidR="000602BE" w:rsidRPr="000602BE">
        <w:rPr>
          <w:rFonts w:ascii="Calibri Light" w:hAnsi="Calibri Light" w:cstheme="majorHAnsi"/>
          <w:color w:val="0D0D0D" w:themeColor="text1" w:themeTint="F2"/>
          <w:sz w:val="24"/>
          <w:szCs w:val="24"/>
          <w:lang w:val="ru-RU"/>
        </w:rPr>
        <w:t>)</w:t>
      </w:r>
      <w:r w:rsidR="000602BE">
        <w:rPr>
          <w:rFonts w:ascii="Calibri Light" w:hAnsi="Calibri Light" w:cstheme="majorHAnsi"/>
          <w:color w:val="0D0D0D" w:themeColor="text1" w:themeTint="F2"/>
          <w:sz w:val="24"/>
          <w:szCs w:val="24"/>
          <w:lang w:val="ru-RU"/>
        </w:rPr>
        <w:t xml:space="preserve"> за сумму кредита. Невыплата ежемесячно в равных суммах обуславливает необоснованные дополнительные расходы из районного бюджета на общую сумму </w:t>
      </w:r>
      <w:r w:rsidR="000602BE" w:rsidRPr="000602BE">
        <w:rPr>
          <w:rFonts w:ascii="Calibri Light" w:hAnsi="Calibri Light" w:cstheme="majorHAnsi"/>
          <w:b/>
          <w:color w:val="0D0D0D" w:themeColor="text1" w:themeTint="F2"/>
          <w:sz w:val="24"/>
          <w:szCs w:val="24"/>
          <w:lang w:val="ru-RU"/>
        </w:rPr>
        <w:t>425,7 тыс. леев</w:t>
      </w:r>
      <w:r w:rsidR="000602BE">
        <w:rPr>
          <w:rFonts w:ascii="Calibri Light" w:hAnsi="Calibri Light" w:cstheme="majorHAnsi"/>
          <w:b/>
          <w:color w:val="0D0D0D" w:themeColor="text1" w:themeTint="F2"/>
          <w:sz w:val="24"/>
          <w:szCs w:val="24"/>
          <w:lang w:val="ru-RU"/>
        </w:rPr>
        <w:t>.</w:t>
      </w:r>
    </w:p>
    <w:p w:rsidR="00945E4B" w:rsidRDefault="00945E4B" w:rsidP="001E4F5E">
      <w:pPr>
        <w:spacing w:after="0" w:line="276" w:lineRule="auto"/>
        <w:ind w:firstLine="709"/>
        <w:jc w:val="both"/>
        <w:rPr>
          <w:rFonts w:ascii="Calibri Light" w:hAnsi="Calibri Light" w:cstheme="majorHAnsi"/>
          <w:color w:val="0D0D0D" w:themeColor="text1" w:themeTint="F2"/>
          <w:sz w:val="24"/>
          <w:szCs w:val="24"/>
          <w:lang w:val="ru-RU"/>
        </w:rPr>
      </w:pPr>
      <w:r>
        <w:rPr>
          <w:rFonts w:ascii="Calibri Light" w:hAnsi="Calibri Light" w:cstheme="majorHAnsi"/>
          <w:color w:val="0D0D0D" w:themeColor="text1" w:themeTint="F2"/>
          <w:sz w:val="24"/>
          <w:szCs w:val="24"/>
          <w:lang w:val="ru-RU"/>
        </w:rPr>
        <w:t xml:space="preserve">С целью ведения учета всех </w:t>
      </w:r>
      <w:r w:rsidRPr="00945E4B">
        <w:rPr>
          <w:rFonts w:ascii="Calibri Light" w:hAnsi="Calibri Light" w:cstheme="majorHAnsi"/>
          <w:b/>
          <w:i/>
          <w:color w:val="0D0D0D" w:themeColor="text1" w:themeTint="F2"/>
          <w:sz w:val="24"/>
          <w:szCs w:val="24"/>
          <w:lang w:val="ru-RU"/>
        </w:rPr>
        <w:t>прямых и условных обязательств</w:t>
      </w:r>
      <w:r>
        <w:rPr>
          <w:rFonts w:ascii="Calibri Light" w:hAnsi="Calibri Light" w:cstheme="majorHAnsi"/>
          <w:color w:val="0D0D0D" w:themeColor="text1" w:themeTint="F2"/>
          <w:sz w:val="24"/>
          <w:szCs w:val="24"/>
          <w:lang w:val="ru-RU"/>
        </w:rPr>
        <w:t xml:space="preserve"> </w:t>
      </w:r>
      <w:r w:rsidRPr="00945E4B">
        <w:rPr>
          <w:rFonts w:ascii="Calibri Light" w:hAnsi="Calibri Light" w:cstheme="majorHAnsi"/>
          <w:color w:val="0D0D0D" w:themeColor="text1" w:themeTint="F2"/>
          <w:sz w:val="24"/>
          <w:szCs w:val="24"/>
          <w:lang w:val="ru-RU"/>
        </w:rPr>
        <w:t>административно-территориальн</w:t>
      </w:r>
      <w:r>
        <w:rPr>
          <w:rFonts w:ascii="Calibri Light" w:hAnsi="Calibri Light" w:cstheme="majorHAnsi"/>
          <w:color w:val="0D0D0D" w:themeColor="text1" w:themeTint="F2"/>
          <w:sz w:val="24"/>
          <w:szCs w:val="24"/>
          <w:lang w:val="ru-RU"/>
        </w:rPr>
        <w:t>ых</w:t>
      </w:r>
      <w:r w:rsidRPr="00945E4B">
        <w:rPr>
          <w:rFonts w:ascii="Calibri Light" w:hAnsi="Calibri Light" w:cstheme="majorHAnsi"/>
          <w:color w:val="0D0D0D" w:themeColor="text1" w:themeTint="F2"/>
          <w:sz w:val="24"/>
          <w:szCs w:val="24"/>
          <w:lang w:val="ru-RU"/>
        </w:rPr>
        <w:t xml:space="preserve"> единиц</w:t>
      </w:r>
      <w:r>
        <w:rPr>
          <w:rFonts w:ascii="Calibri Light" w:hAnsi="Calibri Light" w:cstheme="majorHAnsi"/>
          <w:color w:val="0D0D0D" w:themeColor="text1" w:themeTint="F2"/>
          <w:sz w:val="24"/>
          <w:szCs w:val="24"/>
          <w:lang w:val="ru-RU"/>
        </w:rPr>
        <w:t xml:space="preserve">, </w:t>
      </w:r>
      <w:r w:rsidRPr="00945E4B">
        <w:rPr>
          <w:rFonts w:ascii="Calibri Light" w:hAnsi="Calibri Light" w:cstheme="majorHAnsi"/>
          <w:b/>
          <w:i/>
          <w:color w:val="0D0D0D" w:themeColor="text1" w:themeTint="F2"/>
          <w:sz w:val="24"/>
          <w:szCs w:val="24"/>
          <w:lang w:val="ru-RU"/>
        </w:rPr>
        <w:t>Управление финансов</w:t>
      </w:r>
      <w:r>
        <w:rPr>
          <w:rFonts w:ascii="Calibri Light" w:hAnsi="Calibri Light" w:cstheme="majorHAnsi"/>
          <w:i/>
          <w:color w:val="0D0D0D" w:themeColor="text1" w:themeTint="F2"/>
          <w:sz w:val="24"/>
          <w:szCs w:val="24"/>
          <w:lang w:val="ru-RU"/>
        </w:rPr>
        <w:t xml:space="preserve"> </w:t>
      </w:r>
      <w:r>
        <w:rPr>
          <w:rFonts w:ascii="Calibri Light" w:hAnsi="Calibri Light" w:cstheme="majorHAnsi"/>
          <w:color w:val="0D0D0D" w:themeColor="text1" w:themeTint="F2"/>
          <w:sz w:val="24"/>
          <w:szCs w:val="24"/>
          <w:lang w:val="ru-RU"/>
        </w:rPr>
        <w:t>ведет бухгалтерский учет в соответствии с нормами, установленными Министерством финансов (ст.17 Закона №</w:t>
      </w:r>
      <w:r w:rsidRPr="00945E4B">
        <w:rPr>
          <w:rFonts w:ascii="Calibri Light" w:hAnsi="Calibri Light" w:cstheme="majorHAnsi"/>
          <w:color w:val="0D0D0D" w:themeColor="text1" w:themeTint="F2"/>
          <w:sz w:val="24"/>
          <w:szCs w:val="24"/>
          <w:lang w:val="ru-RU"/>
        </w:rPr>
        <w:t>397/2013).</w:t>
      </w:r>
    </w:p>
    <w:p w:rsidR="001E4F5E" w:rsidRPr="003B73A7" w:rsidRDefault="00945E4B" w:rsidP="001E4F5E">
      <w:pPr>
        <w:spacing w:after="0" w:line="276" w:lineRule="auto"/>
        <w:ind w:firstLine="709"/>
        <w:jc w:val="both"/>
        <w:rPr>
          <w:rFonts w:ascii="Calibri Light" w:hAnsi="Calibri Light" w:cstheme="majorHAnsi"/>
          <w:color w:val="0D0D0D" w:themeColor="text1" w:themeTint="F2"/>
          <w:sz w:val="24"/>
          <w:szCs w:val="24"/>
          <w:lang w:val="ru-RU"/>
        </w:rPr>
      </w:pPr>
      <w:r>
        <w:rPr>
          <w:rFonts w:ascii="Calibri Light" w:hAnsi="Calibri Light" w:cstheme="majorHAnsi"/>
          <w:color w:val="0D0D0D" w:themeColor="text1" w:themeTint="F2"/>
          <w:sz w:val="24"/>
          <w:szCs w:val="24"/>
          <w:lang w:val="ru-RU"/>
        </w:rPr>
        <w:t>Аудит не получил доказательств</w:t>
      </w:r>
      <w:r w:rsidR="00FA570C">
        <w:rPr>
          <w:rFonts w:ascii="Calibri Light" w:hAnsi="Calibri Light" w:cstheme="majorHAnsi"/>
          <w:color w:val="0D0D0D" w:themeColor="text1" w:themeTint="F2"/>
          <w:sz w:val="24"/>
          <w:szCs w:val="24"/>
          <w:lang w:val="ru-RU"/>
        </w:rPr>
        <w:t>а</w:t>
      </w:r>
      <w:r>
        <w:rPr>
          <w:rFonts w:ascii="Calibri Light" w:hAnsi="Calibri Light" w:cstheme="majorHAnsi"/>
          <w:color w:val="0D0D0D" w:themeColor="text1" w:themeTint="F2"/>
          <w:sz w:val="24"/>
          <w:szCs w:val="24"/>
          <w:lang w:val="ru-RU"/>
        </w:rPr>
        <w:t xml:space="preserve"> от ответственных лиц Управления финансов, в качестве автора проектов решений, а также </w:t>
      </w:r>
      <w:r w:rsidRPr="00945E4B">
        <w:rPr>
          <w:rFonts w:ascii="Calibri Light" w:hAnsi="Calibri Light" w:cstheme="majorHAnsi"/>
          <w:color w:val="0D0D0D" w:themeColor="text1" w:themeTint="F2"/>
          <w:sz w:val="24"/>
          <w:szCs w:val="24"/>
          <w:lang w:val="ru-RU"/>
        </w:rPr>
        <w:t xml:space="preserve">от </w:t>
      </w:r>
      <w:r w:rsidRPr="00945E4B">
        <w:rPr>
          <w:rFonts w:ascii="Calibri Light" w:hAnsi="Calibri Light" w:cs="Calibri Light"/>
          <w:color w:val="000000"/>
          <w:sz w:val="24"/>
          <w:szCs w:val="24"/>
          <w:lang w:val="ru-RU"/>
        </w:rPr>
        <w:t>Аппарат</w:t>
      </w:r>
      <w:r>
        <w:rPr>
          <w:rFonts w:ascii="Calibri Light" w:hAnsi="Calibri Light" w:cs="Calibri Light"/>
          <w:color w:val="000000"/>
          <w:sz w:val="24"/>
          <w:szCs w:val="24"/>
          <w:lang w:val="ru-RU"/>
        </w:rPr>
        <w:t>а</w:t>
      </w:r>
      <w:r w:rsidRPr="00945E4B">
        <w:rPr>
          <w:rFonts w:ascii="Calibri Light" w:hAnsi="Calibri Light" w:cs="Calibri Light"/>
          <w:color w:val="000000"/>
          <w:sz w:val="24"/>
          <w:szCs w:val="24"/>
          <w:lang w:val="ru-RU"/>
        </w:rPr>
        <w:t xml:space="preserve"> председателя района</w:t>
      </w:r>
      <w:r>
        <w:rPr>
          <w:rFonts w:ascii="Calibri Light" w:hAnsi="Calibri Light" w:cs="Calibri Light"/>
          <w:color w:val="000000"/>
          <w:sz w:val="24"/>
          <w:szCs w:val="24"/>
          <w:lang w:val="ru-RU"/>
        </w:rPr>
        <w:t xml:space="preserve"> Унгень относительно условий, при которых была принята оферта для займа и, </w:t>
      </w:r>
      <w:r w:rsidRPr="00F17F23">
        <w:rPr>
          <w:rFonts w:ascii="Calibri Light" w:hAnsi="Calibri Light" w:cstheme="majorHAnsi"/>
          <w:color w:val="0D0D0D" w:themeColor="text1" w:themeTint="F2"/>
          <w:sz w:val="24"/>
          <w:szCs w:val="24"/>
          <w:lang w:val="ru-RU"/>
        </w:rPr>
        <w:t>соответственно</w:t>
      </w:r>
      <w:r>
        <w:rPr>
          <w:rFonts w:ascii="Calibri Light" w:hAnsi="Calibri Light" w:cstheme="majorHAnsi"/>
          <w:color w:val="0D0D0D" w:themeColor="text1" w:themeTint="F2"/>
          <w:sz w:val="24"/>
          <w:szCs w:val="24"/>
          <w:lang w:val="ru-RU"/>
        </w:rPr>
        <w:t xml:space="preserve">, обеспечена прозрачность процесса, </w:t>
      </w:r>
      <w:r w:rsidRPr="005D31BC">
        <w:rPr>
          <w:rFonts w:ascii="Calibri Light" w:hAnsi="Calibri Light" w:cstheme="majorHAnsi"/>
          <w:i/>
          <w:color w:val="0D0D0D" w:themeColor="text1" w:themeTint="F2"/>
          <w:sz w:val="24"/>
          <w:szCs w:val="24"/>
          <w:lang w:val="ru-RU"/>
        </w:rPr>
        <w:t xml:space="preserve">значимые законные условия, которые </w:t>
      </w:r>
      <w:r w:rsidR="005D31BC" w:rsidRPr="005D31BC">
        <w:rPr>
          <w:rFonts w:ascii="Calibri Light" w:hAnsi="Calibri Light" w:cstheme="majorHAnsi"/>
          <w:i/>
          <w:color w:val="0D0D0D" w:themeColor="text1" w:themeTint="F2"/>
          <w:sz w:val="24"/>
          <w:szCs w:val="24"/>
          <w:lang w:val="ru-RU"/>
        </w:rPr>
        <w:t>необходимы согласно требованиям бюджетной дисциплины по обеспечению эффективного и прозрачного управления</w:t>
      </w:r>
      <w:r w:rsidR="005D31BC" w:rsidRPr="001E4F5E">
        <w:rPr>
          <w:rStyle w:val="a5"/>
          <w:rFonts w:ascii="Calibri Light" w:hAnsi="Calibri Light" w:cstheme="majorHAnsi"/>
          <w:color w:val="0D0D0D" w:themeColor="text1" w:themeTint="F2"/>
          <w:sz w:val="24"/>
          <w:szCs w:val="24"/>
        </w:rPr>
        <w:footnoteReference w:id="26"/>
      </w:r>
      <w:r w:rsidR="009A145B" w:rsidRPr="003B73A7">
        <w:rPr>
          <w:rFonts w:ascii="Calibri Light" w:hAnsi="Calibri Light" w:cstheme="majorHAnsi"/>
          <w:i/>
          <w:color w:val="0D0D0D" w:themeColor="text1" w:themeTint="F2"/>
          <w:sz w:val="24"/>
          <w:szCs w:val="24"/>
          <w:lang w:val="ru-RU"/>
        </w:rPr>
        <w:t>.</w:t>
      </w:r>
    </w:p>
    <w:p w:rsidR="001E4F5E" w:rsidRPr="00624641" w:rsidRDefault="005D31BC" w:rsidP="00624641">
      <w:pPr>
        <w:spacing w:after="0" w:line="276" w:lineRule="auto"/>
        <w:ind w:firstLine="709"/>
        <w:jc w:val="both"/>
        <w:rPr>
          <w:rFonts w:ascii="Calibri Light" w:hAnsi="Calibri Light" w:cstheme="majorHAnsi"/>
          <w:b/>
          <w:i/>
          <w:color w:val="0D0D0D" w:themeColor="text1" w:themeTint="F2"/>
          <w:sz w:val="24"/>
          <w:szCs w:val="24"/>
          <w:lang w:val="ru-RU"/>
        </w:rPr>
      </w:pPr>
      <w:r>
        <w:rPr>
          <w:rFonts w:ascii="Calibri Light" w:hAnsi="Calibri Light" w:cstheme="majorHAnsi"/>
          <w:color w:val="0D0D0D" w:themeColor="text1" w:themeTint="F2"/>
          <w:sz w:val="24"/>
          <w:szCs w:val="24"/>
          <w:lang w:val="ru-RU"/>
        </w:rPr>
        <w:t>Согласно ст.16 Закона №</w:t>
      </w:r>
      <w:r w:rsidRPr="005D31BC">
        <w:rPr>
          <w:rFonts w:ascii="Calibri Light" w:hAnsi="Calibri Light" w:cstheme="majorHAnsi"/>
          <w:color w:val="0D0D0D" w:themeColor="text1" w:themeTint="F2"/>
          <w:sz w:val="24"/>
          <w:szCs w:val="24"/>
          <w:lang w:val="ru-RU"/>
        </w:rPr>
        <w:t>397/2003,</w:t>
      </w:r>
      <w:r>
        <w:rPr>
          <w:rFonts w:ascii="Calibri Light" w:hAnsi="Calibri Light" w:cstheme="majorHAnsi"/>
          <w:color w:val="0D0D0D" w:themeColor="text1" w:themeTint="F2"/>
          <w:sz w:val="24"/>
          <w:szCs w:val="24"/>
          <w:lang w:val="ru-RU"/>
        </w:rPr>
        <w:t xml:space="preserve"> з</w:t>
      </w:r>
      <w:r w:rsidRPr="005D31BC">
        <w:rPr>
          <w:rFonts w:ascii="Calibri Light" w:hAnsi="Calibri Light" w:cstheme="majorHAnsi"/>
          <w:color w:val="0D0D0D" w:themeColor="text1" w:themeTint="F2"/>
          <w:sz w:val="24"/>
          <w:szCs w:val="24"/>
          <w:lang w:val="ru-RU"/>
        </w:rPr>
        <w:t>аем представляет собой обязательство, которое должно быть исполнено в соответствии с положениями договора о займе.</w:t>
      </w:r>
      <w:r w:rsidR="000E6F24">
        <w:rPr>
          <w:rFonts w:ascii="Calibri Light" w:hAnsi="Calibri Light" w:cstheme="majorHAnsi"/>
          <w:color w:val="0D0D0D" w:themeColor="text1" w:themeTint="F2"/>
          <w:sz w:val="24"/>
          <w:szCs w:val="24"/>
          <w:lang w:val="ru-RU"/>
        </w:rPr>
        <w:t xml:space="preserve"> Согласно договорам, заключенным с КБ </w:t>
      </w:r>
      <w:r w:rsidR="000E6F24" w:rsidRPr="000E6F24">
        <w:rPr>
          <w:rFonts w:ascii="Calibri Light" w:hAnsi="Calibri Light" w:cstheme="majorHAnsi"/>
          <w:color w:val="0D0D0D" w:themeColor="text1" w:themeTint="F2"/>
          <w:sz w:val="24"/>
          <w:szCs w:val="24"/>
          <w:lang w:val="ru-RU"/>
        </w:rPr>
        <w:t>„</w:t>
      </w:r>
      <w:r w:rsidR="000E6F24" w:rsidRPr="001E4F5E">
        <w:rPr>
          <w:rFonts w:ascii="Calibri Light" w:hAnsi="Calibri Light" w:cstheme="majorHAnsi"/>
          <w:color w:val="0D0D0D" w:themeColor="text1" w:themeTint="F2"/>
          <w:sz w:val="24"/>
          <w:szCs w:val="24"/>
        </w:rPr>
        <w:t>Victoriabank</w:t>
      </w:r>
      <w:r w:rsidR="000E6F24" w:rsidRPr="000E6F24">
        <w:rPr>
          <w:rFonts w:ascii="Calibri Light" w:hAnsi="Calibri Light" w:cstheme="majorHAnsi"/>
          <w:color w:val="0D0D0D" w:themeColor="text1" w:themeTint="F2"/>
          <w:sz w:val="24"/>
          <w:szCs w:val="24"/>
          <w:lang w:val="ru-RU"/>
        </w:rPr>
        <w:t>”,</w:t>
      </w:r>
      <w:r w:rsidR="000E6F24">
        <w:rPr>
          <w:rFonts w:ascii="Calibri Light" w:hAnsi="Calibri Light" w:cstheme="majorHAnsi"/>
          <w:color w:val="0D0D0D" w:themeColor="text1" w:themeTint="F2"/>
          <w:sz w:val="24"/>
          <w:szCs w:val="24"/>
          <w:lang w:val="ru-RU"/>
        </w:rPr>
        <w:t xml:space="preserve"> по разделу </w:t>
      </w:r>
      <w:r w:rsidR="000E6F24" w:rsidRPr="000E6F24">
        <w:rPr>
          <w:rFonts w:ascii="Calibri Light" w:hAnsi="Calibri Light" w:cstheme="majorHAnsi"/>
          <w:color w:val="0D0D0D" w:themeColor="text1" w:themeTint="F2"/>
          <w:sz w:val="24"/>
          <w:szCs w:val="24"/>
          <w:lang w:val="ru-RU"/>
        </w:rPr>
        <w:t>„</w:t>
      </w:r>
      <w:r w:rsidR="000E6F24">
        <w:rPr>
          <w:rFonts w:ascii="Calibri Light" w:hAnsi="Calibri Light" w:cstheme="majorHAnsi"/>
          <w:color w:val="0D0D0D" w:themeColor="text1" w:themeTint="F2"/>
          <w:sz w:val="24"/>
          <w:szCs w:val="24"/>
          <w:lang w:val="ru-RU"/>
        </w:rPr>
        <w:t>Гарантии</w:t>
      </w:r>
      <w:r w:rsidR="000E6F24" w:rsidRPr="000E6F24">
        <w:rPr>
          <w:rFonts w:ascii="Calibri Light" w:hAnsi="Calibri Light" w:cstheme="majorHAnsi"/>
          <w:color w:val="0D0D0D" w:themeColor="text1" w:themeTint="F2"/>
          <w:sz w:val="24"/>
          <w:szCs w:val="24"/>
          <w:lang w:val="ru-RU"/>
        </w:rPr>
        <w:t>”</w:t>
      </w:r>
      <w:r w:rsidR="000E6F24">
        <w:rPr>
          <w:rFonts w:ascii="Calibri Light" w:hAnsi="Calibri Light" w:cstheme="majorHAnsi"/>
          <w:color w:val="0D0D0D" w:themeColor="text1" w:themeTint="F2"/>
          <w:sz w:val="24"/>
          <w:szCs w:val="24"/>
          <w:lang w:val="ru-RU"/>
        </w:rPr>
        <w:t xml:space="preserve"> указывается, что обязательным условием между сторонами является исполнение договорных условий и решений РС Унгень №</w:t>
      </w:r>
      <w:r w:rsidR="000E6F24" w:rsidRPr="000E6F24">
        <w:rPr>
          <w:rFonts w:ascii="Calibri Light" w:hAnsi="Calibri Light" w:cstheme="majorHAnsi"/>
          <w:color w:val="0D0D0D" w:themeColor="text1" w:themeTint="F2"/>
          <w:sz w:val="24"/>
          <w:szCs w:val="24"/>
          <w:lang w:val="ru-RU"/>
        </w:rPr>
        <w:t xml:space="preserve">4/1 </w:t>
      </w:r>
      <w:r w:rsidR="000E6F24">
        <w:rPr>
          <w:rFonts w:ascii="Calibri Light" w:hAnsi="Calibri Light" w:cstheme="majorHAnsi"/>
          <w:color w:val="0D0D0D" w:themeColor="text1" w:themeTint="F2"/>
          <w:sz w:val="24"/>
          <w:szCs w:val="24"/>
          <w:lang w:val="ru-RU"/>
        </w:rPr>
        <w:t>от</w:t>
      </w:r>
      <w:r w:rsidR="000E6F24" w:rsidRPr="000E6F24">
        <w:rPr>
          <w:rFonts w:ascii="Calibri Light" w:hAnsi="Calibri Light" w:cstheme="majorHAnsi"/>
          <w:color w:val="0D0D0D" w:themeColor="text1" w:themeTint="F2"/>
          <w:sz w:val="24"/>
          <w:szCs w:val="24"/>
          <w:lang w:val="ru-RU"/>
        </w:rPr>
        <w:t xml:space="preserve"> 23.06.2016, </w:t>
      </w:r>
      <w:r w:rsidR="000E6F24">
        <w:rPr>
          <w:rFonts w:ascii="Calibri Light" w:hAnsi="Calibri Light" w:cstheme="majorHAnsi"/>
          <w:color w:val="0D0D0D" w:themeColor="text1" w:themeTint="F2"/>
          <w:sz w:val="24"/>
          <w:szCs w:val="24"/>
          <w:lang w:val="ru-RU"/>
        </w:rPr>
        <w:t>№</w:t>
      </w:r>
      <w:r w:rsidR="000E6F24" w:rsidRPr="000E6F24">
        <w:rPr>
          <w:rFonts w:ascii="Calibri Light" w:hAnsi="Calibri Light" w:cstheme="majorHAnsi"/>
          <w:color w:val="0D0D0D" w:themeColor="text1" w:themeTint="F2"/>
          <w:sz w:val="24"/>
          <w:szCs w:val="24"/>
          <w:lang w:val="ru-RU"/>
        </w:rPr>
        <w:t xml:space="preserve">3/1 </w:t>
      </w:r>
      <w:r w:rsidR="000E6F24">
        <w:rPr>
          <w:rFonts w:ascii="Calibri Light" w:hAnsi="Calibri Light" w:cstheme="majorHAnsi"/>
          <w:color w:val="0D0D0D" w:themeColor="text1" w:themeTint="F2"/>
          <w:sz w:val="24"/>
          <w:szCs w:val="24"/>
          <w:lang w:val="ru-RU"/>
        </w:rPr>
        <w:t xml:space="preserve">от </w:t>
      </w:r>
      <w:r w:rsidR="000E6F24" w:rsidRPr="000E6F24">
        <w:rPr>
          <w:rFonts w:ascii="Calibri Light" w:hAnsi="Calibri Light" w:cstheme="majorHAnsi"/>
          <w:color w:val="0D0D0D" w:themeColor="text1" w:themeTint="F2"/>
          <w:sz w:val="24"/>
          <w:szCs w:val="24"/>
          <w:lang w:val="ru-RU"/>
        </w:rPr>
        <w:t xml:space="preserve">17.05.2018 </w:t>
      </w:r>
      <w:r w:rsidR="000E6F24">
        <w:rPr>
          <w:rFonts w:ascii="Calibri Light" w:hAnsi="Calibri Light" w:cstheme="majorHAnsi"/>
          <w:color w:val="0D0D0D" w:themeColor="text1" w:themeTint="F2"/>
          <w:sz w:val="24"/>
          <w:szCs w:val="24"/>
          <w:lang w:val="ru-RU"/>
        </w:rPr>
        <w:t>и №</w:t>
      </w:r>
      <w:r w:rsidR="000E6F24" w:rsidRPr="000E6F24">
        <w:rPr>
          <w:rFonts w:ascii="Calibri Light" w:hAnsi="Calibri Light" w:cstheme="majorHAnsi"/>
          <w:color w:val="0D0D0D" w:themeColor="text1" w:themeTint="F2"/>
          <w:sz w:val="24"/>
          <w:szCs w:val="24"/>
          <w:lang w:val="ru-RU"/>
        </w:rPr>
        <w:t xml:space="preserve">3/3 </w:t>
      </w:r>
      <w:r w:rsidR="000E6F24">
        <w:rPr>
          <w:rFonts w:ascii="Calibri Light" w:hAnsi="Calibri Light" w:cstheme="majorHAnsi"/>
          <w:color w:val="0D0D0D" w:themeColor="text1" w:themeTint="F2"/>
          <w:sz w:val="24"/>
          <w:szCs w:val="24"/>
          <w:lang w:val="ru-RU"/>
        </w:rPr>
        <w:t>от</w:t>
      </w:r>
      <w:r w:rsidR="000E6F24" w:rsidRPr="000E6F24">
        <w:rPr>
          <w:rFonts w:ascii="Calibri Light" w:hAnsi="Calibri Light" w:cstheme="majorHAnsi"/>
          <w:color w:val="0D0D0D" w:themeColor="text1" w:themeTint="F2"/>
          <w:sz w:val="24"/>
          <w:szCs w:val="24"/>
          <w:lang w:val="ru-RU"/>
        </w:rPr>
        <w:t xml:space="preserve"> 05.04.2019,</w:t>
      </w:r>
      <w:r w:rsidR="000E6F24">
        <w:rPr>
          <w:rFonts w:ascii="Calibri Light" w:hAnsi="Calibri Light" w:cstheme="majorHAnsi"/>
          <w:color w:val="0D0D0D" w:themeColor="text1" w:themeTint="F2"/>
          <w:sz w:val="24"/>
          <w:szCs w:val="24"/>
          <w:lang w:val="ru-RU"/>
        </w:rPr>
        <w:t xml:space="preserve"> которыми принято решение о получении займов. </w:t>
      </w:r>
      <w:r w:rsidR="000E6F24" w:rsidRPr="00624641">
        <w:rPr>
          <w:rFonts w:ascii="Calibri Light" w:hAnsi="Calibri Light" w:cstheme="majorHAnsi"/>
          <w:b/>
          <w:color w:val="0D0D0D" w:themeColor="text1" w:themeTint="F2"/>
          <w:sz w:val="24"/>
          <w:szCs w:val="24"/>
          <w:lang w:val="ru-RU"/>
        </w:rPr>
        <w:t xml:space="preserve">Необходимо отметить, что первоначальное назначение целей инвестиций, указанных РС Унгень в заявлениях и авторизациях Министерства финансов, фактически не соответствует множественным произведенным </w:t>
      </w:r>
      <w:r w:rsidR="00624641" w:rsidRPr="00624641">
        <w:rPr>
          <w:rFonts w:ascii="Calibri Light" w:hAnsi="Calibri Light" w:cstheme="majorHAnsi"/>
          <w:b/>
          <w:color w:val="0D0D0D" w:themeColor="text1" w:themeTint="F2"/>
          <w:sz w:val="24"/>
          <w:szCs w:val="24"/>
          <w:lang w:val="ru-RU"/>
        </w:rPr>
        <w:t xml:space="preserve">ассигнованиям. </w:t>
      </w:r>
      <w:r w:rsidR="00624641" w:rsidRPr="00624641">
        <w:rPr>
          <w:rFonts w:ascii="Calibri Light" w:hAnsi="Calibri Light" w:cstheme="majorHAnsi"/>
          <w:b/>
          <w:i/>
          <w:color w:val="0D0D0D" w:themeColor="text1" w:themeTint="F2"/>
          <w:sz w:val="24"/>
          <w:szCs w:val="24"/>
          <w:lang w:val="ru-RU"/>
        </w:rPr>
        <w:t>Так:</w:t>
      </w:r>
    </w:p>
    <w:p w:rsidR="00624641" w:rsidRPr="00624641" w:rsidRDefault="00624641" w:rsidP="00273CCB">
      <w:pPr>
        <w:pStyle w:val="a7"/>
        <w:numPr>
          <w:ilvl w:val="0"/>
          <w:numId w:val="20"/>
        </w:numPr>
        <w:spacing w:after="0" w:line="276" w:lineRule="auto"/>
        <w:ind w:left="527" w:hanging="357"/>
        <w:contextualSpacing w:val="0"/>
        <w:jc w:val="both"/>
        <w:rPr>
          <w:rFonts w:ascii="Calibri Light" w:hAnsi="Calibri Light" w:cstheme="majorHAnsi"/>
          <w:color w:val="0D0D0D" w:themeColor="text1" w:themeTint="F2"/>
          <w:sz w:val="24"/>
          <w:szCs w:val="24"/>
          <w:lang w:val="ru-RU"/>
        </w:rPr>
      </w:pPr>
      <w:r>
        <w:rPr>
          <w:rFonts w:ascii="Calibri Light" w:hAnsi="Calibri Light" w:cstheme="majorHAnsi"/>
          <w:color w:val="0D0D0D" w:themeColor="text1" w:themeTint="F2"/>
          <w:sz w:val="24"/>
          <w:szCs w:val="24"/>
          <w:lang w:val="ru-RU"/>
        </w:rPr>
        <w:t xml:space="preserve">Для кредита, полученного </w:t>
      </w:r>
      <w:r w:rsidRPr="00624641">
        <w:rPr>
          <w:rFonts w:ascii="Calibri Light" w:hAnsi="Calibri Light" w:cstheme="majorHAnsi"/>
          <w:color w:val="0D0D0D" w:themeColor="text1" w:themeTint="F2"/>
          <w:sz w:val="24"/>
          <w:szCs w:val="24"/>
          <w:lang w:val="ru-RU"/>
        </w:rPr>
        <w:t>16.08.2016</w:t>
      </w:r>
      <w:r>
        <w:rPr>
          <w:rFonts w:ascii="Calibri Light" w:hAnsi="Calibri Light" w:cstheme="majorHAnsi"/>
          <w:color w:val="0D0D0D" w:themeColor="text1" w:themeTint="F2"/>
          <w:sz w:val="24"/>
          <w:szCs w:val="24"/>
          <w:lang w:val="ru-RU"/>
        </w:rPr>
        <w:t xml:space="preserve"> в сумме </w:t>
      </w:r>
      <w:r w:rsidRPr="00624641">
        <w:rPr>
          <w:rFonts w:ascii="Calibri Light" w:hAnsi="Calibri Light" w:cstheme="majorHAnsi"/>
          <w:color w:val="0D0D0D" w:themeColor="text1" w:themeTint="F2"/>
          <w:sz w:val="24"/>
          <w:szCs w:val="24"/>
          <w:lang w:val="ru-RU"/>
        </w:rPr>
        <w:t xml:space="preserve">10,0 </w:t>
      </w:r>
      <w:r>
        <w:rPr>
          <w:rFonts w:ascii="Calibri Light" w:hAnsi="Calibri Light" w:cstheme="majorHAnsi"/>
          <w:color w:val="0D0D0D" w:themeColor="text1" w:themeTint="F2"/>
          <w:sz w:val="24"/>
          <w:szCs w:val="24"/>
          <w:lang w:val="ru-RU"/>
        </w:rPr>
        <w:t>млн</w:t>
      </w:r>
      <w:r w:rsidRPr="00624641">
        <w:rPr>
          <w:rFonts w:ascii="Calibri Light" w:hAnsi="Calibri Light" w:cstheme="majorHAnsi"/>
          <w:color w:val="0D0D0D" w:themeColor="text1" w:themeTint="F2"/>
          <w:sz w:val="24"/>
          <w:szCs w:val="24"/>
          <w:lang w:val="ru-RU"/>
        </w:rPr>
        <w:t xml:space="preserve">. </w:t>
      </w:r>
      <w:r>
        <w:rPr>
          <w:rFonts w:ascii="Calibri Light" w:hAnsi="Calibri Light" w:cstheme="majorHAnsi"/>
          <w:color w:val="0D0D0D" w:themeColor="text1" w:themeTint="F2"/>
          <w:sz w:val="24"/>
          <w:szCs w:val="24"/>
          <w:lang w:val="ru-RU"/>
        </w:rPr>
        <w:t>леев, 4 последующими решениями РС Унгень</w:t>
      </w:r>
      <w:r w:rsidRPr="001E4F5E">
        <w:rPr>
          <w:rStyle w:val="a5"/>
          <w:rFonts w:ascii="Calibri Light" w:hAnsi="Calibri Light" w:cstheme="majorHAnsi"/>
          <w:color w:val="0D0D0D" w:themeColor="text1" w:themeTint="F2"/>
          <w:sz w:val="24"/>
          <w:szCs w:val="24"/>
        </w:rPr>
        <w:footnoteReference w:id="27"/>
      </w:r>
      <w:r w:rsidRPr="00624641">
        <w:rPr>
          <w:rFonts w:ascii="Calibri Light" w:hAnsi="Calibri Light" w:cstheme="majorHAnsi"/>
          <w:color w:val="0D0D0D" w:themeColor="text1" w:themeTint="F2"/>
          <w:sz w:val="24"/>
          <w:szCs w:val="24"/>
          <w:lang w:val="ru-RU"/>
        </w:rPr>
        <w:t xml:space="preserve"> (</w:t>
      </w:r>
      <w:r>
        <w:rPr>
          <w:rFonts w:ascii="Calibri Light" w:hAnsi="Calibri Light" w:cstheme="majorHAnsi"/>
          <w:color w:val="0D0D0D" w:themeColor="text1" w:themeTint="F2"/>
          <w:sz w:val="24"/>
          <w:szCs w:val="24"/>
          <w:lang w:val="ru-RU"/>
        </w:rPr>
        <w:t>№</w:t>
      </w:r>
      <w:r w:rsidRPr="00624641">
        <w:rPr>
          <w:rFonts w:ascii="Calibri Light" w:hAnsi="Calibri Light" w:cstheme="majorHAnsi"/>
          <w:color w:val="0D0D0D" w:themeColor="text1" w:themeTint="F2"/>
          <w:sz w:val="24"/>
          <w:szCs w:val="24"/>
          <w:lang w:val="ru-RU"/>
        </w:rPr>
        <w:t xml:space="preserve">7/3 </w:t>
      </w:r>
      <w:r>
        <w:rPr>
          <w:rFonts w:ascii="Calibri Light" w:hAnsi="Calibri Light" w:cstheme="majorHAnsi"/>
          <w:color w:val="0D0D0D" w:themeColor="text1" w:themeTint="F2"/>
          <w:sz w:val="24"/>
          <w:szCs w:val="24"/>
          <w:lang w:val="ru-RU"/>
        </w:rPr>
        <w:t>от</w:t>
      </w:r>
      <w:r w:rsidRPr="00624641">
        <w:rPr>
          <w:rFonts w:ascii="Calibri Light" w:hAnsi="Calibri Light" w:cstheme="majorHAnsi"/>
          <w:color w:val="0D0D0D" w:themeColor="text1" w:themeTint="F2"/>
          <w:sz w:val="24"/>
          <w:szCs w:val="24"/>
          <w:lang w:val="ru-RU"/>
        </w:rPr>
        <w:t xml:space="preserve"> 20.10.2016, </w:t>
      </w:r>
      <w:r>
        <w:rPr>
          <w:rFonts w:ascii="Calibri Light" w:hAnsi="Calibri Light" w:cstheme="majorHAnsi"/>
          <w:color w:val="0D0D0D" w:themeColor="text1" w:themeTint="F2"/>
          <w:sz w:val="24"/>
          <w:szCs w:val="24"/>
          <w:lang w:val="ru-RU"/>
        </w:rPr>
        <w:t>№</w:t>
      </w:r>
      <w:r w:rsidRPr="00624641">
        <w:rPr>
          <w:rFonts w:ascii="Calibri Light" w:hAnsi="Calibri Light" w:cstheme="majorHAnsi"/>
          <w:color w:val="0D0D0D" w:themeColor="text1" w:themeTint="F2"/>
          <w:sz w:val="24"/>
          <w:szCs w:val="24"/>
          <w:lang w:val="ru-RU"/>
        </w:rPr>
        <w:t xml:space="preserve">6/1 </w:t>
      </w:r>
      <w:r>
        <w:rPr>
          <w:rFonts w:ascii="Calibri Light" w:hAnsi="Calibri Light" w:cstheme="majorHAnsi"/>
          <w:color w:val="0D0D0D" w:themeColor="text1" w:themeTint="F2"/>
          <w:sz w:val="24"/>
          <w:szCs w:val="24"/>
          <w:lang w:val="ru-RU"/>
        </w:rPr>
        <w:t xml:space="preserve">от </w:t>
      </w:r>
      <w:r w:rsidRPr="00624641">
        <w:rPr>
          <w:rFonts w:ascii="Calibri Light" w:hAnsi="Calibri Light" w:cstheme="majorHAnsi"/>
          <w:color w:val="0D0D0D" w:themeColor="text1" w:themeTint="F2"/>
          <w:sz w:val="24"/>
          <w:szCs w:val="24"/>
          <w:lang w:val="ru-RU"/>
        </w:rPr>
        <w:t xml:space="preserve">23.08.2016, </w:t>
      </w:r>
      <w:r>
        <w:rPr>
          <w:rFonts w:ascii="Calibri Light" w:hAnsi="Calibri Light" w:cstheme="majorHAnsi"/>
          <w:color w:val="0D0D0D" w:themeColor="text1" w:themeTint="F2"/>
          <w:sz w:val="24"/>
          <w:szCs w:val="24"/>
          <w:lang w:val="ru-RU"/>
        </w:rPr>
        <w:t>№</w:t>
      </w:r>
      <w:r w:rsidRPr="00624641">
        <w:rPr>
          <w:rFonts w:ascii="Calibri Light" w:hAnsi="Calibri Light" w:cstheme="majorHAnsi"/>
          <w:color w:val="0D0D0D" w:themeColor="text1" w:themeTint="F2"/>
          <w:sz w:val="24"/>
          <w:szCs w:val="24"/>
          <w:lang w:val="ru-RU"/>
        </w:rPr>
        <w:t xml:space="preserve">1/2 </w:t>
      </w:r>
      <w:r>
        <w:rPr>
          <w:rFonts w:ascii="Calibri Light" w:hAnsi="Calibri Light" w:cstheme="majorHAnsi"/>
          <w:color w:val="0D0D0D" w:themeColor="text1" w:themeTint="F2"/>
          <w:sz w:val="24"/>
          <w:szCs w:val="24"/>
          <w:lang w:val="ru-RU"/>
        </w:rPr>
        <w:t>от</w:t>
      </w:r>
      <w:r w:rsidRPr="00624641">
        <w:rPr>
          <w:rFonts w:ascii="Calibri Light" w:hAnsi="Calibri Light" w:cstheme="majorHAnsi"/>
          <w:color w:val="0D0D0D" w:themeColor="text1" w:themeTint="F2"/>
          <w:sz w:val="24"/>
          <w:szCs w:val="24"/>
          <w:lang w:val="ru-RU"/>
        </w:rPr>
        <w:t xml:space="preserve"> 23.02.2017 </w:t>
      </w:r>
      <w:r>
        <w:rPr>
          <w:rFonts w:ascii="Calibri Light" w:hAnsi="Calibri Light" w:cstheme="majorHAnsi"/>
          <w:color w:val="0D0D0D" w:themeColor="text1" w:themeTint="F2"/>
          <w:sz w:val="24"/>
          <w:szCs w:val="24"/>
          <w:lang w:val="ru-RU"/>
        </w:rPr>
        <w:t>и №</w:t>
      </w:r>
      <w:r w:rsidRPr="00624641">
        <w:rPr>
          <w:rFonts w:ascii="Calibri Light" w:hAnsi="Calibri Light" w:cstheme="majorHAnsi"/>
          <w:color w:val="0D0D0D" w:themeColor="text1" w:themeTint="F2"/>
          <w:sz w:val="24"/>
          <w:szCs w:val="24"/>
          <w:lang w:val="ru-RU"/>
        </w:rPr>
        <w:t xml:space="preserve">3/2 </w:t>
      </w:r>
      <w:r>
        <w:rPr>
          <w:rFonts w:ascii="Calibri Light" w:hAnsi="Calibri Light" w:cstheme="majorHAnsi"/>
          <w:color w:val="0D0D0D" w:themeColor="text1" w:themeTint="F2"/>
          <w:sz w:val="24"/>
          <w:szCs w:val="24"/>
          <w:lang w:val="ru-RU"/>
        </w:rPr>
        <w:t>от</w:t>
      </w:r>
      <w:r w:rsidRPr="00624641">
        <w:rPr>
          <w:rFonts w:ascii="Calibri Light" w:hAnsi="Calibri Light" w:cstheme="majorHAnsi"/>
          <w:color w:val="0D0D0D" w:themeColor="text1" w:themeTint="F2"/>
          <w:sz w:val="24"/>
          <w:szCs w:val="24"/>
          <w:lang w:val="ru-RU"/>
        </w:rPr>
        <w:t xml:space="preserve"> 25.05.2017)</w:t>
      </w:r>
      <w:r>
        <w:rPr>
          <w:rFonts w:ascii="Calibri Light" w:hAnsi="Calibri Light" w:cstheme="majorHAnsi"/>
          <w:color w:val="0D0D0D" w:themeColor="text1" w:themeTint="F2"/>
          <w:sz w:val="24"/>
          <w:szCs w:val="24"/>
          <w:lang w:val="ru-RU"/>
        </w:rPr>
        <w:t xml:space="preserve"> был</w:t>
      </w:r>
      <w:r w:rsidR="00A55DD5">
        <w:rPr>
          <w:rFonts w:ascii="Calibri Light" w:hAnsi="Calibri Light" w:cstheme="majorHAnsi"/>
          <w:color w:val="0D0D0D" w:themeColor="text1" w:themeTint="F2"/>
          <w:sz w:val="24"/>
          <w:szCs w:val="24"/>
          <w:lang w:val="ru-RU"/>
        </w:rPr>
        <w:t>и</w:t>
      </w:r>
      <w:r>
        <w:rPr>
          <w:rFonts w:ascii="Calibri Light" w:hAnsi="Calibri Light" w:cstheme="majorHAnsi"/>
          <w:color w:val="0D0D0D" w:themeColor="text1" w:themeTint="F2"/>
          <w:sz w:val="24"/>
          <w:szCs w:val="24"/>
          <w:lang w:val="ru-RU"/>
        </w:rPr>
        <w:t xml:space="preserve"> выделен</w:t>
      </w:r>
      <w:r w:rsidR="00A55DD5">
        <w:rPr>
          <w:rFonts w:ascii="Calibri Light" w:hAnsi="Calibri Light" w:cstheme="majorHAnsi"/>
          <w:color w:val="0D0D0D" w:themeColor="text1" w:themeTint="F2"/>
          <w:sz w:val="24"/>
          <w:szCs w:val="24"/>
          <w:lang w:val="ru-RU"/>
        </w:rPr>
        <w:t>ы</w:t>
      </w:r>
      <w:r>
        <w:rPr>
          <w:rFonts w:ascii="Calibri Light" w:hAnsi="Calibri Light" w:cstheme="majorHAnsi"/>
          <w:color w:val="0D0D0D" w:themeColor="text1" w:themeTint="F2"/>
          <w:sz w:val="24"/>
          <w:szCs w:val="24"/>
          <w:lang w:val="ru-RU"/>
        </w:rPr>
        <w:t xml:space="preserve"> 44 финансовых ассигновани</w:t>
      </w:r>
      <w:r w:rsidR="00A55DD5">
        <w:rPr>
          <w:rFonts w:ascii="Calibri Light" w:hAnsi="Calibri Light" w:cstheme="majorHAnsi"/>
          <w:color w:val="0D0D0D" w:themeColor="text1" w:themeTint="F2"/>
          <w:sz w:val="24"/>
          <w:szCs w:val="24"/>
          <w:lang w:val="ru-RU"/>
        </w:rPr>
        <w:t>я</w:t>
      </w:r>
      <w:r>
        <w:rPr>
          <w:rFonts w:ascii="Calibri Light" w:hAnsi="Calibri Light" w:cstheme="majorHAnsi"/>
          <w:color w:val="0D0D0D" w:themeColor="text1" w:themeTint="F2"/>
          <w:sz w:val="24"/>
          <w:szCs w:val="24"/>
          <w:lang w:val="ru-RU"/>
        </w:rPr>
        <w:t xml:space="preserve">, из которых лишь </w:t>
      </w:r>
      <w:r w:rsidRPr="00624641">
        <w:rPr>
          <w:rFonts w:ascii="Calibri Light" w:hAnsi="Calibri Light" w:cstheme="majorHAnsi"/>
          <w:color w:val="0D0D0D" w:themeColor="text1" w:themeTint="F2"/>
          <w:sz w:val="24"/>
          <w:szCs w:val="24"/>
          <w:lang w:val="ru-RU"/>
        </w:rPr>
        <w:t xml:space="preserve">530,8 </w:t>
      </w:r>
      <w:r>
        <w:rPr>
          <w:rFonts w:ascii="Calibri Light" w:hAnsi="Calibri Light" w:cstheme="majorHAnsi"/>
          <w:color w:val="0D0D0D" w:themeColor="text1" w:themeTint="F2"/>
          <w:sz w:val="24"/>
          <w:szCs w:val="24"/>
          <w:lang w:val="ru-RU"/>
        </w:rPr>
        <w:t>тыс</w:t>
      </w:r>
      <w:r w:rsidRPr="00624641">
        <w:rPr>
          <w:rFonts w:ascii="Calibri Light" w:hAnsi="Calibri Light" w:cstheme="majorHAnsi"/>
          <w:color w:val="0D0D0D" w:themeColor="text1" w:themeTint="F2"/>
          <w:sz w:val="24"/>
          <w:szCs w:val="24"/>
          <w:lang w:val="ru-RU"/>
        </w:rPr>
        <w:t xml:space="preserve">. </w:t>
      </w:r>
      <w:r>
        <w:rPr>
          <w:rFonts w:ascii="Calibri Light" w:hAnsi="Calibri Light" w:cstheme="majorHAnsi"/>
          <w:color w:val="0D0D0D" w:themeColor="text1" w:themeTint="F2"/>
          <w:sz w:val="24"/>
          <w:szCs w:val="24"/>
          <w:lang w:val="ru-RU"/>
        </w:rPr>
        <w:t xml:space="preserve">леев соответствуют назначению, утвержденному решением РС Унгень и разрешенному </w:t>
      </w:r>
      <w:r w:rsidRPr="00624641">
        <w:rPr>
          <w:rFonts w:ascii="Calibri Light" w:hAnsi="Calibri Light" w:cstheme="majorHAnsi"/>
          <w:color w:val="0D0D0D" w:themeColor="text1" w:themeTint="F2"/>
          <w:sz w:val="24"/>
          <w:szCs w:val="24"/>
          <w:lang w:val="ru-RU"/>
        </w:rPr>
        <w:t>Министерств</w:t>
      </w:r>
      <w:r>
        <w:rPr>
          <w:rFonts w:ascii="Calibri Light" w:hAnsi="Calibri Light" w:cstheme="majorHAnsi"/>
          <w:color w:val="0D0D0D" w:themeColor="text1" w:themeTint="F2"/>
          <w:sz w:val="24"/>
          <w:szCs w:val="24"/>
          <w:lang w:val="ru-RU"/>
        </w:rPr>
        <w:t>ом</w:t>
      </w:r>
      <w:r w:rsidRPr="00624641">
        <w:rPr>
          <w:rFonts w:ascii="Calibri Light" w:hAnsi="Calibri Light" w:cstheme="majorHAnsi"/>
          <w:color w:val="0D0D0D" w:themeColor="text1" w:themeTint="F2"/>
          <w:sz w:val="24"/>
          <w:szCs w:val="24"/>
          <w:lang w:val="ru-RU"/>
        </w:rPr>
        <w:t xml:space="preserve"> финансов</w:t>
      </w:r>
      <w:r>
        <w:rPr>
          <w:rFonts w:ascii="Calibri Light" w:hAnsi="Calibri Light" w:cstheme="majorHAnsi"/>
          <w:color w:val="0D0D0D" w:themeColor="text1" w:themeTint="F2"/>
          <w:sz w:val="24"/>
          <w:szCs w:val="24"/>
          <w:lang w:val="ru-RU"/>
        </w:rPr>
        <w:t>.</w:t>
      </w:r>
    </w:p>
    <w:p w:rsidR="001E4F5E" w:rsidRPr="00A55DD5" w:rsidRDefault="00624641" w:rsidP="00A55DD5">
      <w:pPr>
        <w:pStyle w:val="a7"/>
        <w:numPr>
          <w:ilvl w:val="0"/>
          <w:numId w:val="20"/>
        </w:numPr>
        <w:spacing w:after="0" w:line="276" w:lineRule="auto"/>
        <w:ind w:left="527" w:hanging="357"/>
        <w:contextualSpacing w:val="0"/>
        <w:jc w:val="both"/>
        <w:rPr>
          <w:rFonts w:ascii="Calibri Light" w:hAnsi="Calibri Light" w:cstheme="majorHAnsi"/>
          <w:color w:val="0D0D0D" w:themeColor="text1" w:themeTint="F2"/>
          <w:sz w:val="24"/>
          <w:szCs w:val="24"/>
          <w:lang w:val="ru-RU"/>
        </w:rPr>
      </w:pPr>
      <w:r>
        <w:rPr>
          <w:rFonts w:ascii="Calibri Light" w:hAnsi="Calibri Light" w:cstheme="majorHAnsi"/>
          <w:color w:val="0D0D0D" w:themeColor="text1" w:themeTint="F2"/>
          <w:sz w:val="24"/>
          <w:szCs w:val="24"/>
          <w:lang w:val="ru-RU"/>
        </w:rPr>
        <w:t xml:space="preserve">Для кредита, полученного </w:t>
      </w:r>
      <w:r w:rsidRPr="00624641">
        <w:rPr>
          <w:rFonts w:ascii="Calibri Light" w:hAnsi="Calibri Light" w:cstheme="majorHAnsi"/>
          <w:color w:val="0D0D0D" w:themeColor="text1" w:themeTint="F2"/>
          <w:sz w:val="24"/>
          <w:szCs w:val="24"/>
          <w:lang w:val="ru-RU"/>
        </w:rPr>
        <w:t>28.06.2018</w:t>
      </w:r>
      <w:r>
        <w:rPr>
          <w:rFonts w:ascii="Calibri Light" w:hAnsi="Calibri Light" w:cstheme="majorHAnsi"/>
          <w:color w:val="0D0D0D" w:themeColor="text1" w:themeTint="F2"/>
          <w:sz w:val="24"/>
          <w:szCs w:val="24"/>
          <w:lang w:val="ru-RU"/>
        </w:rPr>
        <w:t xml:space="preserve"> в сумме </w:t>
      </w:r>
      <w:r w:rsidRPr="00624641">
        <w:rPr>
          <w:rFonts w:ascii="Calibri Light" w:hAnsi="Calibri Light" w:cstheme="majorHAnsi"/>
          <w:color w:val="0D0D0D" w:themeColor="text1" w:themeTint="F2"/>
          <w:sz w:val="24"/>
          <w:szCs w:val="24"/>
          <w:lang w:val="ru-RU"/>
        </w:rPr>
        <w:t xml:space="preserve">5,0 </w:t>
      </w:r>
      <w:r>
        <w:rPr>
          <w:rFonts w:ascii="Calibri Light" w:hAnsi="Calibri Light" w:cstheme="majorHAnsi"/>
          <w:color w:val="0D0D0D" w:themeColor="text1" w:themeTint="F2"/>
          <w:sz w:val="24"/>
          <w:szCs w:val="24"/>
          <w:lang w:val="ru-RU"/>
        </w:rPr>
        <w:t>млн</w:t>
      </w:r>
      <w:r w:rsidRPr="00624641">
        <w:rPr>
          <w:rFonts w:ascii="Calibri Light" w:hAnsi="Calibri Light" w:cstheme="majorHAnsi"/>
          <w:color w:val="0D0D0D" w:themeColor="text1" w:themeTint="F2"/>
          <w:sz w:val="24"/>
          <w:szCs w:val="24"/>
          <w:lang w:val="ru-RU"/>
        </w:rPr>
        <w:t xml:space="preserve">. </w:t>
      </w:r>
      <w:r>
        <w:rPr>
          <w:rFonts w:ascii="Calibri Light" w:hAnsi="Calibri Light" w:cstheme="majorHAnsi"/>
          <w:color w:val="0D0D0D" w:themeColor="text1" w:themeTint="F2"/>
          <w:sz w:val="24"/>
          <w:szCs w:val="24"/>
          <w:lang w:val="ru-RU"/>
        </w:rPr>
        <w:t>леев, последующим решением РС Унгень №</w:t>
      </w:r>
      <w:r w:rsidRPr="00624641">
        <w:rPr>
          <w:rFonts w:ascii="Calibri Light" w:hAnsi="Calibri Light" w:cstheme="majorHAnsi"/>
          <w:color w:val="0D0D0D" w:themeColor="text1" w:themeTint="F2"/>
          <w:sz w:val="24"/>
          <w:szCs w:val="24"/>
          <w:lang w:val="ru-RU"/>
        </w:rPr>
        <w:t xml:space="preserve">4/2 </w:t>
      </w:r>
      <w:r>
        <w:rPr>
          <w:rFonts w:ascii="Calibri Light" w:hAnsi="Calibri Light" w:cstheme="majorHAnsi"/>
          <w:color w:val="0D0D0D" w:themeColor="text1" w:themeTint="F2"/>
          <w:sz w:val="24"/>
          <w:szCs w:val="24"/>
          <w:lang w:val="ru-RU"/>
        </w:rPr>
        <w:t>от</w:t>
      </w:r>
      <w:r w:rsidRPr="00624641">
        <w:rPr>
          <w:rFonts w:ascii="Calibri Light" w:hAnsi="Calibri Light" w:cstheme="majorHAnsi"/>
          <w:color w:val="0D0D0D" w:themeColor="text1" w:themeTint="F2"/>
          <w:sz w:val="24"/>
          <w:szCs w:val="24"/>
          <w:lang w:val="ru-RU"/>
        </w:rPr>
        <w:t xml:space="preserve"> 29.06.2018 </w:t>
      </w:r>
      <w:r>
        <w:rPr>
          <w:rFonts w:ascii="Calibri Light" w:hAnsi="Calibri Light" w:cstheme="majorHAnsi"/>
          <w:color w:val="0D0D0D" w:themeColor="text1" w:themeTint="F2"/>
          <w:sz w:val="24"/>
          <w:szCs w:val="24"/>
          <w:lang w:val="ru-RU"/>
        </w:rPr>
        <w:t>было выделен</w:t>
      </w:r>
      <w:r w:rsidR="00A55DD5">
        <w:rPr>
          <w:rFonts w:ascii="Calibri Light" w:hAnsi="Calibri Light" w:cstheme="majorHAnsi"/>
          <w:color w:val="0D0D0D" w:themeColor="text1" w:themeTint="F2"/>
          <w:sz w:val="24"/>
          <w:szCs w:val="24"/>
          <w:lang w:val="ru-RU"/>
        </w:rPr>
        <w:t>о</w:t>
      </w:r>
      <w:r>
        <w:rPr>
          <w:rFonts w:ascii="Calibri Light" w:hAnsi="Calibri Light" w:cstheme="majorHAnsi"/>
          <w:color w:val="0D0D0D" w:themeColor="text1" w:themeTint="F2"/>
          <w:sz w:val="24"/>
          <w:szCs w:val="24"/>
          <w:lang w:val="ru-RU"/>
        </w:rPr>
        <w:t xml:space="preserve"> 21 финансово</w:t>
      </w:r>
      <w:r w:rsidR="00A55DD5">
        <w:rPr>
          <w:rFonts w:ascii="Calibri Light" w:hAnsi="Calibri Light" w:cstheme="majorHAnsi"/>
          <w:color w:val="0D0D0D" w:themeColor="text1" w:themeTint="F2"/>
          <w:sz w:val="24"/>
          <w:szCs w:val="24"/>
          <w:lang w:val="ru-RU"/>
        </w:rPr>
        <w:t>е</w:t>
      </w:r>
      <w:r>
        <w:rPr>
          <w:rFonts w:ascii="Calibri Light" w:hAnsi="Calibri Light" w:cstheme="majorHAnsi"/>
          <w:color w:val="0D0D0D" w:themeColor="text1" w:themeTint="F2"/>
          <w:sz w:val="24"/>
          <w:szCs w:val="24"/>
          <w:lang w:val="ru-RU"/>
        </w:rPr>
        <w:t xml:space="preserve"> ассигновани</w:t>
      </w:r>
      <w:r w:rsidR="00A55DD5">
        <w:rPr>
          <w:rFonts w:ascii="Calibri Light" w:hAnsi="Calibri Light" w:cstheme="majorHAnsi"/>
          <w:color w:val="0D0D0D" w:themeColor="text1" w:themeTint="F2"/>
          <w:sz w:val="24"/>
          <w:szCs w:val="24"/>
          <w:lang w:val="ru-RU"/>
        </w:rPr>
        <w:t>е</w:t>
      </w:r>
      <w:r>
        <w:rPr>
          <w:rFonts w:ascii="Calibri Light" w:hAnsi="Calibri Light" w:cstheme="majorHAnsi"/>
          <w:color w:val="0D0D0D" w:themeColor="text1" w:themeTint="F2"/>
          <w:sz w:val="24"/>
          <w:szCs w:val="24"/>
          <w:lang w:val="ru-RU"/>
        </w:rPr>
        <w:t xml:space="preserve"> в сумме </w:t>
      </w:r>
      <w:r w:rsidRPr="00624641">
        <w:rPr>
          <w:rFonts w:ascii="Calibri Light" w:hAnsi="Calibri Light" w:cstheme="majorHAnsi"/>
          <w:color w:val="0D0D0D" w:themeColor="text1" w:themeTint="F2"/>
          <w:sz w:val="24"/>
          <w:szCs w:val="24"/>
          <w:lang w:val="ru-RU"/>
        </w:rPr>
        <w:t xml:space="preserve">4960,0 </w:t>
      </w:r>
      <w:r>
        <w:rPr>
          <w:rFonts w:ascii="Calibri Light" w:hAnsi="Calibri Light" w:cstheme="majorHAnsi"/>
          <w:color w:val="0D0D0D" w:themeColor="text1" w:themeTint="F2"/>
          <w:sz w:val="24"/>
          <w:szCs w:val="24"/>
          <w:lang w:val="ru-RU"/>
        </w:rPr>
        <w:t>тыс</w:t>
      </w:r>
      <w:r w:rsidRPr="00624641">
        <w:rPr>
          <w:rFonts w:ascii="Calibri Light" w:hAnsi="Calibri Light" w:cstheme="majorHAnsi"/>
          <w:color w:val="0D0D0D" w:themeColor="text1" w:themeTint="F2"/>
          <w:sz w:val="24"/>
          <w:szCs w:val="24"/>
          <w:lang w:val="ru-RU"/>
        </w:rPr>
        <w:t xml:space="preserve">. </w:t>
      </w:r>
      <w:r>
        <w:rPr>
          <w:rFonts w:ascii="Calibri Light" w:hAnsi="Calibri Light" w:cstheme="majorHAnsi"/>
          <w:color w:val="0D0D0D" w:themeColor="text1" w:themeTint="F2"/>
          <w:sz w:val="24"/>
          <w:szCs w:val="24"/>
          <w:lang w:val="ru-RU"/>
        </w:rPr>
        <w:t>леев, котор</w:t>
      </w:r>
      <w:r w:rsidR="00A55DD5">
        <w:rPr>
          <w:rFonts w:ascii="Calibri Light" w:hAnsi="Calibri Light" w:cstheme="majorHAnsi"/>
          <w:color w:val="0D0D0D" w:themeColor="text1" w:themeTint="F2"/>
          <w:sz w:val="24"/>
          <w:szCs w:val="24"/>
          <w:lang w:val="ru-RU"/>
        </w:rPr>
        <w:t>ые</w:t>
      </w:r>
      <w:r>
        <w:rPr>
          <w:rFonts w:ascii="Calibri Light" w:hAnsi="Calibri Light" w:cstheme="majorHAnsi"/>
          <w:color w:val="0D0D0D" w:themeColor="text1" w:themeTint="F2"/>
          <w:sz w:val="24"/>
          <w:szCs w:val="24"/>
          <w:lang w:val="ru-RU"/>
        </w:rPr>
        <w:t xml:space="preserve"> не соответству</w:t>
      </w:r>
      <w:r w:rsidR="00A55DD5">
        <w:rPr>
          <w:rFonts w:ascii="Calibri Light" w:hAnsi="Calibri Light" w:cstheme="majorHAnsi"/>
          <w:color w:val="0D0D0D" w:themeColor="text1" w:themeTint="F2"/>
          <w:sz w:val="24"/>
          <w:szCs w:val="24"/>
          <w:lang w:val="ru-RU"/>
        </w:rPr>
        <w:t>ю</w:t>
      </w:r>
      <w:r>
        <w:rPr>
          <w:rFonts w:ascii="Calibri Light" w:hAnsi="Calibri Light" w:cstheme="majorHAnsi"/>
          <w:color w:val="0D0D0D" w:themeColor="text1" w:themeTint="F2"/>
          <w:sz w:val="24"/>
          <w:szCs w:val="24"/>
          <w:lang w:val="ru-RU"/>
        </w:rPr>
        <w:t xml:space="preserve">т назначению, утвержденному решением РС Унгень и разрешенному </w:t>
      </w:r>
      <w:r w:rsidRPr="00624641">
        <w:rPr>
          <w:rFonts w:ascii="Calibri Light" w:hAnsi="Calibri Light" w:cstheme="majorHAnsi"/>
          <w:color w:val="0D0D0D" w:themeColor="text1" w:themeTint="F2"/>
          <w:sz w:val="24"/>
          <w:szCs w:val="24"/>
          <w:lang w:val="ru-RU"/>
        </w:rPr>
        <w:t>Министерств</w:t>
      </w:r>
      <w:r>
        <w:rPr>
          <w:rFonts w:ascii="Calibri Light" w:hAnsi="Calibri Light" w:cstheme="majorHAnsi"/>
          <w:color w:val="0D0D0D" w:themeColor="text1" w:themeTint="F2"/>
          <w:sz w:val="24"/>
          <w:szCs w:val="24"/>
          <w:lang w:val="ru-RU"/>
        </w:rPr>
        <w:t>ом</w:t>
      </w:r>
      <w:r w:rsidRPr="00624641">
        <w:rPr>
          <w:rFonts w:ascii="Calibri Light" w:hAnsi="Calibri Light" w:cstheme="majorHAnsi"/>
          <w:color w:val="0D0D0D" w:themeColor="text1" w:themeTint="F2"/>
          <w:sz w:val="24"/>
          <w:szCs w:val="24"/>
          <w:lang w:val="ru-RU"/>
        </w:rPr>
        <w:t xml:space="preserve"> финансов</w:t>
      </w:r>
      <w:r w:rsidR="00A55DD5">
        <w:rPr>
          <w:rFonts w:ascii="Calibri Light" w:hAnsi="Calibri Light" w:cstheme="majorHAnsi"/>
          <w:color w:val="0D0D0D" w:themeColor="text1" w:themeTint="F2"/>
          <w:sz w:val="24"/>
          <w:szCs w:val="24"/>
          <w:lang w:val="ru-RU"/>
        </w:rPr>
        <w:t>.</w:t>
      </w:r>
    </w:p>
    <w:p w:rsidR="001E4F5E" w:rsidRPr="00A55DD5" w:rsidRDefault="00624641" w:rsidP="00A55DD5">
      <w:pPr>
        <w:pStyle w:val="a7"/>
        <w:numPr>
          <w:ilvl w:val="0"/>
          <w:numId w:val="20"/>
        </w:numPr>
        <w:spacing w:after="0" w:line="276" w:lineRule="auto"/>
        <w:ind w:left="527" w:hanging="357"/>
        <w:contextualSpacing w:val="0"/>
        <w:jc w:val="both"/>
        <w:rPr>
          <w:rFonts w:ascii="Calibri Light" w:hAnsi="Calibri Light" w:cstheme="majorHAnsi"/>
          <w:color w:val="0D0D0D" w:themeColor="text1" w:themeTint="F2"/>
          <w:sz w:val="24"/>
          <w:szCs w:val="24"/>
          <w:lang w:val="ru-RU"/>
        </w:rPr>
      </w:pPr>
      <w:r>
        <w:rPr>
          <w:rFonts w:ascii="Calibri Light" w:hAnsi="Calibri Light" w:cstheme="majorHAnsi"/>
          <w:color w:val="0D0D0D" w:themeColor="text1" w:themeTint="F2"/>
          <w:sz w:val="24"/>
          <w:szCs w:val="24"/>
          <w:lang w:val="ru-RU"/>
        </w:rPr>
        <w:t>Для</w:t>
      </w:r>
      <w:r w:rsidRPr="00A55DD5">
        <w:rPr>
          <w:rFonts w:ascii="Calibri Light" w:hAnsi="Calibri Light" w:cstheme="majorHAnsi"/>
          <w:color w:val="0D0D0D" w:themeColor="text1" w:themeTint="F2"/>
          <w:sz w:val="24"/>
          <w:szCs w:val="24"/>
          <w:lang w:val="ru-RU"/>
        </w:rPr>
        <w:t xml:space="preserve"> </w:t>
      </w:r>
      <w:r>
        <w:rPr>
          <w:rFonts w:ascii="Calibri Light" w:hAnsi="Calibri Light" w:cstheme="majorHAnsi"/>
          <w:color w:val="0D0D0D" w:themeColor="text1" w:themeTint="F2"/>
          <w:sz w:val="24"/>
          <w:szCs w:val="24"/>
          <w:lang w:val="ru-RU"/>
        </w:rPr>
        <w:t>кредита</w:t>
      </w:r>
      <w:r w:rsidRPr="00A55DD5">
        <w:rPr>
          <w:rFonts w:ascii="Calibri Light" w:hAnsi="Calibri Light" w:cstheme="majorHAnsi"/>
          <w:color w:val="0D0D0D" w:themeColor="text1" w:themeTint="F2"/>
          <w:sz w:val="24"/>
          <w:szCs w:val="24"/>
          <w:lang w:val="ru-RU"/>
        </w:rPr>
        <w:t xml:space="preserve">, </w:t>
      </w:r>
      <w:r>
        <w:rPr>
          <w:rFonts w:ascii="Calibri Light" w:hAnsi="Calibri Light" w:cstheme="majorHAnsi"/>
          <w:color w:val="0D0D0D" w:themeColor="text1" w:themeTint="F2"/>
          <w:sz w:val="24"/>
          <w:szCs w:val="24"/>
          <w:lang w:val="ru-RU"/>
        </w:rPr>
        <w:t>полученного</w:t>
      </w:r>
      <w:r w:rsidRPr="00A55DD5">
        <w:rPr>
          <w:rFonts w:ascii="Calibri Light" w:hAnsi="Calibri Light" w:cstheme="majorHAnsi"/>
          <w:color w:val="0D0D0D" w:themeColor="text1" w:themeTint="F2"/>
          <w:sz w:val="24"/>
          <w:szCs w:val="24"/>
          <w:lang w:val="ru-RU"/>
        </w:rPr>
        <w:t xml:space="preserve"> </w:t>
      </w:r>
      <w:r w:rsidR="001E4F5E" w:rsidRPr="00A55DD5">
        <w:rPr>
          <w:rFonts w:ascii="Calibri Light" w:hAnsi="Calibri Light" w:cstheme="majorHAnsi"/>
          <w:color w:val="0D0D0D" w:themeColor="text1" w:themeTint="F2"/>
          <w:sz w:val="24"/>
          <w:szCs w:val="24"/>
          <w:lang w:val="ru-RU"/>
        </w:rPr>
        <w:t>25.06.2019</w:t>
      </w:r>
      <w:r w:rsidR="00A55DD5">
        <w:rPr>
          <w:rFonts w:ascii="Calibri Light" w:hAnsi="Calibri Light" w:cstheme="majorHAnsi"/>
          <w:color w:val="0D0D0D" w:themeColor="text1" w:themeTint="F2"/>
          <w:sz w:val="24"/>
          <w:szCs w:val="24"/>
          <w:lang w:val="ru-RU"/>
        </w:rPr>
        <w:t xml:space="preserve"> в сумме </w:t>
      </w:r>
      <w:r w:rsidR="001E4F5E" w:rsidRPr="00A55DD5">
        <w:rPr>
          <w:rFonts w:ascii="Calibri Light" w:hAnsi="Calibri Light" w:cstheme="majorHAnsi"/>
          <w:color w:val="0D0D0D" w:themeColor="text1" w:themeTint="F2"/>
          <w:sz w:val="24"/>
          <w:szCs w:val="24"/>
          <w:lang w:val="ru-RU"/>
        </w:rPr>
        <w:t xml:space="preserve">5,0 </w:t>
      </w:r>
      <w:r w:rsidR="00F17F23">
        <w:rPr>
          <w:rFonts w:ascii="Calibri Light" w:hAnsi="Calibri Light" w:cstheme="majorHAnsi"/>
          <w:color w:val="0D0D0D" w:themeColor="text1" w:themeTint="F2"/>
          <w:sz w:val="24"/>
          <w:szCs w:val="24"/>
          <w:lang w:val="ru-RU"/>
        </w:rPr>
        <w:t>млн</w:t>
      </w:r>
      <w:r w:rsidR="00F17F23" w:rsidRPr="00A55DD5">
        <w:rPr>
          <w:rFonts w:ascii="Calibri Light" w:hAnsi="Calibri Light" w:cstheme="majorHAnsi"/>
          <w:color w:val="0D0D0D" w:themeColor="text1" w:themeTint="F2"/>
          <w:sz w:val="24"/>
          <w:szCs w:val="24"/>
          <w:lang w:val="ru-RU"/>
        </w:rPr>
        <w:t xml:space="preserve">. </w:t>
      </w:r>
      <w:r w:rsidR="00F17F23">
        <w:rPr>
          <w:rFonts w:ascii="Calibri Light" w:hAnsi="Calibri Light" w:cstheme="majorHAnsi"/>
          <w:color w:val="0D0D0D" w:themeColor="text1" w:themeTint="F2"/>
          <w:sz w:val="24"/>
          <w:szCs w:val="24"/>
          <w:lang w:val="ru-RU"/>
        </w:rPr>
        <w:t>леев</w:t>
      </w:r>
      <w:r w:rsidR="00A55DD5">
        <w:rPr>
          <w:rFonts w:ascii="Calibri Light" w:hAnsi="Calibri Light" w:cstheme="majorHAnsi"/>
          <w:color w:val="0D0D0D" w:themeColor="text1" w:themeTint="F2"/>
          <w:sz w:val="24"/>
          <w:szCs w:val="24"/>
          <w:lang w:val="ru-RU"/>
        </w:rPr>
        <w:t>,</w:t>
      </w:r>
      <w:r w:rsidR="00A55DD5" w:rsidRPr="00A55DD5">
        <w:rPr>
          <w:rFonts w:ascii="Calibri Light" w:hAnsi="Calibri Light" w:cstheme="majorHAnsi"/>
          <w:color w:val="0D0D0D" w:themeColor="text1" w:themeTint="F2"/>
          <w:sz w:val="24"/>
          <w:szCs w:val="24"/>
          <w:lang w:val="ru-RU"/>
        </w:rPr>
        <w:t xml:space="preserve"> </w:t>
      </w:r>
      <w:r w:rsidR="00A55DD5">
        <w:rPr>
          <w:rFonts w:ascii="Calibri Light" w:hAnsi="Calibri Light" w:cstheme="majorHAnsi"/>
          <w:color w:val="0D0D0D" w:themeColor="text1" w:themeTint="F2"/>
          <w:sz w:val="24"/>
          <w:szCs w:val="24"/>
          <w:lang w:val="ru-RU"/>
        </w:rPr>
        <w:t xml:space="preserve">последующими решениями РС Унгень </w:t>
      </w:r>
      <w:r w:rsidR="00A55DD5" w:rsidRPr="00A55DD5">
        <w:rPr>
          <w:rFonts w:ascii="Calibri Light" w:hAnsi="Calibri Light" w:cstheme="majorHAnsi"/>
          <w:color w:val="0D0D0D" w:themeColor="text1" w:themeTint="F2"/>
          <w:sz w:val="24"/>
          <w:szCs w:val="24"/>
          <w:lang w:val="ru-RU"/>
        </w:rPr>
        <w:t>(</w:t>
      </w:r>
      <w:r w:rsidR="00A55DD5">
        <w:rPr>
          <w:rFonts w:ascii="Calibri Light" w:hAnsi="Calibri Light" w:cstheme="majorHAnsi"/>
          <w:color w:val="0D0D0D" w:themeColor="text1" w:themeTint="F2"/>
          <w:sz w:val="24"/>
          <w:szCs w:val="24"/>
          <w:lang w:val="ru-RU"/>
        </w:rPr>
        <w:t>№</w:t>
      </w:r>
      <w:r w:rsidR="00A55DD5" w:rsidRPr="00A55DD5">
        <w:rPr>
          <w:rFonts w:ascii="Calibri Light" w:hAnsi="Calibri Light" w:cstheme="majorHAnsi"/>
          <w:color w:val="0D0D0D" w:themeColor="text1" w:themeTint="F2"/>
          <w:sz w:val="24"/>
          <w:szCs w:val="24"/>
          <w:lang w:val="ru-RU"/>
        </w:rPr>
        <w:t xml:space="preserve">4/3 </w:t>
      </w:r>
      <w:r w:rsidR="00A55DD5">
        <w:rPr>
          <w:rFonts w:ascii="Calibri Light" w:hAnsi="Calibri Light" w:cstheme="majorHAnsi"/>
          <w:color w:val="0D0D0D" w:themeColor="text1" w:themeTint="F2"/>
          <w:sz w:val="24"/>
          <w:szCs w:val="24"/>
          <w:lang w:val="ru-RU"/>
        </w:rPr>
        <w:t xml:space="preserve">от </w:t>
      </w:r>
      <w:r w:rsidR="00A55DD5" w:rsidRPr="00A55DD5">
        <w:rPr>
          <w:rFonts w:ascii="Calibri Light" w:hAnsi="Calibri Light" w:cstheme="majorHAnsi"/>
          <w:color w:val="0D0D0D" w:themeColor="text1" w:themeTint="F2"/>
          <w:sz w:val="24"/>
          <w:szCs w:val="24"/>
          <w:lang w:val="ru-RU"/>
        </w:rPr>
        <w:t xml:space="preserve">30.05.2019 </w:t>
      </w:r>
      <w:r w:rsidR="00A55DD5">
        <w:rPr>
          <w:rFonts w:ascii="Calibri Light" w:hAnsi="Calibri Light" w:cstheme="majorHAnsi"/>
          <w:color w:val="0D0D0D" w:themeColor="text1" w:themeTint="F2"/>
          <w:sz w:val="24"/>
          <w:szCs w:val="24"/>
          <w:lang w:val="ru-RU"/>
        </w:rPr>
        <w:t>и №</w:t>
      </w:r>
      <w:r w:rsidR="00A55DD5" w:rsidRPr="00A55DD5">
        <w:rPr>
          <w:rFonts w:ascii="Calibri Light" w:hAnsi="Calibri Light" w:cstheme="majorHAnsi"/>
          <w:color w:val="0D0D0D" w:themeColor="text1" w:themeTint="F2"/>
          <w:sz w:val="24"/>
          <w:szCs w:val="24"/>
          <w:lang w:val="ru-RU"/>
        </w:rPr>
        <w:t xml:space="preserve">6/3 </w:t>
      </w:r>
      <w:r w:rsidR="00A55DD5">
        <w:rPr>
          <w:rFonts w:ascii="Calibri Light" w:hAnsi="Calibri Light" w:cstheme="majorHAnsi"/>
          <w:color w:val="0D0D0D" w:themeColor="text1" w:themeTint="F2"/>
          <w:sz w:val="24"/>
          <w:szCs w:val="24"/>
          <w:lang w:val="ru-RU"/>
        </w:rPr>
        <w:t xml:space="preserve">от 27.05.2019) было выделено 21 финансовое ассигнование в сумме </w:t>
      </w:r>
      <w:r w:rsidR="00A55DD5" w:rsidRPr="00A55DD5">
        <w:rPr>
          <w:rFonts w:ascii="Calibri Light" w:hAnsi="Calibri Light" w:cstheme="majorHAnsi"/>
          <w:color w:val="0D0D0D" w:themeColor="text1" w:themeTint="F2"/>
          <w:sz w:val="24"/>
          <w:szCs w:val="24"/>
          <w:lang w:val="ru-RU"/>
        </w:rPr>
        <w:t xml:space="preserve">4960,0 </w:t>
      </w:r>
      <w:r w:rsidR="00A55DD5">
        <w:rPr>
          <w:rFonts w:ascii="Calibri Light" w:hAnsi="Calibri Light" w:cstheme="majorHAnsi"/>
          <w:color w:val="0D0D0D" w:themeColor="text1" w:themeTint="F2"/>
          <w:sz w:val="24"/>
          <w:szCs w:val="24"/>
          <w:lang w:val="ru-RU"/>
        </w:rPr>
        <w:t>тыс</w:t>
      </w:r>
      <w:r w:rsidR="00A55DD5" w:rsidRPr="00A55DD5">
        <w:rPr>
          <w:rFonts w:ascii="Calibri Light" w:hAnsi="Calibri Light" w:cstheme="majorHAnsi"/>
          <w:color w:val="0D0D0D" w:themeColor="text1" w:themeTint="F2"/>
          <w:sz w:val="24"/>
          <w:szCs w:val="24"/>
          <w:lang w:val="ru-RU"/>
        </w:rPr>
        <w:t xml:space="preserve">. </w:t>
      </w:r>
      <w:r w:rsidR="00A55DD5">
        <w:rPr>
          <w:rFonts w:ascii="Calibri Light" w:hAnsi="Calibri Light" w:cstheme="majorHAnsi"/>
          <w:color w:val="0D0D0D" w:themeColor="text1" w:themeTint="F2"/>
          <w:sz w:val="24"/>
          <w:szCs w:val="24"/>
          <w:lang w:val="ru-RU"/>
        </w:rPr>
        <w:t xml:space="preserve">леев, которые не соответствуют назначению, утвержденному решением РС Унгень и разрешенному </w:t>
      </w:r>
      <w:r w:rsidR="00A55DD5" w:rsidRPr="00624641">
        <w:rPr>
          <w:rFonts w:ascii="Calibri Light" w:hAnsi="Calibri Light" w:cstheme="majorHAnsi"/>
          <w:color w:val="0D0D0D" w:themeColor="text1" w:themeTint="F2"/>
          <w:sz w:val="24"/>
          <w:szCs w:val="24"/>
          <w:lang w:val="ru-RU"/>
        </w:rPr>
        <w:t>Министерств</w:t>
      </w:r>
      <w:r w:rsidR="00A55DD5">
        <w:rPr>
          <w:rFonts w:ascii="Calibri Light" w:hAnsi="Calibri Light" w:cstheme="majorHAnsi"/>
          <w:color w:val="0D0D0D" w:themeColor="text1" w:themeTint="F2"/>
          <w:sz w:val="24"/>
          <w:szCs w:val="24"/>
          <w:lang w:val="ru-RU"/>
        </w:rPr>
        <w:t>ом</w:t>
      </w:r>
      <w:r w:rsidR="00A55DD5" w:rsidRPr="00624641">
        <w:rPr>
          <w:rFonts w:ascii="Calibri Light" w:hAnsi="Calibri Light" w:cstheme="majorHAnsi"/>
          <w:color w:val="0D0D0D" w:themeColor="text1" w:themeTint="F2"/>
          <w:sz w:val="24"/>
          <w:szCs w:val="24"/>
          <w:lang w:val="ru-RU"/>
        </w:rPr>
        <w:t xml:space="preserve"> финансов</w:t>
      </w:r>
    </w:p>
    <w:p w:rsidR="00A55DD5" w:rsidRDefault="00A55DD5" w:rsidP="00A55DD5">
      <w:pPr>
        <w:pStyle w:val="af4"/>
        <w:numPr>
          <w:ilvl w:val="0"/>
          <w:numId w:val="21"/>
        </w:numPr>
        <w:tabs>
          <w:tab w:val="left" w:pos="0"/>
        </w:tabs>
        <w:spacing w:line="276" w:lineRule="auto"/>
        <w:ind w:left="0" w:firstLine="0"/>
        <w:rPr>
          <w:rFonts w:ascii="Calibri Light" w:hAnsi="Calibri Light" w:cstheme="majorHAnsi"/>
          <w:color w:val="0D0D0D" w:themeColor="text1" w:themeTint="F2"/>
          <w:sz w:val="24"/>
          <w:szCs w:val="24"/>
          <w:lang w:val="ru-RU"/>
        </w:rPr>
      </w:pPr>
      <w:r w:rsidRPr="00A55DD5">
        <w:rPr>
          <w:rFonts w:ascii="Calibri Light" w:hAnsi="Calibri Light" w:cstheme="majorHAnsi"/>
          <w:color w:val="0D0D0D" w:themeColor="text1" w:themeTint="F2"/>
          <w:sz w:val="24"/>
          <w:szCs w:val="24"/>
          <w:lang w:val="ru-RU"/>
        </w:rPr>
        <w:t>В соответствии с положениями ст.33 Закона №</w:t>
      </w:r>
      <w:r w:rsidRPr="00A55DD5">
        <w:rPr>
          <w:rFonts w:ascii="Calibri Light" w:hAnsi="Calibri Light" w:cstheme="majorHAnsi"/>
          <w:color w:val="0D0D0D" w:themeColor="text1" w:themeTint="F2"/>
          <w:sz w:val="24"/>
          <w:szCs w:val="24"/>
          <w:lang w:val="ru-RU" w:eastAsia="ru-RU"/>
        </w:rPr>
        <w:t>397-</w:t>
      </w:r>
      <w:r w:rsidRPr="00A55DD5">
        <w:rPr>
          <w:rFonts w:ascii="Calibri Light" w:hAnsi="Calibri Light" w:cstheme="majorHAnsi"/>
          <w:color w:val="0D0D0D" w:themeColor="text1" w:themeTint="F2"/>
          <w:sz w:val="24"/>
          <w:szCs w:val="24"/>
          <w:lang w:eastAsia="ru-RU"/>
        </w:rPr>
        <w:t>XV</w:t>
      </w:r>
      <w:r w:rsidRPr="00A55DD5">
        <w:rPr>
          <w:rFonts w:ascii="Calibri Light" w:hAnsi="Calibri Light" w:cstheme="majorHAnsi"/>
          <w:color w:val="0D0D0D" w:themeColor="text1" w:themeTint="F2"/>
          <w:sz w:val="24"/>
          <w:szCs w:val="24"/>
          <w:lang w:val="ru-RU" w:eastAsia="ru-RU"/>
        </w:rPr>
        <w:t xml:space="preserve">/16.10.2003, в области местных публичных финансов </w:t>
      </w:r>
      <w:r w:rsidRPr="00A55DD5">
        <w:rPr>
          <w:rFonts w:ascii="Calibri Light" w:hAnsi="Calibri Light" w:cstheme="majorHAnsi"/>
          <w:color w:val="0D0D0D" w:themeColor="text1" w:themeTint="F2"/>
          <w:sz w:val="24"/>
          <w:szCs w:val="24"/>
          <w:lang w:val="ru-RU"/>
        </w:rPr>
        <w:t>исполнительные органы выполняют функцию администратора местного бюджета</w:t>
      </w:r>
      <w:r>
        <w:rPr>
          <w:rFonts w:ascii="Calibri Light" w:hAnsi="Calibri Light" w:cstheme="majorHAnsi"/>
          <w:color w:val="0D0D0D" w:themeColor="text1" w:themeTint="F2"/>
          <w:sz w:val="24"/>
          <w:szCs w:val="24"/>
          <w:lang w:val="ru-RU"/>
        </w:rPr>
        <w:t xml:space="preserve"> и имеют основные </w:t>
      </w:r>
      <w:r w:rsidRPr="00A55DD5">
        <w:rPr>
          <w:rFonts w:ascii="Calibri Light" w:hAnsi="Calibri Light" w:cstheme="majorHAnsi"/>
          <w:color w:val="0D0D0D" w:themeColor="text1" w:themeTint="F2"/>
          <w:sz w:val="24"/>
          <w:szCs w:val="24"/>
          <w:lang w:val="ru-RU"/>
        </w:rPr>
        <w:t>полномочия</w:t>
      </w:r>
      <w:r>
        <w:rPr>
          <w:rFonts w:ascii="Calibri Light" w:hAnsi="Calibri Light" w:cstheme="majorHAnsi"/>
          <w:color w:val="0D0D0D" w:themeColor="text1" w:themeTint="F2"/>
          <w:sz w:val="24"/>
          <w:szCs w:val="24"/>
          <w:lang w:val="ru-RU"/>
        </w:rPr>
        <w:t xml:space="preserve"> и несут </w:t>
      </w:r>
      <w:r w:rsidRPr="00A55DD5">
        <w:rPr>
          <w:rFonts w:ascii="Calibri Light" w:hAnsi="Calibri Light" w:cstheme="majorHAnsi"/>
          <w:color w:val="0D0D0D" w:themeColor="text1" w:themeTint="F2"/>
          <w:sz w:val="24"/>
          <w:szCs w:val="24"/>
          <w:lang w:val="ru-RU"/>
        </w:rPr>
        <w:t>ответственность</w:t>
      </w:r>
      <w:r w:rsidRPr="001E4F5E">
        <w:rPr>
          <w:rStyle w:val="a5"/>
          <w:rFonts w:ascii="Calibri Light" w:hAnsi="Calibri Light" w:cstheme="majorHAnsi"/>
          <w:color w:val="0D0D0D" w:themeColor="text1" w:themeTint="F2"/>
          <w:sz w:val="24"/>
          <w:szCs w:val="24"/>
        </w:rPr>
        <w:footnoteReference w:id="28"/>
      </w:r>
      <w:r w:rsidRPr="00A55DD5">
        <w:rPr>
          <w:rFonts w:ascii="Calibri Light" w:hAnsi="Calibri Light" w:cstheme="majorHAnsi"/>
          <w:color w:val="0D0D0D" w:themeColor="text1" w:themeTint="F2"/>
          <w:sz w:val="24"/>
          <w:szCs w:val="24"/>
          <w:lang w:val="ru-RU"/>
        </w:rPr>
        <w:t>,</w:t>
      </w:r>
      <w:r w:rsidR="00F3582E">
        <w:rPr>
          <w:rFonts w:ascii="Calibri Light" w:hAnsi="Calibri Light" w:cstheme="majorHAnsi"/>
          <w:color w:val="0D0D0D" w:themeColor="text1" w:themeTint="F2"/>
          <w:sz w:val="24"/>
          <w:szCs w:val="24"/>
          <w:lang w:val="ru-RU"/>
        </w:rPr>
        <w:t xml:space="preserve"> которая обеспечивает использование </w:t>
      </w:r>
      <w:r w:rsidR="00F3582E" w:rsidRPr="00A55DD5">
        <w:rPr>
          <w:rFonts w:ascii="Calibri Light" w:hAnsi="Calibri Light" w:cstheme="majorHAnsi"/>
          <w:color w:val="0D0D0D" w:themeColor="text1" w:themeTint="F2"/>
          <w:sz w:val="24"/>
          <w:szCs w:val="24"/>
          <w:lang w:val="ru-RU"/>
        </w:rPr>
        <w:t>бюджетных ассигнований</w:t>
      </w:r>
      <w:r w:rsidR="00F3582E">
        <w:rPr>
          <w:rFonts w:ascii="Calibri Light" w:hAnsi="Calibri Light" w:cstheme="majorHAnsi"/>
          <w:color w:val="0D0D0D" w:themeColor="text1" w:themeTint="F2"/>
          <w:sz w:val="24"/>
          <w:szCs w:val="24"/>
          <w:lang w:val="ru-RU"/>
        </w:rPr>
        <w:t xml:space="preserve"> по назначению и в соответствии с принципами надлежащего управления и др.</w:t>
      </w:r>
    </w:p>
    <w:p w:rsidR="00F051DB" w:rsidRDefault="00F051DB" w:rsidP="00F051DB">
      <w:pPr>
        <w:pStyle w:val="af4"/>
        <w:tabs>
          <w:tab w:val="left" w:pos="0"/>
        </w:tabs>
        <w:spacing w:line="276" w:lineRule="auto"/>
        <w:ind w:firstLine="709"/>
        <w:rPr>
          <w:rFonts w:ascii="Calibri Light" w:hAnsi="Calibri Light" w:cstheme="majorHAnsi"/>
          <w:i/>
          <w:color w:val="0D0D0D" w:themeColor="text1" w:themeTint="F2"/>
          <w:sz w:val="24"/>
          <w:szCs w:val="24"/>
          <w:lang w:val="ru-RU"/>
        </w:rPr>
      </w:pPr>
      <w:r>
        <w:rPr>
          <w:rFonts w:ascii="Calibri Light" w:hAnsi="Calibri Light" w:cstheme="majorHAnsi"/>
          <w:i/>
          <w:color w:val="0D0D0D" w:themeColor="text1" w:themeTint="F2"/>
          <w:sz w:val="24"/>
          <w:szCs w:val="24"/>
          <w:lang w:val="ru-RU"/>
        </w:rPr>
        <w:t>Регламентированные</w:t>
      </w:r>
      <w:r w:rsidRPr="00F051DB">
        <w:rPr>
          <w:rFonts w:ascii="Calibri Light" w:hAnsi="Calibri Light" w:cstheme="majorHAnsi"/>
          <w:i/>
          <w:color w:val="0D0D0D" w:themeColor="text1" w:themeTint="F2"/>
          <w:sz w:val="24"/>
          <w:szCs w:val="24"/>
          <w:lang w:val="ru-RU"/>
        </w:rPr>
        <w:t xml:space="preserve"> </w:t>
      </w:r>
      <w:r>
        <w:rPr>
          <w:rFonts w:ascii="Calibri Light" w:hAnsi="Calibri Light" w:cstheme="majorHAnsi"/>
          <w:i/>
          <w:color w:val="0D0D0D" w:themeColor="text1" w:themeTint="F2"/>
          <w:sz w:val="24"/>
          <w:szCs w:val="24"/>
          <w:lang w:val="ru-RU"/>
        </w:rPr>
        <w:t>положения</w:t>
      </w:r>
      <w:r w:rsidRPr="001E4F5E">
        <w:rPr>
          <w:rStyle w:val="a5"/>
          <w:rFonts w:ascii="Calibri Light" w:hAnsi="Calibri Light" w:cstheme="majorHAnsi"/>
          <w:i/>
          <w:color w:val="0D0D0D" w:themeColor="text1" w:themeTint="F2"/>
          <w:sz w:val="24"/>
          <w:szCs w:val="24"/>
        </w:rPr>
        <w:footnoteReference w:id="29"/>
      </w:r>
      <w:r w:rsidRPr="00F051DB">
        <w:rPr>
          <w:rFonts w:ascii="Calibri Light" w:hAnsi="Calibri Light" w:cstheme="majorHAnsi"/>
          <w:i/>
          <w:color w:val="0D0D0D" w:themeColor="text1" w:themeTint="F2"/>
          <w:sz w:val="24"/>
          <w:szCs w:val="24"/>
          <w:lang w:val="ru-RU"/>
        </w:rPr>
        <w:t xml:space="preserve"> </w:t>
      </w:r>
      <w:r>
        <w:rPr>
          <w:rFonts w:ascii="Calibri Light" w:hAnsi="Calibri Light" w:cstheme="majorHAnsi"/>
          <w:i/>
          <w:color w:val="0D0D0D" w:themeColor="text1" w:themeTint="F2"/>
          <w:sz w:val="24"/>
          <w:szCs w:val="24"/>
          <w:lang w:val="ru-RU"/>
        </w:rPr>
        <w:t>налагают обязательства на публичные органы запрашивать от субъектов,</w:t>
      </w:r>
      <w:r w:rsidR="00370030">
        <w:rPr>
          <w:rFonts w:ascii="Calibri Light" w:hAnsi="Calibri Light" w:cstheme="majorHAnsi"/>
          <w:i/>
          <w:color w:val="0D0D0D" w:themeColor="text1" w:themeTint="F2"/>
          <w:sz w:val="24"/>
          <w:szCs w:val="24"/>
          <w:lang w:val="ru-RU"/>
        </w:rPr>
        <w:t xml:space="preserve"> получателей трансфертов и/или субсидий из бюджета, отчеты об использовании бюджетных средств по назначению. </w:t>
      </w:r>
    </w:p>
    <w:p w:rsidR="00370030" w:rsidRPr="00C42920" w:rsidRDefault="00370030" w:rsidP="00F051DB">
      <w:pPr>
        <w:pStyle w:val="af4"/>
        <w:tabs>
          <w:tab w:val="left" w:pos="0"/>
        </w:tabs>
        <w:spacing w:line="276" w:lineRule="auto"/>
        <w:ind w:firstLine="709"/>
        <w:rPr>
          <w:rFonts w:ascii="Calibri Light" w:hAnsi="Calibri Light" w:cstheme="majorHAnsi"/>
          <w:color w:val="0D0D0D" w:themeColor="text1" w:themeTint="F2"/>
          <w:sz w:val="24"/>
          <w:szCs w:val="24"/>
          <w:lang w:val="ru-RU"/>
        </w:rPr>
      </w:pPr>
      <w:r>
        <w:rPr>
          <w:rFonts w:ascii="Calibri Light" w:hAnsi="Calibri Light" w:cstheme="majorHAnsi"/>
          <w:color w:val="0D0D0D" w:themeColor="text1" w:themeTint="F2"/>
          <w:sz w:val="24"/>
          <w:szCs w:val="24"/>
          <w:lang w:val="ru-RU"/>
        </w:rPr>
        <w:t>В контексте выше</w:t>
      </w:r>
      <w:r w:rsidR="00C42920">
        <w:rPr>
          <w:rFonts w:ascii="Calibri Light" w:hAnsi="Calibri Light" w:cstheme="majorHAnsi"/>
          <w:color w:val="0D0D0D" w:themeColor="text1" w:themeTint="F2"/>
          <w:sz w:val="24"/>
          <w:szCs w:val="24"/>
          <w:lang w:val="ru-RU"/>
        </w:rPr>
        <w:t xml:space="preserve">указанного, </w:t>
      </w:r>
      <w:r>
        <w:rPr>
          <w:rFonts w:ascii="Calibri Light" w:hAnsi="Calibri Light" w:cstheme="majorHAnsi"/>
          <w:color w:val="0D0D0D" w:themeColor="text1" w:themeTint="F2"/>
          <w:sz w:val="24"/>
          <w:szCs w:val="24"/>
          <w:lang w:val="ru-RU"/>
        </w:rPr>
        <w:t>отме</w:t>
      </w:r>
      <w:r w:rsidR="00C42920">
        <w:rPr>
          <w:rFonts w:ascii="Calibri Light" w:hAnsi="Calibri Light" w:cstheme="majorHAnsi"/>
          <w:color w:val="0D0D0D" w:themeColor="text1" w:themeTint="F2"/>
          <w:sz w:val="24"/>
          <w:szCs w:val="24"/>
          <w:lang w:val="ru-RU"/>
        </w:rPr>
        <w:t xml:space="preserve">тим, что Управление финансов и </w:t>
      </w:r>
      <w:r w:rsidR="00C42920" w:rsidRPr="00C42920">
        <w:rPr>
          <w:rFonts w:ascii="Calibri Light" w:hAnsi="Calibri Light" w:cstheme="majorHAnsi"/>
          <w:color w:val="0D0D0D" w:themeColor="text1" w:themeTint="F2"/>
          <w:sz w:val="24"/>
          <w:szCs w:val="24"/>
          <w:lang w:val="ru-RU"/>
        </w:rPr>
        <w:t>председател</w:t>
      </w:r>
      <w:r w:rsidR="00C42920">
        <w:rPr>
          <w:rFonts w:ascii="Calibri Light" w:hAnsi="Calibri Light" w:cstheme="majorHAnsi"/>
          <w:color w:val="0D0D0D" w:themeColor="text1" w:themeTint="F2"/>
          <w:sz w:val="24"/>
          <w:szCs w:val="24"/>
          <w:lang w:val="ru-RU"/>
        </w:rPr>
        <w:t>ь</w:t>
      </w:r>
      <w:r w:rsidR="00C42920" w:rsidRPr="00C42920">
        <w:rPr>
          <w:rFonts w:ascii="Calibri Light" w:hAnsi="Calibri Light" w:cstheme="majorHAnsi"/>
          <w:color w:val="0D0D0D" w:themeColor="text1" w:themeTint="F2"/>
          <w:sz w:val="24"/>
          <w:szCs w:val="24"/>
          <w:lang w:val="ru-RU"/>
        </w:rPr>
        <w:t xml:space="preserve"> района</w:t>
      </w:r>
      <w:r w:rsidR="00C42920">
        <w:rPr>
          <w:rFonts w:ascii="Calibri Light" w:hAnsi="Calibri Light" w:cstheme="majorHAnsi"/>
          <w:color w:val="0D0D0D" w:themeColor="text1" w:themeTint="F2"/>
          <w:sz w:val="24"/>
          <w:szCs w:val="24"/>
          <w:lang w:val="ru-RU"/>
        </w:rPr>
        <w:t xml:space="preserve"> не обеспечили в соответствии с </w:t>
      </w:r>
      <w:r w:rsidR="00C42920" w:rsidRPr="00C42920">
        <w:rPr>
          <w:rFonts w:ascii="Calibri Light" w:hAnsi="Calibri Light" w:cstheme="majorHAnsi"/>
          <w:color w:val="0D0D0D" w:themeColor="text1" w:themeTint="F2"/>
          <w:sz w:val="24"/>
          <w:szCs w:val="24"/>
          <w:lang w:val="ru-RU"/>
        </w:rPr>
        <w:t>законодательны</w:t>
      </w:r>
      <w:r w:rsidR="00C42920">
        <w:rPr>
          <w:rFonts w:ascii="Calibri Light" w:hAnsi="Calibri Light" w:cstheme="majorHAnsi"/>
          <w:color w:val="0D0D0D" w:themeColor="text1" w:themeTint="F2"/>
          <w:sz w:val="24"/>
          <w:szCs w:val="24"/>
          <w:lang w:val="ru-RU"/>
        </w:rPr>
        <w:t>ми</w:t>
      </w:r>
      <w:r w:rsidR="00C42920" w:rsidRPr="00C42920">
        <w:rPr>
          <w:rFonts w:ascii="Calibri Light" w:hAnsi="Calibri Light" w:cstheme="majorHAnsi"/>
          <w:color w:val="0D0D0D" w:themeColor="text1" w:themeTint="F2"/>
          <w:sz w:val="24"/>
          <w:szCs w:val="24"/>
          <w:lang w:val="ru-RU"/>
        </w:rPr>
        <w:t xml:space="preserve"> положения</w:t>
      </w:r>
      <w:r w:rsidR="00C42920">
        <w:rPr>
          <w:rFonts w:ascii="Calibri Light" w:hAnsi="Calibri Light" w:cstheme="majorHAnsi"/>
          <w:color w:val="0D0D0D" w:themeColor="text1" w:themeTint="F2"/>
          <w:sz w:val="24"/>
          <w:szCs w:val="24"/>
          <w:lang w:val="ru-RU"/>
        </w:rPr>
        <w:t>ми</w:t>
      </w:r>
      <w:r w:rsidR="00C42920" w:rsidRPr="001E4F5E">
        <w:rPr>
          <w:rStyle w:val="a5"/>
          <w:rFonts w:ascii="Calibri Light" w:hAnsi="Calibri Light" w:cstheme="majorHAnsi"/>
          <w:color w:val="0D0D0D" w:themeColor="text1" w:themeTint="F2"/>
          <w:sz w:val="24"/>
          <w:szCs w:val="24"/>
        </w:rPr>
        <w:footnoteReference w:id="30"/>
      </w:r>
      <w:r w:rsidR="00C42920">
        <w:rPr>
          <w:rFonts w:ascii="Calibri Light" w:hAnsi="Calibri Light" w:cstheme="majorHAnsi"/>
          <w:color w:val="0D0D0D" w:themeColor="text1" w:themeTint="F2"/>
          <w:sz w:val="24"/>
          <w:szCs w:val="24"/>
          <w:lang w:val="ru-RU"/>
        </w:rPr>
        <w:t xml:space="preserve"> </w:t>
      </w:r>
      <w:r w:rsidR="00C42920" w:rsidRPr="00C42920">
        <w:rPr>
          <w:rFonts w:ascii="Calibri Light" w:hAnsi="Calibri Light" w:cstheme="majorHAnsi"/>
          <w:color w:val="0D0D0D" w:themeColor="text1" w:themeTint="F2"/>
          <w:sz w:val="24"/>
          <w:szCs w:val="24"/>
          <w:lang w:val="ru-RU"/>
        </w:rPr>
        <w:t>осуществл</w:t>
      </w:r>
      <w:r w:rsidR="00C42920">
        <w:rPr>
          <w:rFonts w:ascii="Calibri Light" w:hAnsi="Calibri Light" w:cstheme="majorHAnsi"/>
          <w:color w:val="0D0D0D" w:themeColor="text1" w:themeTint="F2"/>
          <w:sz w:val="24"/>
          <w:szCs w:val="24"/>
          <w:lang w:val="ru-RU"/>
        </w:rPr>
        <w:t xml:space="preserve">ение </w:t>
      </w:r>
      <w:r w:rsidR="00C42920" w:rsidRPr="00C42920">
        <w:rPr>
          <w:rFonts w:ascii="Calibri Light" w:hAnsi="Calibri Light" w:cstheme="majorHAnsi"/>
          <w:color w:val="0D0D0D" w:themeColor="text1" w:themeTint="F2"/>
          <w:sz w:val="24"/>
          <w:szCs w:val="24"/>
          <w:lang w:val="ru-RU"/>
        </w:rPr>
        <w:t>мониторинг</w:t>
      </w:r>
      <w:r w:rsidR="00C42920">
        <w:rPr>
          <w:rFonts w:ascii="Calibri Light" w:hAnsi="Calibri Light" w:cstheme="majorHAnsi"/>
          <w:color w:val="0D0D0D" w:themeColor="text1" w:themeTint="F2"/>
          <w:sz w:val="24"/>
          <w:szCs w:val="24"/>
          <w:lang w:val="ru-RU"/>
        </w:rPr>
        <w:t xml:space="preserve">а выполнения решений Районного совета, которыми были выделены существенные финансовые средства публичным учреждениям/примэриям/частным лицам, по которым не были представлены </w:t>
      </w:r>
      <w:r w:rsidR="00C42920" w:rsidRPr="00C42920">
        <w:rPr>
          <w:rFonts w:ascii="Calibri Light" w:hAnsi="Calibri Light" w:cstheme="majorHAnsi"/>
          <w:color w:val="0D0D0D" w:themeColor="text1" w:themeTint="F2"/>
          <w:sz w:val="24"/>
          <w:szCs w:val="24"/>
          <w:lang w:val="ru-RU"/>
        </w:rPr>
        <w:t>субъект</w:t>
      </w:r>
      <w:r w:rsidR="00C42920">
        <w:rPr>
          <w:rFonts w:ascii="Calibri Light" w:hAnsi="Calibri Light" w:cstheme="majorHAnsi"/>
          <w:color w:val="0D0D0D" w:themeColor="text1" w:themeTint="F2"/>
          <w:sz w:val="24"/>
          <w:szCs w:val="24"/>
          <w:lang w:val="ru-RU"/>
        </w:rPr>
        <w:t>ами</w:t>
      </w:r>
      <w:r w:rsidR="00C42920" w:rsidRPr="00C42920">
        <w:rPr>
          <w:rFonts w:ascii="Calibri Light" w:hAnsi="Calibri Light" w:cstheme="majorHAnsi"/>
          <w:color w:val="0D0D0D" w:themeColor="text1" w:themeTint="F2"/>
          <w:sz w:val="24"/>
          <w:szCs w:val="24"/>
          <w:lang w:val="ru-RU"/>
        </w:rPr>
        <w:t xml:space="preserve"> получател</w:t>
      </w:r>
      <w:r w:rsidR="00C42920">
        <w:rPr>
          <w:rFonts w:ascii="Calibri Light" w:hAnsi="Calibri Light" w:cstheme="majorHAnsi"/>
          <w:color w:val="0D0D0D" w:themeColor="text1" w:themeTint="F2"/>
          <w:sz w:val="24"/>
          <w:szCs w:val="24"/>
          <w:lang w:val="ru-RU"/>
        </w:rPr>
        <w:t>ями</w:t>
      </w:r>
      <w:r w:rsidR="00C42920" w:rsidRPr="00C42920">
        <w:rPr>
          <w:rFonts w:ascii="Calibri Light" w:hAnsi="Calibri Light" w:cstheme="majorHAnsi"/>
          <w:color w:val="0D0D0D" w:themeColor="text1" w:themeTint="F2"/>
          <w:sz w:val="24"/>
          <w:szCs w:val="24"/>
          <w:lang w:val="ru-RU"/>
        </w:rPr>
        <w:t xml:space="preserve"> трансфертов и/или субсидий из бюджета</w:t>
      </w:r>
      <w:r w:rsidR="00C42920">
        <w:rPr>
          <w:rFonts w:ascii="Calibri Light" w:hAnsi="Calibri Light" w:cstheme="majorHAnsi"/>
          <w:color w:val="0D0D0D" w:themeColor="text1" w:themeTint="F2"/>
          <w:sz w:val="24"/>
          <w:szCs w:val="24"/>
          <w:lang w:val="ru-RU"/>
        </w:rPr>
        <w:t xml:space="preserve"> отчеты об использовании их по назначению. Только в </w:t>
      </w:r>
      <w:r w:rsidR="00C42920" w:rsidRPr="00C42920">
        <w:rPr>
          <w:rFonts w:ascii="Calibri Light" w:hAnsi="Calibri Light" w:cstheme="majorHAnsi"/>
          <w:color w:val="0D0D0D" w:themeColor="text1" w:themeTint="F2"/>
          <w:sz w:val="24"/>
          <w:szCs w:val="24"/>
          <w:lang w:val="ru-RU"/>
        </w:rPr>
        <w:t>2017-2020</w:t>
      </w:r>
      <w:r w:rsidR="00C42920">
        <w:rPr>
          <w:rFonts w:ascii="Calibri Light" w:hAnsi="Calibri Light" w:cstheme="majorHAnsi"/>
          <w:color w:val="0D0D0D" w:themeColor="text1" w:themeTint="F2"/>
          <w:sz w:val="24"/>
          <w:szCs w:val="24"/>
          <w:lang w:val="ru-RU"/>
        </w:rPr>
        <w:t xml:space="preserve"> годах ассигнования (в основном, до </w:t>
      </w:r>
      <w:r w:rsidR="00C42920" w:rsidRPr="00C42920">
        <w:rPr>
          <w:rFonts w:ascii="Calibri Light" w:hAnsi="Calibri Light" w:cstheme="majorHAnsi"/>
          <w:color w:val="0D0D0D" w:themeColor="text1" w:themeTint="F2"/>
          <w:sz w:val="24"/>
          <w:szCs w:val="24"/>
          <w:lang w:val="ru-RU"/>
        </w:rPr>
        <w:t xml:space="preserve">300,0 </w:t>
      </w:r>
      <w:r w:rsidR="00C42920">
        <w:rPr>
          <w:rFonts w:ascii="Calibri Light" w:hAnsi="Calibri Light" w:cstheme="majorHAnsi"/>
          <w:color w:val="0D0D0D" w:themeColor="text1" w:themeTint="F2"/>
          <w:sz w:val="24"/>
          <w:szCs w:val="24"/>
          <w:lang w:val="ru-RU"/>
        </w:rPr>
        <w:t>тыс</w:t>
      </w:r>
      <w:r w:rsidR="00C42920" w:rsidRPr="00C42920">
        <w:rPr>
          <w:rFonts w:ascii="Calibri Light" w:hAnsi="Calibri Light" w:cstheme="majorHAnsi"/>
          <w:color w:val="0D0D0D" w:themeColor="text1" w:themeTint="F2"/>
          <w:sz w:val="24"/>
          <w:szCs w:val="24"/>
          <w:lang w:val="ru-RU"/>
        </w:rPr>
        <w:t xml:space="preserve">. </w:t>
      </w:r>
      <w:r w:rsidR="00C42920">
        <w:rPr>
          <w:rFonts w:ascii="Calibri Light" w:hAnsi="Calibri Light" w:cstheme="majorHAnsi"/>
          <w:color w:val="0D0D0D" w:themeColor="text1" w:themeTint="F2"/>
          <w:sz w:val="24"/>
          <w:szCs w:val="24"/>
          <w:lang w:val="ru-RU"/>
        </w:rPr>
        <w:t>леев</w:t>
      </w:r>
      <w:r w:rsidR="00C42920" w:rsidRPr="00C42920">
        <w:rPr>
          <w:rFonts w:ascii="Calibri Light" w:hAnsi="Calibri Light" w:cstheme="majorHAnsi"/>
          <w:color w:val="0D0D0D" w:themeColor="text1" w:themeTint="F2"/>
          <w:sz w:val="24"/>
          <w:szCs w:val="24"/>
          <w:lang w:val="ru-RU"/>
        </w:rPr>
        <w:t>)</w:t>
      </w:r>
      <w:r w:rsidR="00C42920">
        <w:rPr>
          <w:rFonts w:ascii="Calibri Light" w:hAnsi="Calibri Light" w:cstheme="majorHAnsi"/>
          <w:color w:val="0D0D0D" w:themeColor="text1" w:themeTint="F2"/>
          <w:sz w:val="24"/>
          <w:szCs w:val="24"/>
          <w:lang w:val="ru-RU"/>
        </w:rPr>
        <w:t xml:space="preserve"> в </w:t>
      </w:r>
      <w:r w:rsidR="00C42920" w:rsidRPr="00C42920">
        <w:rPr>
          <w:rFonts w:ascii="Calibri Light" w:hAnsi="Calibri Light" w:cstheme="majorHAnsi"/>
          <w:color w:val="0D0D0D" w:themeColor="text1" w:themeTint="F2"/>
          <w:sz w:val="24"/>
          <w:szCs w:val="24"/>
          <w:lang w:val="ru-RU"/>
        </w:rPr>
        <w:t>163</w:t>
      </w:r>
      <w:r w:rsidR="00C42920">
        <w:rPr>
          <w:rFonts w:ascii="Calibri Light" w:hAnsi="Calibri Light" w:cstheme="majorHAnsi"/>
          <w:color w:val="0D0D0D" w:themeColor="text1" w:themeTint="F2"/>
          <w:sz w:val="24"/>
          <w:szCs w:val="24"/>
          <w:lang w:val="ru-RU"/>
        </w:rPr>
        <w:t xml:space="preserve"> случаях по примэриям составили в целом </w:t>
      </w:r>
      <w:r w:rsidR="00C42920" w:rsidRPr="00C42920">
        <w:rPr>
          <w:rFonts w:ascii="Calibri Light" w:hAnsi="Calibri Light" w:cstheme="majorHAnsi"/>
          <w:b/>
          <w:color w:val="0D0D0D" w:themeColor="text1" w:themeTint="F2"/>
          <w:sz w:val="24"/>
          <w:szCs w:val="24"/>
          <w:lang w:val="ru-RU"/>
        </w:rPr>
        <w:t>25,5 млн. леев</w:t>
      </w:r>
      <w:r w:rsidR="00C42920">
        <w:rPr>
          <w:rFonts w:ascii="Calibri Light" w:hAnsi="Calibri Light" w:cstheme="majorHAnsi"/>
          <w:b/>
          <w:color w:val="0D0D0D" w:themeColor="text1" w:themeTint="F2"/>
          <w:sz w:val="24"/>
          <w:szCs w:val="24"/>
          <w:lang w:val="ru-RU"/>
        </w:rPr>
        <w:t xml:space="preserve">, </w:t>
      </w:r>
      <w:r w:rsidR="00C42920" w:rsidRPr="00835585">
        <w:rPr>
          <w:rFonts w:ascii="Calibri Light" w:hAnsi="Calibri Light" w:cstheme="majorHAnsi"/>
          <w:i/>
          <w:color w:val="0D0D0D" w:themeColor="text1" w:themeTint="F2"/>
          <w:sz w:val="24"/>
          <w:szCs w:val="24"/>
          <w:lang w:val="ru-RU"/>
        </w:rPr>
        <w:t xml:space="preserve">которые не были израсходованы прозрачно, путем соблюдения </w:t>
      </w:r>
      <w:r w:rsidR="00835585" w:rsidRPr="00835585">
        <w:rPr>
          <w:rFonts w:ascii="Calibri Light" w:hAnsi="Calibri Light" w:cstheme="majorHAnsi"/>
          <w:i/>
          <w:color w:val="0D0D0D" w:themeColor="text1" w:themeTint="F2"/>
          <w:sz w:val="24"/>
          <w:szCs w:val="24"/>
          <w:lang w:val="ru-RU"/>
        </w:rPr>
        <w:t xml:space="preserve">принципов в государственных закупках, а также не </w:t>
      </w:r>
      <w:r w:rsidR="00835585">
        <w:rPr>
          <w:rFonts w:ascii="Calibri Light" w:hAnsi="Calibri Light" w:cstheme="majorHAnsi"/>
          <w:i/>
          <w:color w:val="0D0D0D" w:themeColor="text1" w:themeTint="F2"/>
          <w:sz w:val="24"/>
          <w:szCs w:val="24"/>
          <w:lang w:val="ru-RU"/>
        </w:rPr>
        <w:t xml:space="preserve">были </w:t>
      </w:r>
      <w:r w:rsidR="00835585" w:rsidRPr="00835585">
        <w:rPr>
          <w:rFonts w:ascii="Calibri Light" w:hAnsi="Calibri Light" w:cstheme="majorHAnsi"/>
          <w:i/>
          <w:color w:val="0D0D0D" w:themeColor="text1" w:themeTint="F2"/>
          <w:sz w:val="24"/>
          <w:szCs w:val="24"/>
          <w:lang w:val="ru-RU"/>
        </w:rPr>
        <w:t>зарегистрированы в учете как обязательства</w:t>
      </w:r>
      <w:r w:rsidR="00835585">
        <w:rPr>
          <w:rFonts w:ascii="Calibri Light" w:hAnsi="Calibri Light" w:cstheme="majorHAnsi"/>
          <w:i/>
          <w:color w:val="0D0D0D" w:themeColor="text1" w:themeTint="F2"/>
          <w:sz w:val="24"/>
          <w:szCs w:val="24"/>
          <w:lang w:val="ru-RU"/>
        </w:rPr>
        <w:t>,</w:t>
      </w:r>
      <w:r w:rsidR="00835585" w:rsidRPr="00835585">
        <w:rPr>
          <w:rFonts w:ascii="Calibri Light" w:hAnsi="Calibri Light" w:cstheme="majorHAnsi"/>
          <w:i/>
          <w:color w:val="0D0D0D" w:themeColor="text1" w:themeTint="F2"/>
          <w:sz w:val="24"/>
          <w:szCs w:val="24"/>
          <w:lang w:val="ru-RU"/>
        </w:rPr>
        <w:t xml:space="preserve"> до отражения в отчетности и утверждения решениями</w:t>
      </w:r>
      <w:r w:rsidR="00835585">
        <w:rPr>
          <w:rFonts w:ascii="Calibri Light" w:hAnsi="Calibri Light" w:cstheme="majorHAnsi"/>
          <w:i/>
          <w:color w:val="0D0D0D" w:themeColor="text1" w:themeTint="F2"/>
          <w:sz w:val="24"/>
          <w:szCs w:val="24"/>
          <w:lang w:val="ru-RU"/>
        </w:rPr>
        <w:t xml:space="preserve"> </w:t>
      </w:r>
      <w:r w:rsidR="00835585" w:rsidRPr="00835585">
        <w:rPr>
          <w:rFonts w:ascii="Calibri Light" w:hAnsi="Calibri Light" w:cstheme="majorHAnsi"/>
          <w:i/>
          <w:color w:val="0D0D0D" w:themeColor="text1" w:themeTint="F2"/>
          <w:sz w:val="24"/>
          <w:szCs w:val="24"/>
          <w:lang w:val="ru-RU"/>
        </w:rPr>
        <w:t>Районного совета их использовани</w:t>
      </w:r>
      <w:r w:rsidR="00835585">
        <w:rPr>
          <w:rFonts w:ascii="Calibri Light" w:hAnsi="Calibri Light" w:cstheme="majorHAnsi"/>
          <w:i/>
          <w:color w:val="0D0D0D" w:themeColor="text1" w:themeTint="F2"/>
          <w:sz w:val="24"/>
          <w:szCs w:val="24"/>
          <w:lang w:val="ru-RU"/>
        </w:rPr>
        <w:t>я</w:t>
      </w:r>
      <w:r w:rsidR="00835585" w:rsidRPr="00835585">
        <w:rPr>
          <w:rFonts w:ascii="Calibri Light" w:hAnsi="Calibri Light" w:cstheme="majorHAnsi"/>
          <w:i/>
          <w:color w:val="0D0D0D" w:themeColor="text1" w:themeTint="F2"/>
          <w:sz w:val="24"/>
          <w:szCs w:val="24"/>
          <w:lang w:val="ru-RU"/>
        </w:rPr>
        <w:t xml:space="preserve"> согласно законодательным требованиям.</w:t>
      </w:r>
    </w:p>
    <w:p w:rsidR="00BC7F11" w:rsidRDefault="00835585" w:rsidP="00BC7F11">
      <w:pPr>
        <w:pStyle w:val="a7"/>
        <w:shd w:val="clear" w:color="auto" w:fill="FFFFFF" w:themeFill="background1"/>
        <w:spacing w:after="0" w:line="276" w:lineRule="auto"/>
        <w:ind w:left="0" w:firstLine="708"/>
        <w:jc w:val="both"/>
        <w:rPr>
          <w:rFonts w:ascii="Calibri Light" w:eastAsia="Times New Roman" w:hAnsi="Calibri Light" w:cstheme="majorHAnsi"/>
          <w:color w:val="0D0D0D" w:themeColor="text1" w:themeTint="F2"/>
          <w:sz w:val="24"/>
          <w:szCs w:val="24"/>
          <w:lang w:val="ru-RU"/>
        </w:rPr>
      </w:pPr>
      <w:r>
        <w:rPr>
          <w:rFonts w:ascii="Calibri Light" w:hAnsi="Calibri Light" w:cstheme="majorHAnsi"/>
          <w:color w:val="0D0D0D" w:themeColor="text1" w:themeTint="F2"/>
          <w:sz w:val="24"/>
          <w:szCs w:val="24"/>
          <w:lang w:val="ru-RU"/>
        </w:rPr>
        <w:t>Местные публичные органы первого и второго уровня не соблюдали законные условия относительно реализации ряда проектов или публичных услуг, которые требуют совместных усилий этих органов</w:t>
      </w:r>
      <w:r w:rsidRPr="001E4F5E">
        <w:rPr>
          <w:rStyle w:val="a5"/>
          <w:rFonts w:ascii="Calibri Light" w:hAnsi="Calibri Light" w:cstheme="majorHAnsi"/>
          <w:color w:val="0D0D0D" w:themeColor="text1" w:themeTint="F2"/>
          <w:sz w:val="24"/>
          <w:szCs w:val="24"/>
        </w:rPr>
        <w:footnoteReference w:id="31"/>
      </w:r>
      <w:r w:rsidRPr="00835585">
        <w:rPr>
          <w:rFonts w:ascii="Calibri Light" w:eastAsia="Times New Roman" w:hAnsi="Calibri Light" w:cstheme="majorHAnsi"/>
          <w:color w:val="0D0D0D" w:themeColor="text1" w:themeTint="F2"/>
          <w:sz w:val="24"/>
          <w:szCs w:val="24"/>
          <w:lang w:val="ru-RU"/>
        </w:rPr>
        <w:t>.</w:t>
      </w:r>
      <w:r>
        <w:rPr>
          <w:rFonts w:ascii="Calibri Light" w:hAnsi="Calibri Light" w:cstheme="majorHAnsi"/>
          <w:color w:val="0D0D0D" w:themeColor="text1" w:themeTint="F2"/>
          <w:sz w:val="24"/>
          <w:szCs w:val="24"/>
          <w:lang w:val="ru-RU"/>
        </w:rPr>
        <w:t xml:space="preserve"> </w:t>
      </w:r>
      <w:r w:rsidR="00BC7F11">
        <w:rPr>
          <w:rFonts w:ascii="Calibri Light" w:hAnsi="Calibri Light" w:cstheme="majorHAnsi"/>
          <w:color w:val="0D0D0D" w:themeColor="text1" w:themeTint="F2"/>
          <w:sz w:val="24"/>
          <w:szCs w:val="24"/>
          <w:lang w:val="ru-RU"/>
        </w:rPr>
        <w:t>В результате, деятельность не осуществл</w:t>
      </w:r>
      <w:r w:rsidR="00176971">
        <w:rPr>
          <w:rFonts w:ascii="Calibri Light" w:hAnsi="Calibri Light" w:cstheme="majorHAnsi"/>
          <w:color w:val="0D0D0D" w:themeColor="text1" w:themeTint="F2"/>
          <w:sz w:val="24"/>
          <w:szCs w:val="24"/>
          <w:lang w:val="ru-RU"/>
        </w:rPr>
        <w:t>ялась</w:t>
      </w:r>
      <w:r w:rsidR="00BC7F11">
        <w:rPr>
          <w:rFonts w:ascii="Calibri Light" w:hAnsi="Calibri Light" w:cstheme="majorHAnsi"/>
          <w:color w:val="0D0D0D" w:themeColor="text1" w:themeTint="F2"/>
          <w:sz w:val="24"/>
          <w:szCs w:val="24"/>
          <w:lang w:val="ru-RU"/>
        </w:rPr>
        <w:t xml:space="preserve"> путем кооперирования и </w:t>
      </w:r>
      <w:r w:rsidR="00BC7F11" w:rsidRPr="00176971">
        <w:rPr>
          <w:rFonts w:ascii="Calibri Light" w:hAnsi="Calibri Light" w:cstheme="majorHAnsi"/>
          <w:i/>
          <w:color w:val="0D0D0D" w:themeColor="text1" w:themeTint="F2"/>
          <w:sz w:val="24"/>
          <w:szCs w:val="24"/>
          <w:u w:val="single"/>
          <w:lang w:val="ru-RU"/>
        </w:rPr>
        <w:t>не была зафиксирована в соглашениях, подписанных между сторонами</w:t>
      </w:r>
      <w:r w:rsidR="00BC7F11">
        <w:rPr>
          <w:rFonts w:ascii="Calibri Light" w:hAnsi="Calibri Light" w:cstheme="majorHAnsi"/>
          <w:color w:val="0D0D0D" w:themeColor="text1" w:themeTint="F2"/>
          <w:sz w:val="24"/>
          <w:szCs w:val="24"/>
          <w:lang w:val="ru-RU"/>
        </w:rPr>
        <w:t xml:space="preserve">, в условиях закона и взятыми ими обязательствами, с четким установлением источников финансирования и </w:t>
      </w:r>
      <w:r w:rsidR="00BC7F11" w:rsidRPr="00BC7F11">
        <w:rPr>
          <w:rFonts w:ascii="Calibri Light" w:eastAsia="Times New Roman" w:hAnsi="Calibri Light" w:cstheme="majorHAnsi"/>
          <w:color w:val="0D0D0D" w:themeColor="text1" w:themeTint="F2"/>
          <w:sz w:val="24"/>
          <w:szCs w:val="24"/>
          <w:lang w:val="ru-RU"/>
        </w:rPr>
        <w:t>предел</w:t>
      </w:r>
      <w:r w:rsidR="00BC7F11">
        <w:rPr>
          <w:rFonts w:ascii="Calibri Light" w:eastAsia="Times New Roman" w:hAnsi="Calibri Light" w:cstheme="majorHAnsi"/>
          <w:color w:val="0D0D0D" w:themeColor="text1" w:themeTint="F2"/>
          <w:sz w:val="24"/>
          <w:szCs w:val="24"/>
          <w:lang w:val="ru-RU"/>
        </w:rPr>
        <w:t>ов</w:t>
      </w:r>
      <w:r w:rsidR="00BC7F11" w:rsidRPr="00BC7F11">
        <w:rPr>
          <w:rFonts w:ascii="Calibri Light" w:eastAsia="Times New Roman" w:hAnsi="Calibri Light" w:cstheme="majorHAnsi"/>
          <w:color w:val="0D0D0D" w:themeColor="text1" w:themeTint="F2"/>
          <w:sz w:val="24"/>
          <w:szCs w:val="24"/>
          <w:lang w:val="ru-RU"/>
        </w:rPr>
        <w:t xml:space="preserve"> полномочий по принятию решений</w:t>
      </w:r>
      <w:r w:rsidR="00176971">
        <w:rPr>
          <w:rFonts w:ascii="Calibri Light" w:eastAsia="Times New Roman" w:hAnsi="Calibri Light" w:cstheme="majorHAnsi"/>
          <w:color w:val="0D0D0D" w:themeColor="text1" w:themeTint="F2"/>
          <w:sz w:val="24"/>
          <w:szCs w:val="24"/>
          <w:lang w:val="ru-RU"/>
        </w:rPr>
        <w:t xml:space="preserve"> для каждого уровня публичного органа в отдельности. </w:t>
      </w:r>
    </w:p>
    <w:p w:rsidR="001E4F5E" w:rsidRPr="005D31BC" w:rsidRDefault="001E4F5E" w:rsidP="001E4F5E">
      <w:pPr>
        <w:spacing w:after="0"/>
        <w:rPr>
          <w:rFonts w:ascii="Calibri Light" w:hAnsi="Calibri Light" w:cstheme="majorHAnsi"/>
          <w:b/>
          <w:i/>
          <w:color w:val="FF0000"/>
          <w:sz w:val="16"/>
          <w:szCs w:val="26"/>
          <w:lang w:val="ru-RU"/>
        </w:rPr>
      </w:pPr>
    </w:p>
    <w:p w:rsidR="00F26B91" w:rsidRDefault="001E4F5E" w:rsidP="001E4F5E">
      <w:pPr>
        <w:pStyle w:val="a7"/>
        <w:shd w:val="clear" w:color="auto" w:fill="FFFFFF" w:themeFill="background1"/>
        <w:spacing w:after="0" w:line="276" w:lineRule="auto"/>
        <w:ind w:left="0"/>
        <w:jc w:val="both"/>
        <w:rPr>
          <w:rFonts w:ascii="Calibri Light" w:hAnsi="Calibri Light" w:cstheme="majorHAnsi"/>
          <w:b/>
          <w:color w:val="000000" w:themeColor="text1"/>
          <w:sz w:val="24"/>
          <w:szCs w:val="28"/>
          <w:lang w:val="ru-RU"/>
        </w:rPr>
      </w:pPr>
      <w:r w:rsidRPr="00F26B91">
        <w:rPr>
          <w:rFonts w:ascii="Calibri Light" w:hAnsi="Calibri Light" w:cstheme="majorHAnsi"/>
          <w:b/>
          <w:color w:val="000000" w:themeColor="text1"/>
          <w:sz w:val="24"/>
          <w:szCs w:val="28"/>
          <w:lang w:val="ru-RU"/>
        </w:rPr>
        <w:t xml:space="preserve">4.2.2. </w:t>
      </w:r>
      <w:r w:rsidR="00F26B91">
        <w:rPr>
          <w:rFonts w:ascii="Calibri Light" w:hAnsi="Calibri Light" w:cstheme="majorHAnsi"/>
          <w:b/>
          <w:color w:val="000000" w:themeColor="text1"/>
          <w:sz w:val="24"/>
          <w:szCs w:val="28"/>
          <w:lang w:val="ru-RU"/>
        </w:rPr>
        <w:t xml:space="preserve">Менеджмент </w:t>
      </w:r>
      <w:r w:rsidR="00F26B91" w:rsidRPr="00F26B91">
        <w:rPr>
          <w:rFonts w:ascii="Calibri Light" w:hAnsi="Calibri Light" w:cstheme="majorHAnsi"/>
          <w:b/>
          <w:color w:val="000000" w:themeColor="text1"/>
          <w:sz w:val="24"/>
          <w:szCs w:val="28"/>
          <w:lang w:val="ru-RU"/>
        </w:rPr>
        <w:t>государственных закуп</w:t>
      </w:r>
      <w:r w:rsidR="00F26B91">
        <w:rPr>
          <w:rFonts w:ascii="Calibri Light" w:hAnsi="Calibri Light" w:cstheme="majorHAnsi"/>
          <w:b/>
          <w:color w:val="000000" w:themeColor="text1"/>
          <w:sz w:val="24"/>
          <w:szCs w:val="28"/>
          <w:lang w:val="ru-RU"/>
        </w:rPr>
        <w:t>о</w:t>
      </w:r>
      <w:r w:rsidR="00F26B91" w:rsidRPr="00F26B91">
        <w:rPr>
          <w:rFonts w:ascii="Calibri Light" w:hAnsi="Calibri Light" w:cstheme="majorHAnsi"/>
          <w:b/>
          <w:color w:val="000000" w:themeColor="text1"/>
          <w:sz w:val="24"/>
          <w:szCs w:val="28"/>
          <w:lang w:val="ru-RU"/>
        </w:rPr>
        <w:t>к</w:t>
      </w:r>
      <w:r w:rsidR="00F26B91">
        <w:rPr>
          <w:rFonts w:ascii="Calibri Light" w:hAnsi="Calibri Light" w:cstheme="majorHAnsi"/>
          <w:b/>
          <w:color w:val="000000" w:themeColor="text1"/>
          <w:sz w:val="24"/>
          <w:szCs w:val="28"/>
          <w:lang w:val="ru-RU"/>
        </w:rPr>
        <w:t xml:space="preserve"> не соответствует требованиям, было установлено множество отклонений от нормативной базы.</w:t>
      </w:r>
    </w:p>
    <w:p w:rsidR="00F26B91" w:rsidRPr="00F26B91" w:rsidRDefault="00F26B91" w:rsidP="001E4F5E">
      <w:pPr>
        <w:spacing w:after="0" w:line="276" w:lineRule="auto"/>
        <w:ind w:firstLine="720"/>
        <w:jc w:val="both"/>
        <w:rPr>
          <w:rFonts w:ascii="Calibri Light" w:hAnsi="Calibri Light" w:cstheme="majorHAnsi"/>
          <w:color w:val="000000" w:themeColor="text1"/>
          <w:sz w:val="24"/>
          <w:szCs w:val="28"/>
          <w:lang w:val="ru-RU" w:eastAsia="ro-RO"/>
        </w:rPr>
      </w:pPr>
      <w:r>
        <w:rPr>
          <w:rFonts w:ascii="Calibri Light" w:hAnsi="Calibri Light" w:cstheme="majorHAnsi"/>
          <w:color w:val="000000" w:themeColor="text1"/>
          <w:sz w:val="24"/>
          <w:szCs w:val="28"/>
          <w:lang w:val="ru-RU" w:eastAsia="ro-RO"/>
        </w:rPr>
        <w:t xml:space="preserve">Закупающий орган и рабочая группа не продемонстрировали надлежащее отношение к функциональности системы </w:t>
      </w:r>
      <w:r w:rsidRPr="00F26B91">
        <w:rPr>
          <w:rFonts w:ascii="Calibri Light" w:hAnsi="Calibri Light" w:cstheme="majorHAnsi"/>
          <w:color w:val="000000" w:themeColor="text1"/>
          <w:sz w:val="24"/>
          <w:szCs w:val="28"/>
          <w:lang w:val="ru-RU"/>
        </w:rPr>
        <w:t>государственных закупок</w:t>
      </w:r>
      <w:r>
        <w:rPr>
          <w:rFonts w:ascii="Calibri Light" w:hAnsi="Calibri Light" w:cstheme="majorHAnsi"/>
          <w:color w:val="000000" w:themeColor="text1"/>
          <w:sz w:val="24"/>
          <w:szCs w:val="28"/>
          <w:lang w:val="ru-RU"/>
        </w:rPr>
        <w:t xml:space="preserve">, соответственно, администрирование процесса закупок осуществлялось в некоторых случаях с нарушением нормативной базы. Так, субъекты в рамках РС Унгень производили закупки товаров вне системы </w:t>
      </w:r>
      <w:r w:rsidRPr="00F26B91">
        <w:rPr>
          <w:rFonts w:ascii="Calibri Light" w:hAnsi="Calibri Light" w:cstheme="majorHAnsi"/>
          <w:color w:val="000000" w:themeColor="text1"/>
          <w:sz w:val="24"/>
          <w:szCs w:val="28"/>
          <w:lang w:val="ru-RU"/>
        </w:rPr>
        <w:t>государственных закупок</w:t>
      </w:r>
      <w:r>
        <w:rPr>
          <w:rFonts w:ascii="Calibri Light" w:hAnsi="Calibri Light" w:cstheme="majorHAnsi"/>
          <w:color w:val="000000" w:themeColor="text1"/>
          <w:sz w:val="24"/>
          <w:szCs w:val="28"/>
          <w:lang w:val="ru-RU"/>
        </w:rPr>
        <w:t xml:space="preserve">, используя без обоснования на эту цель стандартную документацию в </w:t>
      </w:r>
      <w:r w:rsidRPr="00F26B91">
        <w:rPr>
          <w:rFonts w:ascii="Calibri Light" w:hAnsi="Calibri Light" w:cstheme="majorHAnsi"/>
          <w:color w:val="000000" w:themeColor="text1"/>
          <w:sz w:val="24"/>
          <w:szCs w:val="28"/>
          <w:lang w:val="ru-RU"/>
        </w:rPr>
        <w:t>государственных закупк</w:t>
      </w:r>
      <w:r>
        <w:rPr>
          <w:rFonts w:ascii="Calibri Light" w:hAnsi="Calibri Light" w:cstheme="majorHAnsi"/>
          <w:color w:val="000000" w:themeColor="text1"/>
          <w:sz w:val="24"/>
          <w:szCs w:val="28"/>
          <w:lang w:val="ru-RU"/>
        </w:rPr>
        <w:t xml:space="preserve">ах, что </w:t>
      </w:r>
      <w:r w:rsidRPr="00F26B91">
        <w:rPr>
          <w:rFonts w:ascii="Calibri Light" w:hAnsi="Calibri Light" w:cstheme="majorHAnsi"/>
          <w:color w:val="000000" w:themeColor="text1"/>
          <w:sz w:val="24"/>
          <w:szCs w:val="28"/>
          <w:lang w:val="ru-RU" w:eastAsia="ro-RO"/>
        </w:rPr>
        <w:t>вводит пользователей в заблуждение и противоречит законодатель</w:t>
      </w:r>
      <w:r>
        <w:rPr>
          <w:rFonts w:ascii="Calibri Light" w:hAnsi="Calibri Light" w:cstheme="majorHAnsi"/>
          <w:color w:val="000000" w:themeColor="text1"/>
          <w:sz w:val="24"/>
          <w:szCs w:val="28"/>
          <w:lang w:val="ru-RU" w:eastAsia="ro-RO"/>
        </w:rPr>
        <w:t xml:space="preserve">ным </w:t>
      </w:r>
      <w:r w:rsidRPr="00F26B91">
        <w:rPr>
          <w:rFonts w:ascii="Calibri Light" w:hAnsi="Calibri Light" w:cstheme="majorHAnsi"/>
          <w:color w:val="000000" w:themeColor="text1"/>
          <w:sz w:val="24"/>
          <w:szCs w:val="28"/>
          <w:lang w:val="ru-RU" w:eastAsia="ro-RO"/>
        </w:rPr>
        <w:t>положениям</w:t>
      </w:r>
      <w:r>
        <w:rPr>
          <w:rFonts w:ascii="Calibri Light" w:hAnsi="Calibri Light" w:cstheme="majorHAnsi"/>
          <w:color w:val="000000" w:themeColor="text1"/>
          <w:sz w:val="24"/>
          <w:szCs w:val="28"/>
          <w:lang w:val="ru-RU" w:eastAsia="ro-RO"/>
        </w:rPr>
        <w:t>.</w:t>
      </w:r>
      <w:r w:rsidRPr="00F26B91">
        <w:rPr>
          <w:rFonts w:ascii="Calibri Light" w:hAnsi="Calibri Light" w:cstheme="majorHAnsi"/>
          <w:color w:val="000000" w:themeColor="text1"/>
          <w:sz w:val="24"/>
          <w:szCs w:val="28"/>
          <w:lang w:val="ru-RU" w:eastAsia="ro-RO"/>
        </w:rPr>
        <w:t xml:space="preserve"> </w:t>
      </w:r>
    </w:p>
    <w:p w:rsidR="001E4F5E" w:rsidRPr="00F26B91" w:rsidRDefault="00F26B91" w:rsidP="001E4F5E">
      <w:pPr>
        <w:spacing w:after="0" w:line="276" w:lineRule="auto"/>
        <w:ind w:firstLine="720"/>
        <w:jc w:val="both"/>
        <w:rPr>
          <w:rFonts w:ascii="Calibri Light" w:hAnsi="Calibri Light" w:cstheme="majorHAnsi"/>
          <w:sz w:val="24"/>
          <w:lang w:val="ru-RU"/>
        </w:rPr>
      </w:pPr>
      <w:r>
        <w:rPr>
          <w:rFonts w:ascii="Calibri Light" w:hAnsi="Calibri Light" w:cstheme="majorHAnsi"/>
          <w:sz w:val="24"/>
          <w:lang w:val="ru-RU"/>
        </w:rPr>
        <w:t>В</w:t>
      </w:r>
      <w:r w:rsidRPr="00F26B91">
        <w:rPr>
          <w:rFonts w:ascii="Calibri Light" w:hAnsi="Calibri Light" w:cstheme="majorHAnsi"/>
          <w:sz w:val="24"/>
          <w:lang w:val="ru-RU"/>
        </w:rPr>
        <w:t xml:space="preserve"> </w:t>
      </w:r>
      <w:r>
        <w:rPr>
          <w:rFonts w:ascii="Calibri Light" w:hAnsi="Calibri Light" w:cstheme="majorHAnsi"/>
          <w:sz w:val="24"/>
          <w:lang w:val="ru-RU"/>
        </w:rPr>
        <w:t>период</w:t>
      </w:r>
      <w:r w:rsidRPr="00F26B91">
        <w:rPr>
          <w:rFonts w:ascii="Calibri Light" w:hAnsi="Calibri Light" w:cstheme="majorHAnsi"/>
          <w:sz w:val="24"/>
          <w:lang w:val="ru-RU"/>
        </w:rPr>
        <w:t xml:space="preserve"> </w:t>
      </w:r>
      <w:r w:rsidRPr="00F26B91">
        <w:rPr>
          <w:rFonts w:ascii="Calibri Light" w:eastAsia="Times New Roman" w:hAnsi="Calibri Light" w:cstheme="majorHAnsi"/>
          <w:sz w:val="24"/>
          <w:szCs w:val="24"/>
          <w:lang w:val="ru-RU"/>
        </w:rPr>
        <w:t>2019-2020</w:t>
      </w:r>
      <w:r>
        <w:rPr>
          <w:rFonts w:ascii="Calibri Light" w:eastAsia="Times New Roman" w:hAnsi="Calibri Light" w:cstheme="majorHAnsi"/>
          <w:sz w:val="24"/>
          <w:szCs w:val="24"/>
          <w:lang w:val="ru-RU"/>
        </w:rPr>
        <w:t xml:space="preserve"> годов в</w:t>
      </w:r>
      <w:r w:rsidR="00846940">
        <w:rPr>
          <w:rFonts w:ascii="Calibri Light" w:eastAsia="Times New Roman" w:hAnsi="Calibri Light" w:cstheme="majorHAnsi"/>
          <w:sz w:val="24"/>
          <w:szCs w:val="24"/>
          <w:lang w:val="ru-RU"/>
        </w:rPr>
        <w:t xml:space="preserve"> </w:t>
      </w:r>
      <w:r>
        <w:rPr>
          <w:rFonts w:ascii="Calibri Light" w:eastAsia="Times New Roman" w:hAnsi="Calibri Light" w:cstheme="majorHAnsi"/>
          <w:sz w:val="24"/>
          <w:szCs w:val="24"/>
          <w:lang w:val="ru-RU"/>
        </w:rPr>
        <w:t>подведомственных РС Унгень субъектах не отмечался ни один случай применения мер по дисциплинарной</w:t>
      </w:r>
      <w:r w:rsidR="00846940">
        <w:rPr>
          <w:rFonts w:ascii="Calibri Light" w:eastAsia="Times New Roman" w:hAnsi="Calibri Light" w:cstheme="majorHAnsi"/>
          <w:sz w:val="24"/>
          <w:szCs w:val="24"/>
          <w:lang w:val="ru-RU"/>
        </w:rPr>
        <w:t>, гражданской, правонарушительной и уголовной</w:t>
      </w:r>
      <w:r>
        <w:rPr>
          <w:rFonts w:ascii="Calibri Light" w:eastAsia="Times New Roman" w:hAnsi="Calibri Light" w:cstheme="majorHAnsi"/>
          <w:sz w:val="24"/>
          <w:szCs w:val="24"/>
          <w:lang w:val="ru-RU"/>
        </w:rPr>
        <w:t xml:space="preserve"> ответственности</w:t>
      </w:r>
      <w:r w:rsidR="00846940">
        <w:rPr>
          <w:rFonts w:ascii="Calibri Light" w:eastAsia="Times New Roman" w:hAnsi="Calibri Light" w:cstheme="majorHAnsi"/>
          <w:sz w:val="24"/>
          <w:szCs w:val="24"/>
          <w:lang w:val="ru-RU"/>
        </w:rPr>
        <w:t xml:space="preserve"> за недостатки в закупках. Также, со стороны Агентства по </w:t>
      </w:r>
      <w:r w:rsidR="00846940" w:rsidRPr="00F26B91">
        <w:rPr>
          <w:rFonts w:ascii="Calibri Light" w:hAnsi="Calibri Light" w:cstheme="majorHAnsi"/>
          <w:color w:val="000000" w:themeColor="text1"/>
          <w:sz w:val="24"/>
          <w:szCs w:val="28"/>
          <w:lang w:val="ru-RU"/>
        </w:rPr>
        <w:t>государственны</w:t>
      </w:r>
      <w:r w:rsidR="00846940">
        <w:rPr>
          <w:rFonts w:ascii="Calibri Light" w:hAnsi="Calibri Light" w:cstheme="majorHAnsi"/>
          <w:color w:val="000000" w:themeColor="text1"/>
          <w:sz w:val="24"/>
          <w:szCs w:val="28"/>
          <w:lang w:val="ru-RU"/>
        </w:rPr>
        <w:t>м</w:t>
      </w:r>
      <w:r w:rsidR="00846940" w:rsidRPr="00F26B91">
        <w:rPr>
          <w:rFonts w:ascii="Calibri Light" w:hAnsi="Calibri Light" w:cstheme="majorHAnsi"/>
          <w:color w:val="000000" w:themeColor="text1"/>
          <w:sz w:val="24"/>
          <w:szCs w:val="28"/>
          <w:lang w:val="ru-RU"/>
        </w:rPr>
        <w:t xml:space="preserve"> закупк</w:t>
      </w:r>
      <w:r w:rsidR="00846940">
        <w:rPr>
          <w:rFonts w:ascii="Calibri Light" w:hAnsi="Calibri Light" w:cstheme="majorHAnsi"/>
          <w:color w:val="000000" w:themeColor="text1"/>
          <w:sz w:val="24"/>
          <w:szCs w:val="28"/>
          <w:lang w:val="ru-RU"/>
        </w:rPr>
        <w:t xml:space="preserve">ам не был составлен ни один Отчет об </w:t>
      </w:r>
      <w:r w:rsidR="00846940" w:rsidRPr="00846940">
        <w:rPr>
          <w:rFonts w:ascii="Calibri Light" w:hAnsi="Calibri Light" w:cstheme="majorHAnsi"/>
          <w:color w:val="000000" w:themeColor="text1"/>
          <w:sz w:val="24"/>
          <w:szCs w:val="28"/>
          <w:lang w:val="ru-RU"/>
        </w:rPr>
        <w:t>осуществле</w:t>
      </w:r>
      <w:r w:rsidR="00846940">
        <w:rPr>
          <w:rFonts w:ascii="Calibri Light" w:hAnsi="Calibri Light" w:cstheme="majorHAnsi"/>
          <w:color w:val="000000" w:themeColor="text1"/>
          <w:sz w:val="24"/>
          <w:szCs w:val="28"/>
          <w:lang w:val="ru-RU"/>
        </w:rPr>
        <w:t>нии</w:t>
      </w:r>
      <w:r w:rsidR="00846940" w:rsidRPr="00846940">
        <w:rPr>
          <w:rFonts w:ascii="Calibri Light" w:hAnsi="Calibri Light" w:cstheme="majorHAnsi"/>
          <w:color w:val="000000" w:themeColor="text1"/>
          <w:sz w:val="24"/>
          <w:szCs w:val="28"/>
          <w:lang w:val="ru-RU"/>
        </w:rPr>
        <w:t xml:space="preserve"> мониторинг</w:t>
      </w:r>
      <w:r w:rsidR="00846940">
        <w:rPr>
          <w:rFonts w:ascii="Calibri Light" w:hAnsi="Calibri Light" w:cstheme="majorHAnsi"/>
          <w:color w:val="000000" w:themeColor="text1"/>
          <w:sz w:val="24"/>
          <w:szCs w:val="28"/>
          <w:lang w:val="ru-RU"/>
        </w:rPr>
        <w:t xml:space="preserve">а </w:t>
      </w:r>
      <w:r w:rsidR="00846940" w:rsidRPr="00F26B91">
        <w:rPr>
          <w:rFonts w:ascii="Calibri Light" w:hAnsi="Calibri Light" w:cstheme="majorHAnsi"/>
          <w:color w:val="000000" w:themeColor="text1"/>
          <w:sz w:val="24"/>
          <w:szCs w:val="28"/>
          <w:lang w:val="ru-RU"/>
        </w:rPr>
        <w:t>государственных закупок</w:t>
      </w:r>
      <w:r w:rsidR="00846940">
        <w:rPr>
          <w:rFonts w:ascii="Calibri Light" w:hAnsi="Calibri Light" w:cstheme="majorHAnsi"/>
          <w:color w:val="000000" w:themeColor="text1"/>
          <w:sz w:val="24"/>
          <w:szCs w:val="28"/>
          <w:lang w:val="ru-RU"/>
        </w:rPr>
        <w:t>.</w:t>
      </w:r>
    </w:p>
    <w:p w:rsidR="00846940" w:rsidRDefault="001E4F5E" w:rsidP="001E4F5E">
      <w:pPr>
        <w:pStyle w:val="a7"/>
        <w:spacing w:after="0" w:line="276" w:lineRule="auto"/>
        <w:ind w:left="0" w:firstLine="720"/>
        <w:contextualSpacing w:val="0"/>
        <w:jc w:val="both"/>
        <w:rPr>
          <w:rFonts w:ascii="Calibri Light" w:hAnsi="Calibri Light" w:cstheme="majorHAnsi"/>
          <w:sz w:val="24"/>
          <w:szCs w:val="24"/>
          <w:lang w:val="ru-RU"/>
        </w:rPr>
      </w:pPr>
      <w:r w:rsidRPr="001E4F5E">
        <w:rPr>
          <w:rFonts w:ascii="Calibri Light" w:hAnsi="Calibri Light" w:cstheme="majorHAnsi"/>
          <w:b/>
          <w:i/>
          <w:sz w:val="24"/>
          <w:szCs w:val="24"/>
        </w:rPr>
        <w:t>A</w:t>
      </w:r>
      <w:r w:rsidRPr="00846940">
        <w:rPr>
          <w:rFonts w:ascii="Calibri Light" w:hAnsi="Calibri Light" w:cstheme="majorHAnsi"/>
          <w:b/>
          <w:i/>
          <w:sz w:val="24"/>
          <w:szCs w:val="24"/>
          <w:lang w:val="ru-RU"/>
        </w:rPr>
        <w:t xml:space="preserve">. </w:t>
      </w:r>
      <w:r w:rsidR="00846940">
        <w:rPr>
          <w:rFonts w:ascii="Calibri Light" w:hAnsi="Calibri Light" w:cstheme="majorHAnsi"/>
          <w:b/>
          <w:i/>
          <w:sz w:val="24"/>
          <w:szCs w:val="24"/>
          <w:lang w:val="ru-RU"/>
        </w:rPr>
        <w:t xml:space="preserve">Планирование представляет собой наиболее важный этап процесса закупок, а годовой план закупок является одним из основных справочных документов для составления бюджета, расходов учреждения. </w:t>
      </w:r>
      <w:r w:rsidR="00846940" w:rsidRPr="00846940">
        <w:rPr>
          <w:rFonts w:ascii="Calibri Light" w:hAnsi="Calibri Light" w:cstheme="majorHAnsi"/>
          <w:sz w:val="24"/>
          <w:szCs w:val="24"/>
          <w:lang w:val="ru-RU"/>
        </w:rPr>
        <w:t xml:space="preserve">Закупающие органы недооценивают </w:t>
      </w:r>
      <w:r w:rsidR="00846940">
        <w:rPr>
          <w:rFonts w:ascii="Calibri Light" w:hAnsi="Calibri Light" w:cstheme="majorHAnsi"/>
          <w:sz w:val="24"/>
          <w:szCs w:val="24"/>
          <w:lang w:val="ru-RU"/>
        </w:rPr>
        <w:t xml:space="preserve">этап планирования или вообще его не </w:t>
      </w:r>
      <w:r w:rsidR="0059657D">
        <w:rPr>
          <w:rFonts w:ascii="Calibri Light" w:hAnsi="Calibri Light" w:cstheme="majorHAnsi"/>
          <w:sz w:val="24"/>
          <w:szCs w:val="24"/>
          <w:lang w:val="ru-RU"/>
        </w:rPr>
        <w:t>осуществляют, он начинается с момента разработки бюджета, от которого зависят все последующие процессы. Зарегистрированные значительные недостатки (отсутствие прозрачности и конкуренции) могут считаться ненадлежащим планированием.</w:t>
      </w:r>
    </w:p>
    <w:p w:rsidR="0059657D" w:rsidRPr="00846940" w:rsidRDefault="0059657D" w:rsidP="001E4F5E">
      <w:pPr>
        <w:pStyle w:val="a7"/>
        <w:spacing w:after="0" w:line="276" w:lineRule="auto"/>
        <w:ind w:left="0" w:firstLine="720"/>
        <w:contextualSpacing w:val="0"/>
        <w:jc w:val="both"/>
        <w:rPr>
          <w:rFonts w:ascii="Calibri Light" w:hAnsi="Calibri Light" w:cstheme="majorHAnsi"/>
          <w:sz w:val="24"/>
          <w:szCs w:val="24"/>
          <w:lang w:val="ru-RU"/>
        </w:rPr>
      </w:pPr>
      <w:r w:rsidRPr="0059657D">
        <w:rPr>
          <w:rFonts w:ascii="Calibri Light" w:hAnsi="Calibri Light" w:cstheme="majorHAnsi"/>
          <w:b/>
          <w:i/>
          <w:sz w:val="24"/>
          <w:szCs w:val="24"/>
          <w:lang w:val="ru-RU"/>
        </w:rPr>
        <w:t>Субъекты</w:t>
      </w:r>
      <w:r>
        <w:rPr>
          <w:rFonts w:ascii="Calibri Light" w:hAnsi="Calibri Light" w:cstheme="majorHAnsi"/>
          <w:b/>
          <w:i/>
          <w:sz w:val="24"/>
          <w:szCs w:val="24"/>
          <w:lang w:val="ru-RU"/>
        </w:rPr>
        <w:t xml:space="preserve"> </w:t>
      </w:r>
      <w:r w:rsidRPr="0059657D">
        <w:rPr>
          <w:rFonts w:ascii="Calibri Light" w:eastAsia="Times New Roman" w:hAnsi="Calibri Light" w:cstheme="majorHAnsi"/>
          <w:b/>
          <w:i/>
          <w:iCs/>
          <w:sz w:val="24"/>
          <w:szCs w:val="28"/>
          <w:lang w:val="ru-RU"/>
        </w:rPr>
        <w:t>(52)</w:t>
      </w:r>
      <w:r w:rsidRPr="0059657D">
        <w:rPr>
          <w:rFonts w:ascii="Calibri Light" w:hAnsi="Calibri Light" w:cstheme="majorHAnsi"/>
          <w:b/>
          <w:i/>
          <w:sz w:val="24"/>
          <w:szCs w:val="24"/>
          <w:lang w:val="ru-RU"/>
        </w:rPr>
        <w:t xml:space="preserve">, </w:t>
      </w:r>
      <w:r w:rsidRPr="0059657D">
        <w:rPr>
          <w:rFonts w:ascii="Calibri Light" w:eastAsia="Times New Roman" w:hAnsi="Calibri Light" w:cstheme="majorHAnsi"/>
          <w:b/>
          <w:i/>
          <w:sz w:val="24"/>
          <w:szCs w:val="24"/>
          <w:lang w:val="ru-RU"/>
        </w:rPr>
        <w:t>подведомственные РС Унгень, не публиковали годовой план закупок</w:t>
      </w:r>
      <w:r w:rsidRPr="001E4F5E">
        <w:rPr>
          <w:rStyle w:val="a5"/>
          <w:rFonts w:ascii="Calibri Light" w:eastAsia="Times New Roman" w:hAnsi="Calibri Light" w:cstheme="majorHAnsi"/>
          <w:b/>
          <w:i/>
          <w:sz w:val="24"/>
          <w:szCs w:val="28"/>
        </w:rPr>
        <w:footnoteReference w:id="32"/>
      </w:r>
      <w:r w:rsidRPr="0059657D">
        <w:rPr>
          <w:rFonts w:ascii="Calibri Light" w:eastAsia="Times New Roman" w:hAnsi="Calibri Light" w:cstheme="majorHAnsi"/>
          <w:b/>
          <w:i/>
          <w:iCs/>
          <w:sz w:val="24"/>
          <w:szCs w:val="28"/>
          <w:lang w:val="ru-RU"/>
        </w:rPr>
        <w:t xml:space="preserve">, </w:t>
      </w:r>
      <w:r>
        <w:rPr>
          <w:rFonts w:ascii="Calibri Light" w:eastAsia="Times New Roman" w:hAnsi="Calibri Light" w:cstheme="majorHAnsi"/>
          <w:sz w:val="24"/>
          <w:szCs w:val="24"/>
          <w:lang w:val="ru-RU"/>
        </w:rPr>
        <w:t>а также не обеспечили планирование и прогноз оценочной стоимости для договоров закупок, что обусловило неправильное установление процедур, их раздробление и понесение в некоторых случаях дополнительных расходов.</w:t>
      </w:r>
      <w:r w:rsidRPr="0059657D">
        <w:rPr>
          <w:rFonts w:ascii="Calibri Light" w:hAnsi="Calibri Light" w:cstheme="majorHAnsi"/>
          <w:color w:val="000000" w:themeColor="text1"/>
          <w:sz w:val="24"/>
          <w:szCs w:val="28"/>
          <w:lang w:val="ru-RU"/>
        </w:rPr>
        <w:t xml:space="preserve"> </w:t>
      </w:r>
      <w:r>
        <w:rPr>
          <w:rFonts w:ascii="Calibri Light" w:hAnsi="Calibri Light" w:cstheme="majorHAnsi"/>
          <w:color w:val="000000" w:themeColor="text1"/>
          <w:sz w:val="24"/>
          <w:szCs w:val="28"/>
          <w:lang w:val="ru-RU"/>
        </w:rPr>
        <w:t>Г</w:t>
      </w:r>
      <w:r w:rsidRPr="00F26B91">
        <w:rPr>
          <w:rFonts w:ascii="Calibri Light" w:hAnsi="Calibri Light" w:cstheme="majorHAnsi"/>
          <w:color w:val="000000" w:themeColor="text1"/>
          <w:sz w:val="24"/>
          <w:szCs w:val="28"/>
          <w:lang w:val="ru-RU"/>
        </w:rPr>
        <w:t>осударственн</w:t>
      </w:r>
      <w:r>
        <w:rPr>
          <w:rFonts w:ascii="Calibri Light" w:hAnsi="Calibri Light" w:cstheme="majorHAnsi"/>
          <w:color w:val="000000" w:themeColor="text1"/>
          <w:sz w:val="24"/>
          <w:szCs w:val="28"/>
          <w:lang w:val="ru-RU"/>
        </w:rPr>
        <w:t>ая</w:t>
      </w:r>
      <w:r w:rsidRPr="0059657D">
        <w:rPr>
          <w:rFonts w:ascii="Calibri Light" w:hAnsi="Calibri Light" w:cstheme="majorHAnsi"/>
          <w:color w:val="000000" w:themeColor="text1"/>
          <w:sz w:val="24"/>
          <w:szCs w:val="28"/>
          <w:lang w:val="ru-RU"/>
        </w:rPr>
        <w:t xml:space="preserve"> </w:t>
      </w:r>
      <w:r w:rsidRPr="00F26B91">
        <w:rPr>
          <w:rFonts w:ascii="Calibri Light" w:hAnsi="Calibri Light" w:cstheme="majorHAnsi"/>
          <w:color w:val="000000" w:themeColor="text1"/>
          <w:sz w:val="24"/>
          <w:szCs w:val="28"/>
          <w:lang w:val="ru-RU"/>
        </w:rPr>
        <w:t>закупк</w:t>
      </w:r>
      <w:r>
        <w:rPr>
          <w:rFonts w:ascii="Calibri Light" w:hAnsi="Calibri Light" w:cstheme="majorHAnsi"/>
          <w:color w:val="000000" w:themeColor="text1"/>
          <w:sz w:val="24"/>
          <w:szCs w:val="28"/>
          <w:lang w:val="ru-RU"/>
        </w:rPr>
        <w:t xml:space="preserve">а и соблюдение ее принципов интерпретируются и применяются ответственными лицами с нарушением регламентированных требований (только для процедур, превышающих </w:t>
      </w:r>
      <w:r w:rsidR="00031690">
        <w:rPr>
          <w:rFonts w:ascii="Calibri Light" w:hAnsi="Calibri Light" w:cstheme="majorHAnsi"/>
          <w:color w:val="000000" w:themeColor="text1"/>
          <w:sz w:val="24"/>
          <w:szCs w:val="28"/>
          <w:lang w:val="ru-RU"/>
        </w:rPr>
        <w:t xml:space="preserve">стоимостные пороги, установленные </w:t>
      </w:r>
      <w:r w:rsidR="00031690" w:rsidRPr="00031690">
        <w:rPr>
          <w:rFonts w:ascii="Calibri Light" w:hAnsi="Calibri Light" w:cstheme="majorHAnsi"/>
          <w:color w:val="000000" w:themeColor="text1"/>
          <w:sz w:val="24"/>
          <w:szCs w:val="28"/>
          <w:lang w:val="ru-RU"/>
        </w:rPr>
        <w:t>законодатель</w:t>
      </w:r>
      <w:r w:rsidR="00031690">
        <w:rPr>
          <w:rFonts w:ascii="Calibri Light" w:hAnsi="Calibri Light" w:cstheme="majorHAnsi"/>
          <w:color w:val="000000" w:themeColor="text1"/>
          <w:sz w:val="24"/>
          <w:szCs w:val="28"/>
          <w:lang w:val="ru-RU"/>
        </w:rPr>
        <w:t xml:space="preserve">ством </w:t>
      </w:r>
      <w:r w:rsidR="00031690" w:rsidRPr="00031690">
        <w:rPr>
          <w:rFonts w:ascii="Calibri Light" w:hAnsi="Calibri Light" w:cstheme="majorHAnsi"/>
          <w:sz w:val="24"/>
          <w:szCs w:val="24"/>
          <w:lang w:val="ru-RU"/>
        </w:rPr>
        <w:t>(≥300,0</w:t>
      </w:r>
      <w:r w:rsidR="00031690">
        <w:rPr>
          <w:rFonts w:ascii="Calibri Light" w:hAnsi="Calibri Light" w:cstheme="majorHAnsi"/>
          <w:sz w:val="24"/>
          <w:szCs w:val="24"/>
          <w:lang w:val="ru-RU"/>
        </w:rPr>
        <w:t xml:space="preserve"> тыс. леев и др.).</w:t>
      </w:r>
    </w:p>
    <w:p w:rsidR="00EA4DB2" w:rsidRDefault="00FA570C" w:rsidP="00EA4DB2">
      <w:pPr>
        <w:pStyle w:val="a7"/>
        <w:spacing w:after="0" w:line="276" w:lineRule="auto"/>
        <w:ind w:left="0" w:firstLine="720"/>
        <w:contextualSpacing w:val="0"/>
        <w:jc w:val="both"/>
        <w:rPr>
          <w:rFonts w:ascii="Calibri Light" w:hAnsi="Calibri Light" w:cstheme="majorHAnsi"/>
          <w:sz w:val="24"/>
          <w:szCs w:val="24"/>
          <w:shd w:val="clear" w:color="auto" w:fill="FFFFFF"/>
          <w:lang w:val="ru-RU"/>
        </w:rPr>
      </w:pPr>
      <w:r>
        <w:rPr>
          <w:rFonts w:ascii="Calibri Light" w:hAnsi="Calibri Light" w:cstheme="majorHAnsi"/>
          <w:sz w:val="24"/>
          <w:szCs w:val="24"/>
          <w:shd w:val="clear" w:color="auto" w:fill="FFFFFF"/>
          <w:lang w:val="ru-RU"/>
        </w:rPr>
        <w:t xml:space="preserve">Рабочая группа представляет собой группу специалистов в рамках закупающего органа, которая инициирует и проводит </w:t>
      </w:r>
      <w:r w:rsidRPr="00FA570C">
        <w:rPr>
          <w:rFonts w:ascii="Calibri Light" w:hAnsi="Calibri Light" w:cstheme="majorHAnsi"/>
          <w:i/>
          <w:sz w:val="24"/>
          <w:szCs w:val="24"/>
          <w:shd w:val="clear" w:color="auto" w:fill="FFFFFF"/>
          <w:lang w:val="ru-RU"/>
        </w:rPr>
        <w:t xml:space="preserve">процедуры </w:t>
      </w:r>
      <w:r w:rsidRPr="00FA570C">
        <w:rPr>
          <w:rFonts w:ascii="Calibri Light" w:hAnsi="Calibri Light" w:cstheme="majorHAnsi"/>
          <w:i/>
          <w:color w:val="000000" w:themeColor="text1"/>
          <w:sz w:val="24"/>
          <w:szCs w:val="28"/>
          <w:lang w:val="ru-RU"/>
        </w:rPr>
        <w:t>государственной закупки</w:t>
      </w:r>
      <w:r>
        <w:rPr>
          <w:rFonts w:ascii="Calibri Light" w:hAnsi="Calibri Light" w:cstheme="majorHAnsi"/>
          <w:color w:val="000000" w:themeColor="text1"/>
          <w:sz w:val="24"/>
          <w:szCs w:val="28"/>
          <w:lang w:val="ru-RU"/>
        </w:rPr>
        <w:t xml:space="preserve"> для удовлетворения потребностей органа или ассоциации закупающих органов. Учитывая эти положения, закупки небольшой стоимости </w:t>
      </w:r>
      <w:r w:rsidRPr="00FA570C">
        <w:rPr>
          <w:rFonts w:ascii="Calibri Light" w:hAnsi="Calibri Light" w:cstheme="majorHAnsi"/>
          <w:color w:val="000000" w:themeColor="text1"/>
          <w:sz w:val="24"/>
          <w:szCs w:val="28"/>
          <w:lang w:val="ru-RU"/>
        </w:rPr>
        <w:t>в</w:t>
      </w:r>
      <w:r w:rsidR="00EA4DB2">
        <w:rPr>
          <w:rFonts w:ascii="Calibri Light" w:hAnsi="Calibri Light" w:cstheme="majorHAnsi"/>
          <w:color w:val="000000" w:themeColor="text1"/>
          <w:sz w:val="24"/>
          <w:szCs w:val="28"/>
          <w:lang w:val="ru-RU"/>
        </w:rPr>
        <w:t>ыпадаю</w:t>
      </w:r>
      <w:r w:rsidRPr="00FA570C">
        <w:rPr>
          <w:rFonts w:ascii="Calibri Light" w:hAnsi="Calibri Light" w:cstheme="majorHAnsi"/>
          <w:color w:val="000000" w:themeColor="text1"/>
          <w:sz w:val="24"/>
          <w:szCs w:val="28"/>
          <w:lang w:val="ru-RU"/>
        </w:rPr>
        <w:t xml:space="preserve">т </w:t>
      </w:r>
      <w:r w:rsidR="00EA4DB2">
        <w:rPr>
          <w:rFonts w:ascii="Calibri Light" w:hAnsi="Calibri Light" w:cstheme="majorHAnsi"/>
          <w:color w:val="000000" w:themeColor="text1"/>
          <w:sz w:val="24"/>
          <w:szCs w:val="28"/>
          <w:lang w:val="ru-RU"/>
        </w:rPr>
        <w:t xml:space="preserve">из </w:t>
      </w:r>
      <w:r w:rsidRPr="00FA570C">
        <w:rPr>
          <w:rFonts w:ascii="Calibri Light" w:hAnsi="Calibri Light" w:cstheme="majorHAnsi"/>
          <w:color w:val="000000" w:themeColor="text1"/>
          <w:sz w:val="24"/>
          <w:szCs w:val="28"/>
          <w:lang w:val="ru-RU"/>
        </w:rPr>
        <w:t>компетенци</w:t>
      </w:r>
      <w:r w:rsidR="00EA4DB2">
        <w:rPr>
          <w:rFonts w:ascii="Calibri Light" w:hAnsi="Calibri Light" w:cstheme="majorHAnsi"/>
          <w:color w:val="000000" w:themeColor="text1"/>
          <w:sz w:val="24"/>
          <w:szCs w:val="28"/>
          <w:lang w:val="ru-RU"/>
        </w:rPr>
        <w:t>и</w:t>
      </w:r>
      <w:r w:rsidRPr="00FA570C">
        <w:rPr>
          <w:rFonts w:ascii="Calibri Light" w:hAnsi="Calibri Light" w:cstheme="majorHAnsi"/>
          <w:color w:val="000000" w:themeColor="text1"/>
          <w:sz w:val="24"/>
          <w:szCs w:val="28"/>
          <w:lang w:val="ru-RU"/>
        </w:rPr>
        <w:t xml:space="preserve"> специалистов рабочей группы</w:t>
      </w:r>
      <w:r>
        <w:rPr>
          <w:rFonts w:ascii="Calibri Light" w:hAnsi="Calibri Light" w:cstheme="majorHAnsi"/>
          <w:color w:val="000000" w:themeColor="text1"/>
          <w:sz w:val="24"/>
          <w:szCs w:val="28"/>
          <w:lang w:val="ru-RU"/>
        </w:rPr>
        <w:t xml:space="preserve">, будучи </w:t>
      </w:r>
      <w:r w:rsidR="00EA4DB2" w:rsidRPr="00FA570C">
        <w:rPr>
          <w:rFonts w:ascii="Calibri Light" w:hAnsi="Calibri Light" w:cstheme="majorHAnsi"/>
          <w:sz w:val="24"/>
          <w:szCs w:val="24"/>
          <w:shd w:val="clear" w:color="auto" w:fill="FFFFFF"/>
          <w:lang w:val="ru-RU"/>
        </w:rPr>
        <w:t>возл</w:t>
      </w:r>
      <w:r w:rsidR="00EA4DB2">
        <w:rPr>
          <w:rFonts w:ascii="Calibri Light" w:hAnsi="Calibri Light" w:cstheme="majorHAnsi"/>
          <w:sz w:val="24"/>
          <w:szCs w:val="24"/>
          <w:shd w:val="clear" w:color="auto" w:fill="FFFFFF"/>
          <w:lang w:val="ru-RU"/>
        </w:rPr>
        <w:t>оженными</w:t>
      </w:r>
      <w:r w:rsidR="00EA4DB2" w:rsidRPr="00FA570C">
        <w:rPr>
          <w:rFonts w:ascii="Calibri Light" w:hAnsi="Calibri Light" w:cstheme="majorHAnsi"/>
          <w:sz w:val="24"/>
          <w:szCs w:val="24"/>
          <w:shd w:val="clear" w:color="auto" w:fill="FFFFFF"/>
          <w:lang w:val="ru-RU"/>
        </w:rPr>
        <w:t xml:space="preserve"> исключительно на руководителя </w:t>
      </w:r>
      <w:r w:rsidR="00EA4DB2">
        <w:rPr>
          <w:rFonts w:ascii="Calibri Light" w:hAnsi="Calibri Light" w:cstheme="majorHAnsi"/>
          <w:sz w:val="24"/>
          <w:szCs w:val="24"/>
          <w:shd w:val="clear" w:color="auto" w:fill="FFFFFF"/>
          <w:lang w:val="ru-RU"/>
        </w:rPr>
        <w:t>субъекта.</w:t>
      </w:r>
    </w:p>
    <w:p w:rsidR="00D33C7F" w:rsidRPr="008F6714" w:rsidRDefault="008F6714" w:rsidP="00D33C7F">
      <w:pPr>
        <w:pStyle w:val="a7"/>
        <w:spacing w:after="0" w:line="276" w:lineRule="auto"/>
        <w:ind w:left="0" w:firstLine="720"/>
        <w:contextualSpacing w:val="0"/>
        <w:jc w:val="both"/>
        <w:rPr>
          <w:rFonts w:ascii="Calibri Light" w:hAnsi="Calibri Light" w:cstheme="majorHAnsi"/>
          <w:sz w:val="24"/>
          <w:szCs w:val="24"/>
          <w:lang w:val="ru-RU"/>
        </w:rPr>
      </w:pPr>
      <w:r w:rsidRPr="008F6714">
        <w:rPr>
          <w:rFonts w:ascii="Calibri Light" w:hAnsi="Calibri Light" w:cstheme="majorHAnsi"/>
          <w:i/>
          <w:sz w:val="24"/>
          <w:szCs w:val="24"/>
          <w:shd w:val="clear" w:color="auto" w:fill="FFFFFF"/>
          <w:lang w:val="ru-RU"/>
        </w:rPr>
        <w:t xml:space="preserve">Закупающие органы в рамках РС Унгень не обеспечивают соблюдение правил по уклонению от конфликта интересов, установленных законодательной базой при проведении </w:t>
      </w:r>
      <w:r w:rsidRPr="008F6714">
        <w:rPr>
          <w:rFonts w:ascii="Calibri Light" w:hAnsi="Calibri Light" w:cstheme="majorHAnsi"/>
          <w:i/>
          <w:color w:val="000000" w:themeColor="text1"/>
          <w:sz w:val="24"/>
          <w:szCs w:val="28"/>
          <w:lang w:val="ru-RU"/>
        </w:rPr>
        <w:t>государственных закупок небольшой стоимости</w:t>
      </w:r>
      <w:r>
        <w:rPr>
          <w:rFonts w:ascii="Calibri Light" w:hAnsi="Calibri Light" w:cstheme="majorHAnsi"/>
          <w:color w:val="000000" w:themeColor="text1"/>
          <w:sz w:val="24"/>
          <w:szCs w:val="28"/>
          <w:lang w:val="ru-RU"/>
        </w:rPr>
        <w:t>. Так, все з</w:t>
      </w:r>
      <w:r w:rsidRPr="008F6714">
        <w:rPr>
          <w:rFonts w:ascii="Calibri Light" w:hAnsi="Calibri Light" w:cstheme="majorHAnsi"/>
          <w:sz w:val="24"/>
          <w:szCs w:val="24"/>
          <w:shd w:val="clear" w:color="auto" w:fill="FFFFFF"/>
          <w:lang w:val="ru-RU"/>
        </w:rPr>
        <w:t>акупающие органы</w:t>
      </w:r>
      <w:r w:rsidRPr="008F6714">
        <w:rPr>
          <w:rFonts w:ascii="Calibri Light" w:hAnsi="Calibri Light" w:cstheme="majorHAnsi"/>
          <w:color w:val="000000" w:themeColor="text1"/>
          <w:sz w:val="24"/>
          <w:szCs w:val="28"/>
          <w:lang w:val="ru-RU"/>
        </w:rPr>
        <w:t xml:space="preserve"> </w:t>
      </w:r>
      <w:r>
        <w:rPr>
          <w:rFonts w:ascii="Calibri Light" w:hAnsi="Calibri Light" w:cstheme="majorHAnsi"/>
          <w:color w:val="000000" w:themeColor="text1"/>
          <w:sz w:val="24"/>
          <w:szCs w:val="28"/>
          <w:lang w:val="ru-RU"/>
        </w:rPr>
        <w:t>в рамках РС Унгень не обеспечили в соответствии с нормативными положениями</w:t>
      </w:r>
      <w:r w:rsidRPr="001E4F5E">
        <w:rPr>
          <w:rFonts w:ascii="Calibri Light" w:eastAsia="Times New Roman" w:hAnsi="Calibri Light" w:cstheme="majorHAnsi"/>
          <w:color w:val="000000" w:themeColor="text1"/>
          <w:sz w:val="24"/>
          <w:szCs w:val="24"/>
          <w:vertAlign w:val="superscript"/>
        </w:rPr>
        <w:footnoteReference w:id="33"/>
      </w:r>
      <w:r>
        <w:rPr>
          <w:rFonts w:ascii="Calibri Light" w:hAnsi="Calibri Light" w:cstheme="majorHAnsi"/>
          <w:color w:val="000000" w:themeColor="text1"/>
          <w:sz w:val="24"/>
          <w:szCs w:val="28"/>
          <w:lang w:val="ru-RU"/>
        </w:rPr>
        <w:t xml:space="preserve"> беспристрастность процесса заку</w:t>
      </w:r>
      <w:r w:rsidR="00D33C7F">
        <w:rPr>
          <w:rFonts w:ascii="Calibri Light" w:hAnsi="Calibri Light" w:cstheme="majorHAnsi"/>
          <w:color w:val="000000" w:themeColor="text1"/>
          <w:sz w:val="24"/>
          <w:szCs w:val="28"/>
          <w:lang w:val="ru-RU"/>
        </w:rPr>
        <w:t>п</w:t>
      </w:r>
      <w:r>
        <w:rPr>
          <w:rFonts w:ascii="Calibri Light" w:hAnsi="Calibri Light" w:cstheme="majorHAnsi"/>
          <w:color w:val="000000" w:themeColor="text1"/>
          <w:sz w:val="24"/>
          <w:szCs w:val="28"/>
          <w:lang w:val="ru-RU"/>
        </w:rPr>
        <w:t xml:space="preserve">ки </w:t>
      </w:r>
      <w:r w:rsidR="00D33C7F">
        <w:rPr>
          <w:rFonts w:ascii="Calibri Light" w:hAnsi="Calibri Light" w:cstheme="majorHAnsi"/>
          <w:color w:val="000000" w:themeColor="text1"/>
          <w:sz w:val="24"/>
          <w:szCs w:val="28"/>
          <w:lang w:val="ru-RU"/>
        </w:rPr>
        <w:t xml:space="preserve">и публичное доверие к нему. Отсутствие деклараций о конфиденциальности и беспристрастности закупающего органа определяет повышение риска конфликта интересов и, соответственно, необеспечение присуждения договоров закупок </w:t>
      </w:r>
      <w:r w:rsidR="00D33C7F" w:rsidRPr="00D33C7F">
        <w:rPr>
          <w:rFonts w:ascii="Calibri Light" w:hAnsi="Calibri Light" w:cstheme="majorHAnsi"/>
          <w:sz w:val="24"/>
          <w:szCs w:val="24"/>
          <w:lang w:val="ru-RU"/>
        </w:rPr>
        <w:t>независим</w:t>
      </w:r>
      <w:r w:rsidR="00D33C7F">
        <w:rPr>
          <w:rFonts w:ascii="Calibri Light" w:hAnsi="Calibri Light" w:cstheme="majorHAnsi"/>
          <w:sz w:val="24"/>
          <w:szCs w:val="24"/>
          <w:lang w:val="ru-RU"/>
        </w:rPr>
        <w:t>ым</w:t>
      </w:r>
      <w:r w:rsidR="00D33C7F" w:rsidRPr="00D33C7F">
        <w:rPr>
          <w:rFonts w:ascii="Calibri Light" w:hAnsi="Calibri Light" w:cstheme="majorHAnsi"/>
          <w:sz w:val="24"/>
          <w:szCs w:val="24"/>
          <w:lang w:val="ru-RU"/>
        </w:rPr>
        <w:t xml:space="preserve"> и беспристрастн</w:t>
      </w:r>
      <w:r w:rsidR="00D33C7F">
        <w:rPr>
          <w:rFonts w:ascii="Calibri Light" w:hAnsi="Calibri Light" w:cstheme="majorHAnsi"/>
          <w:sz w:val="24"/>
          <w:szCs w:val="24"/>
          <w:lang w:val="ru-RU"/>
        </w:rPr>
        <w:t>ым способом.</w:t>
      </w:r>
    </w:p>
    <w:p w:rsidR="001E4F5E" w:rsidRPr="00F26B91" w:rsidRDefault="001E4F5E" w:rsidP="001E4F5E">
      <w:pPr>
        <w:spacing w:after="0" w:line="276" w:lineRule="auto"/>
        <w:ind w:firstLine="720"/>
        <w:jc w:val="both"/>
        <w:rPr>
          <w:rFonts w:ascii="Calibri Light" w:eastAsia="Times New Roman" w:hAnsi="Calibri Light" w:cstheme="majorHAnsi"/>
          <w:color w:val="000000" w:themeColor="text1"/>
          <w:sz w:val="16"/>
          <w:szCs w:val="24"/>
          <w:lang w:val="ru-RU"/>
        </w:rPr>
      </w:pPr>
    </w:p>
    <w:p w:rsidR="00ED606B" w:rsidRPr="00ED606B" w:rsidRDefault="001E4F5E" w:rsidP="001E4F5E">
      <w:pPr>
        <w:spacing w:after="60" w:line="276" w:lineRule="auto"/>
        <w:ind w:firstLine="720"/>
        <w:jc w:val="both"/>
        <w:rPr>
          <w:rFonts w:ascii="Calibri Light" w:hAnsi="Calibri Light" w:cstheme="majorHAnsi"/>
          <w:b/>
          <w:i/>
          <w:sz w:val="24"/>
          <w:szCs w:val="24"/>
          <w:lang w:val="ru-RU"/>
        </w:rPr>
      </w:pPr>
      <w:r w:rsidRPr="001E4F5E">
        <w:rPr>
          <w:rFonts w:ascii="Calibri Light" w:eastAsia="Times New Roman" w:hAnsi="Calibri Light" w:cstheme="majorHAnsi"/>
          <w:b/>
          <w:color w:val="000000" w:themeColor="text1"/>
          <w:sz w:val="24"/>
          <w:szCs w:val="24"/>
        </w:rPr>
        <w:t>B</w:t>
      </w:r>
      <w:r w:rsidRPr="00ED606B">
        <w:rPr>
          <w:rFonts w:ascii="Calibri Light" w:eastAsia="Times New Roman" w:hAnsi="Calibri Light" w:cstheme="majorHAnsi"/>
          <w:b/>
          <w:color w:val="000000" w:themeColor="text1"/>
          <w:sz w:val="24"/>
          <w:szCs w:val="24"/>
          <w:lang w:val="ru-RU"/>
        </w:rPr>
        <w:t>.</w:t>
      </w:r>
      <w:r w:rsidRPr="00ED606B">
        <w:rPr>
          <w:rFonts w:ascii="Calibri Light" w:eastAsia="Times New Roman" w:hAnsi="Calibri Light" w:cstheme="majorHAnsi"/>
          <w:color w:val="000000" w:themeColor="text1"/>
          <w:sz w:val="24"/>
          <w:szCs w:val="24"/>
          <w:lang w:val="ru-RU"/>
        </w:rPr>
        <w:t xml:space="preserve"> </w:t>
      </w:r>
      <w:r w:rsidR="00ED606B">
        <w:rPr>
          <w:rFonts w:ascii="Calibri Light" w:hAnsi="Calibri Light" w:cstheme="majorHAnsi"/>
          <w:b/>
          <w:i/>
          <w:sz w:val="24"/>
          <w:szCs w:val="24"/>
          <w:lang w:val="ru-RU"/>
        </w:rPr>
        <w:t>Закупка</w:t>
      </w:r>
      <w:r w:rsidR="00ED606B" w:rsidRPr="00ED606B">
        <w:rPr>
          <w:rFonts w:ascii="Calibri Light" w:hAnsi="Calibri Light" w:cstheme="majorHAnsi"/>
          <w:b/>
          <w:i/>
          <w:sz w:val="24"/>
          <w:szCs w:val="24"/>
          <w:lang w:val="ru-RU"/>
        </w:rPr>
        <w:t xml:space="preserve"> </w:t>
      </w:r>
      <w:r w:rsidRPr="00ED606B">
        <w:rPr>
          <w:rFonts w:ascii="Calibri Light" w:hAnsi="Calibri Light" w:cstheme="majorHAnsi"/>
          <w:b/>
          <w:i/>
          <w:sz w:val="24"/>
          <w:szCs w:val="24"/>
          <w:lang w:val="ru-RU"/>
        </w:rPr>
        <w:t>2</w:t>
      </w:r>
      <w:r w:rsidR="00ED606B">
        <w:rPr>
          <w:rFonts w:ascii="Calibri Light" w:hAnsi="Calibri Light" w:cstheme="majorHAnsi"/>
          <w:b/>
          <w:i/>
          <w:sz w:val="24"/>
          <w:szCs w:val="24"/>
          <w:lang w:val="ru-RU"/>
        </w:rPr>
        <w:t xml:space="preserve"> автобусов рабочей группой Управления образования производилась с множеством нарушений законодательства вследствие отсутствия прозрачности и непроведения ряда эффективных превентивных процедур, что обусловило закупку единиц для перевозки детей с риском несоответствия технического состояния от взаимозависимых лиц и по цене закупки, превышающей таможенную стоимость на </w:t>
      </w:r>
      <w:r w:rsidR="00ED606B" w:rsidRPr="00ED606B">
        <w:rPr>
          <w:rFonts w:ascii="Calibri Light" w:hAnsi="Calibri Light" w:cstheme="majorHAnsi"/>
          <w:b/>
          <w:i/>
          <w:sz w:val="24"/>
          <w:szCs w:val="24"/>
          <w:lang w:val="ru-RU"/>
        </w:rPr>
        <w:t>710,4 тыс. леев</w:t>
      </w:r>
      <w:r w:rsidR="00ED606B">
        <w:rPr>
          <w:rFonts w:ascii="Calibri Light" w:hAnsi="Calibri Light" w:cstheme="majorHAnsi"/>
          <w:b/>
          <w:i/>
          <w:sz w:val="24"/>
          <w:szCs w:val="24"/>
          <w:lang w:val="ru-RU"/>
        </w:rPr>
        <w:t>.</w:t>
      </w:r>
    </w:p>
    <w:p w:rsidR="00ED606B" w:rsidRPr="00ED606B" w:rsidRDefault="001E4F5E" w:rsidP="001E4F5E">
      <w:pPr>
        <w:spacing w:after="60" w:line="276" w:lineRule="auto"/>
        <w:ind w:firstLine="720"/>
        <w:jc w:val="both"/>
        <w:rPr>
          <w:rFonts w:ascii="Calibri Light" w:hAnsi="Calibri Light" w:cstheme="majorHAnsi"/>
          <w:sz w:val="24"/>
          <w:szCs w:val="24"/>
          <w:lang w:val="ru-RU"/>
        </w:rPr>
      </w:pPr>
      <w:r w:rsidRPr="00ED606B">
        <w:rPr>
          <w:rFonts w:ascii="Calibri Light" w:hAnsi="Calibri Light" w:cstheme="majorHAnsi"/>
          <w:sz w:val="24"/>
          <w:szCs w:val="24"/>
          <w:lang w:val="ru-RU"/>
        </w:rPr>
        <w:t>19.03.2021</w:t>
      </w:r>
      <w:r w:rsidR="00ED606B">
        <w:rPr>
          <w:rFonts w:ascii="Calibri Light" w:hAnsi="Calibri Light" w:cstheme="majorHAnsi"/>
          <w:sz w:val="24"/>
          <w:szCs w:val="24"/>
          <w:lang w:val="ru-RU"/>
        </w:rPr>
        <w:t xml:space="preserve"> Финансовая инспекция установила несоответствие </w:t>
      </w:r>
      <w:r w:rsidR="00ED606B" w:rsidRPr="00ED606B">
        <w:rPr>
          <w:rFonts w:ascii="Calibri Light" w:hAnsi="Calibri Light" w:cstheme="majorHAnsi"/>
          <w:sz w:val="24"/>
          <w:szCs w:val="24"/>
          <w:lang w:val="ru-RU"/>
        </w:rPr>
        <w:t>законодательства</w:t>
      </w:r>
      <w:r w:rsidR="00ED606B">
        <w:rPr>
          <w:rFonts w:ascii="Calibri Light" w:hAnsi="Calibri Light" w:cstheme="majorHAnsi"/>
          <w:sz w:val="24"/>
          <w:szCs w:val="24"/>
          <w:lang w:val="ru-RU"/>
        </w:rPr>
        <w:t xml:space="preserve"> при закупке в </w:t>
      </w:r>
      <w:r w:rsidR="00ED606B" w:rsidRPr="00ED606B">
        <w:rPr>
          <w:rFonts w:ascii="Calibri Light" w:hAnsi="Calibri Light" w:cstheme="majorHAnsi"/>
          <w:sz w:val="24"/>
          <w:szCs w:val="24"/>
          <w:lang w:val="ru-RU"/>
        </w:rPr>
        <w:t xml:space="preserve">2019-2020 </w:t>
      </w:r>
      <w:r w:rsidR="00ED606B">
        <w:rPr>
          <w:rFonts w:ascii="Calibri Light" w:hAnsi="Calibri Light" w:cstheme="majorHAnsi"/>
          <w:sz w:val="24"/>
          <w:szCs w:val="24"/>
          <w:lang w:val="ru-RU"/>
        </w:rPr>
        <w:t>годах</w:t>
      </w:r>
      <w:r w:rsidR="00ED606B" w:rsidRPr="00ED606B">
        <w:rPr>
          <w:rFonts w:ascii="Calibri Light" w:hAnsi="Calibri Light" w:cstheme="majorHAnsi"/>
          <w:sz w:val="24"/>
          <w:szCs w:val="24"/>
          <w:lang w:val="ru-RU"/>
        </w:rPr>
        <w:t xml:space="preserve"> 2</w:t>
      </w:r>
      <w:r w:rsidR="00ED606B">
        <w:rPr>
          <w:rFonts w:ascii="Calibri Light" w:hAnsi="Calibri Light" w:cstheme="majorHAnsi"/>
          <w:sz w:val="24"/>
          <w:szCs w:val="24"/>
          <w:lang w:val="ru-RU"/>
        </w:rPr>
        <w:t xml:space="preserve"> транспортных средств</w:t>
      </w:r>
      <w:r w:rsidR="00E16647">
        <w:rPr>
          <w:rFonts w:ascii="Calibri Light" w:hAnsi="Calibri Light" w:cstheme="majorHAnsi"/>
          <w:sz w:val="24"/>
          <w:szCs w:val="24"/>
          <w:lang w:val="ru-RU"/>
        </w:rPr>
        <w:t>,</w:t>
      </w:r>
      <w:r w:rsidR="00ED606B">
        <w:rPr>
          <w:rFonts w:ascii="Calibri Light" w:hAnsi="Calibri Light" w:cstheme="majorHAnsi"/>
          <w:sz w:val="24"/>
          <w:szCs w:val="24"/>
          <w:lang w:val="ru-RU"/>
        </w:rPr>
        <w:t xml:space="preserve"> </w:t>
      </w:r>
      <w:r w:rsidR="00E16647" w:rsidRPr="00ED606B">
        <w:rPr>
          <w:rFonts w:ascii="Calibri Light" w:hAnsi="Calibri Light" w:cstheme="majorHAnsi"/>
          <w:sz w:val="24"/>
          <w:szCs w:val="24"/>
          <w:lang w:val="ru-RU"/>
        </w:rPr>
        <w:t>выразившиеся в необоснованном отклонении</w:t>
      </w:r>
      <w:r w:rsidR="00E16647">
        <w:rPr>
          <w:rFonts w:ascii="Calibri Light" w:hAnsi="Calibri Light" w:cstheme="majorHAnsi"/>
          <w:sz w:val="24"/>
          <w:szCs w:val="24"/>
          <w:lang w:val="ru-RU"/>
        </w:rPr>
        <w:t xml:space="preserve"> оферт и аннулировании торгов, несоблюдении периода гарантии, несоответствующем техническом состоянии, понесении дополнительных расходов в сумме</w:t>
      </w:r>
      <w:r w:rsidR="00ED606B">
        <w:rPr>
          <w:rFonts w:ascii="Calibri Light" w:hAnsi="Calibri Light" w:cstheme="majorHAnsi"/>
          <w:sz w:val="24"/>
          <w:szCs w:val="24"/>
          <w:lang w:val="ru-RU"/>
        </w:rPr>
        <w:t xml:space="preserve"> </w:t>
      </w:r>
      <w:r w:rsidR="00E16647" w:rsidRPr="00E16647">
        <w:rPr>
          <w:rFonts w:ascii="Calibri Light" w:hAnsi="Calibri Light" w:cstheme="majorHAnsi"/>
          <w:sz w:val="24"/>
          <w:szCs w:val="24"/>
          <w:lang w:val="ru-RU"/>
        </w:rPr>
        <w:t xml:space="preserve">25,7 </w:t>
      </w:r>
      <w:r w:rsidR="00E16647">
        <w:rPr>
          <w:rFonts w:ascii="Calibri Light" w:hAnsi="Calibri Light" w:cstheme="majorHAnsi"/>
          <w:sz w:val="24"/>
          <w:szCs w:val="24"/>
          <w:lang w:val="ru-RU"/>
        </w:rPr>
        <w:t>тыс</w:t>
      </w:r>
      <w:r w:rsidR="00E16647" w:rsidRPr="00E16647">
        <w:rPr>
          <w:rFonts w:ascii="Calibri Light" w:hAnsi="Calibri Light" w:cstheme="majorHAnsi"/>
          <w:sz w:val="24"/>
          <w:szCs w:val="24"/>
          <w:lang w:val="ru-RU"/>
        </w:rPr>
        <w:t xml:space="preserve">. </w:t>
      </w:r>
      <w:r w:rsidR="00E16647">
        <w:rPr>
          <w:rFonts w:ascii="Calibri Light" w:hAnsi="Calibri Light" w:cstheme="majorHAnsi"/>
          <w:sz w:val="24"/>
          <w:szCs w:val="24"/>
          <w:lang w:val="ru-RU"/>
        </w:rPr>
        <w:t>леев.</w:t>
      </w:r>
    </w:p>
    <w:p w:rsidR="00E16647" w:rsidRDefault="00E16647" w:rsidP="00E16647">
      <w:pPr>
        <w:spacing w:after="60" w:line="276" w:lineRule="auto"/>
        <w:ind w:firstLine="720"/>
        <w:jc w:val="both"/>
        <w:rPr>
          <w:rFonts w:ascii="Calibri Light" w:hAnsi="Calibri Light" w:cstheme="majorHAnsi"/>
          <w:sz w:val="24"/>
          <w:szCs w:val="24"/>
          <w:lang w:val="ru-RU"/>
        </w:rPr>
      </w:pPr>
      <w:r>
        <w:rPr>
          <w:rFonts w:ascii="Calibri Light" w:hAnsi="Calibri Light" w:cstheme="majorHAnsi"/>
          <w:sz w:val="24"/>
          <w:szCs w:val="24"/>
          <w:lang w:val="ru-RU"/>
        </w:rPr>
        <w:t xml:space="preserve">Согласно Отчету об экспертизе (от </w:t>
      </w:r>
      <w:r w:rsidRPr="00E16647">
        <w:rPr>
          <w:rFonts w:ascii="Calibri Light" w:hAnsi="Calibri Light" w:cstheme="majorHAnsi"/>
          <w:sz w:val="24"/>
          <w:szCs w:val="24"/>
          <w:lang w:val="ru-RU"/>
        </w:rPr>
        <w:t>19.11.2019)</w:t>
      </w:r>
      <w:r>
        <w:rPr>
          <w:rFonts w:ascii="Calibri Light" w:hAnsi="Calibri Light" w:cstheme="majorHAnsi"/>
          <w:sz w:val="24"/>
          <w:szCs w:val="24"/>
          <w:lang w:val="ru-RU"/>
        </w:rPr>
        <w:t xml:space="preserve"> состояния содержания, автобус </w:t>
      </w:r>
      <w:r w:rsidRPr="001E4F5E">
        <w:rPr>
          <w:rFonts w:ascii="Calibri Light" w:hAnsi="Calibri Light" w:cstheme="majorHAnsi"/>
          <w:sz w:val="24"/>
          <w:szCs w:val="24"/>
        </w:rPr>
        <w:t>ISUZU</w:t>
      </w:r>
      <w:r>
        <w:rPr>
          <w:rFonts w:ascii="Calibri Light" w:hAnsi="Calibri Light" w:cstheme="majorHAnsi"/>
          <w:sz w:val="24"/>
          <w:szCs w:val="24"/>
          <w:lang w:val="ru-RU"/>
        </w:rPr>
        <w:t xml:space="preserve"> имеет: </w:t>
      </w:r>
      <w:r w:rsidRPr="00E16647">
        <w:rPr>
          <w:rFonts w:ascii="Calibri Light" w:hAnsi="Calibri Light" w:cstheme="majorHAnsi"/>
          <w:sz w:val="24"/>
          <w:szCs w:val="24"/>
          <w:lang w:val="ru-RU"/>
        </w:rPr>
        <w:t>деформаци</w:t>
      </w:r>
      <w:r>
        <w:rPr>
          <w:rFonts w:ascii="Calibri Light" w:hAnsi="Calibri Light" w:cstheme="majorHAnsi"/>
          <w:sz w:val="24"/>
          <w:szCs w:val="24"/>
          <w:lang w:val="ru-RU"/>
        </w:rPr>
        <w:t>ю</w:t>
      </w:r>
      <w:r w:rsidRPr="00E16647">
        <w:rPr>
          <w:rFonts w:ascii="Calibri Light" w:hAnsi="Calibri Light" w:cstheme="majorHAnsi"/>
          <w:sz w:val="24"/>
          <w:szCs w:val="24"/>
          <w:lang w:val="ru-RU"/>
        </w:rPr>
        <w:t xml:space="preserve"> кузова, </w:t>
      </w:r>
      <w:r>
        <w:rPr>
          <w:rFonts w:ascii="Calibri Light" w:hAnsi="Calibri Light" w:cstheme="majorHAnsi"/>
          <w:sz w:val="24"/>
          <w:szCs w:val="24"/>
          <w:lang w:val="ru-RU"/>
        </w:rPr>
        <w:t xml:space="preserve">защитные </w:t>
      </w:r>
      <w:r w:rsidRPr="00E16647">
        <w:rPr>
          <w:rFonts w:ascii="Calibri Light" w:hAnsi="Calibri Light" w:cstheme="majorHAnsi"/>
          <w:sz w:val="24"/>
          <w:szCs w:val="24"/>
          <w:lang w:val="ru-RU"/>
        </w:rPr>
        <w:t>бамперы подведены по всей внешней поверхности; разрушение краски; поврежденн</w:t>
      </w:r>
      <w:r>
        <w:rPr>
          <w:rFonts w:ascii="Calibri Light" w:hAnsi="Calibri Light" w:cstheme="majorHAnsi"/>
          <w:sz w:val="24"/>
          <w:szCs w:val="24"/>
          <w:lang w:val="ru-RU"/>
        </w:rPr>
        <w:t>ую</w:t>
      </w:r>
      <w:r w:rsidRPr="00E16647">
        <w:rPr>
          <w:rFonts w:ascii="Calibri Light" w:hAnsi="Calibri Light" w:cstheme="majorHAnsi"/>
          <w:sz w:val="24"/>
          <w:szCs w:val="24"/>
          <w:lang w:val="ru-RU"/>
        </w:rPr>
        <w:t xml:space="preserve"> и грязн</w:t>
      </w:r>
      <w:r>
        <w:rPr>
          <w:rFonts w:ascii="Calibri Light" w:hAnsi="Calibri Light" w:cstheme="majorHAnsi"/>
          <w:sz w:val="24"/>
          <w:szCs w:val="24"/>
          <w:lang w:val="ru-RU"/>
        </w:rPr>
        <w:t>ую</w:t>
      </w:r>
      <w:r w:rsidRPr="00E16647">
        <w:rPr>
          <w:rFonts w:ascii="Calibri Light" w:hAnsi="Calibri Light" w:cstheme="majorHAnsi"/>
          <w:sz w:val="24"/>
          <w:szCs w:val="24"/>
          <w:lang w:val="ru-RU"/>
        </w:rPr>
        <w:t xml:space="preserve"> обивка; изношенные шины; двигатель со следами </w:t>
      </w:r>
      <w:r>
        <w:rPr>
          <w:rFonts w:ascii="Calibri Light" w:hAnsi="Calibri Light" w:cstheme="majorHAnsi"/>
          <w:sz w:val="24"/>
          <w:szCs w:val="24"/>
          <w:lang w:val="ru-RU"/>
        </w:rPr>
        <w:t>у</w:t>
      </w:r>
      <w:r w:rsidRPr="00E16647">
        <w:rPr>
          <w:rFonts w:ascii="Calibri Light" w:hAnsi="Calibri Light" w:cstheme="majorHAnsi"/>
          <w:sz w:val="24"/>
          <w:szCs w:val="24"/>
          <w:lang w:val="ru-RU"/>
        </w:rPr>
        <w:t>теч</w:t>
      </w:r>
      <w:r>
        <w:rPr>
          <w:rFonts w:ascii="Calibri Light" w:hAnsi="Calibri Light" w:cstheme="majorHAnsi"/>
          <w:sz w:val="24"/>
          <w:szCs w:val="24"/>
          <w:lang w:val="ru-RU"/>
        </w:rPr>
        <w:t>к</w:t>
      </w:r>
      <w:r w:rsidRPr="00E16647">
        <w:rPr>
          <w:rFonts w:ascii="Calibri Light" w:hAnsi="Calibri Light" w:cstheme="majorHAnsi"/>
          <w:sz w:val="24"/>
          <w:szCs w:val="24"/>
          <w:lang w:val="ru-RU"/>
        </w:rPr>
        <w:t>и масла на крышке;</w:t>
      </w:r>
      <w:r>
        <w:rPr>
          <w:rFonts w:ascii="Calibri Light" w:hAnsi="Calibri Light" w:cstheme="majorHAnsi"/>
          <w:sz w:val="24"/>
          <w:szCs w:val="24"/>
          <w:lang w:val="ru-RU"/>
        </w:rPr>
        <w:t xml:space="preserve"> большую игру на руле направления и др.</w:t>
      </w:r>
    </w:p>
    <w:p w:rsidR="00E35490" w:rsidRDefault="00E35490" w:rsidP="001E4F5E">
      <w:pPr>
        <w:spacing w:after="0" w:line="276" w:lineRule="auto"/>
        <w:ind w:firstLine="720"/>
        <w:jc w:val="both"/>
        <w:rPr>
          <w:rFonts w:ascii="Calibri Light" w:hAnsi="Calibri Light" w:cstheme="majorHAnsi"/>
          <w:color w:val="0D0D0D" w:themeColor="text1" w:themeTint="F2"/>
          <w:sz w:val="24"/>
          <w:szCs w:val="26"/>
          <w:lang w:val="ru-RU"/>
        </w:rPr>
      </w:pPr>
      <w:r>
        <w:rPr>
          <w:rFonts w:ascii="Calibri Light" w:hAnsi="Calibri Light" w:cstheme="majorHAnsi"/>
          <w:color w:val="0D0D0D" w:themeColor="text1" w:themeTint="F2"/>
          <w:sz w:val="24"/>
          <w:szCs w:val="26"/>
          <w:lang w:val="ru-RU"/>
        </w:rPr>
        <w:t>Аудит отмечает отсутствие подхода и участия со стороны закупающего органа РС Унгень</w:t>
      </w:r>
      <w:r w:rsidRPr="00E35490">
        <w:rPr>
          <w:rFonts w:ascii="Calibri Light" w:hAnsi="Calibri Light" w:cstheme="majorHAnsi"/>
          <w:color w:val="0D0D0D" w:themeColor="text1" w:themeTint="F2"/>
          <w:sz w:val="24"/>
          <w:szCs w:val="26"/>
          <w:lang w:val="ru-RU"/>
        </w:rPr>
        <w:t xml:space="preserve"> </w:t>
      </w:r>
      <w:r>
        <w:rPr>
          <w:rFonts w:ascii="Calibri Light" w:hAnsi="Calibri Light" w:cstheme="majorHAnsi"/>
          <w:color w:val="0D0D0D" w:themeColor="text1" w:themeTint="F2"/>
          <w:sz w:val="24"/>
          <w:szCs w:val="26"/>
          <w:lang w:val="ru-RU"/>
        </w:rPr>
        <w:t>в рамках специфических закупок с технической и финансовой точки зрения, без обоснования и нерегламентировано финансовые средства были выделены закупающему органу Управления образования.</w:t>
      </w:r>
    </w:p>
    <w:p w:rsidR="001E4F5E" w:rsidRPr="00E35490" w:rsidRDefault="00E35490" w:rsidP="001E4F5E">
      <w:pPr>
        <w:spacing w:after="0" w:line="276" w:lineRule="auto"/>
        <w:ind w:firstLine="720"/>
        <w:jc w:val="both"/>
        <w:rPr>
          <w:rFonts w:ascii="Calibri Light" w:hAnsi="Calibri Light" w:cstheme="majorHAnsi"/>
          <w:color w:val="0D0D0D" w:themeColor="text1" w:themeTint="F2"/>
          <w:sz w:val="24"/>
          <w:szCs w:val="26"/>
          <w:lang w:val="ru-RU"/>
        </w:rPr>
      </w:pPr>
      <w:r>
        <w:rPr>
          <w:rFonts w:ascii="Calibri Light" w:hAnsi="Calibri Light" w:cstheme="majorHAnsi"/>
          <w:color w:val="0D0D0D" w:themeColor="text1" w:themeTint="F2"/>
          <w:sz w:val="24"/>
          <w:szCs w:val="26"/>
          <w:lang w:val="ru-RU"/>
        </w:rPr>
        <w:t>Закупающий орган Управления образования</w:t>
      </w:r>
      <w:r w:rsidR="001E4F5E" w:rsidRPr="00E35490">
        <w:rPr>
          <w:rFonts w:ascii="Calibri Light" w:hAnsi="Calibri Light" w:cstheme="majorHAnsi"/>
          <w:color w:val="0D0D0D" w:themeColor="text1" w:themeTint="F2"/>
          <w:sz w:val="24"/>
          <w:szCs w:val="26"/>
          <w:lang w:val="ru-RU"/>
        </w:rPr>
        <w:t xml:space="preserve"> </w:t>
      </w:r>
      <w:r>
        <w:rPr>
          <w:rFonts w:ascii="Calibri Light" w:hAnsi="Calibri Light" w:cstheme="majorHAnsi"/>
          <w:color w:val="0D0D0D" w:themeColor="text1" w:themeTint="F2"/>
          <w:sz w:val="24"/>
          <w:szCs w:val="26"/>
          <w:lang w:val="ru-RU"/>
        </w:rPr>
        <w:t xml:space="preserve">не провел в </w:t>
      </w:r>
      <w:r w:rsidRPr="00E35490">
        <w:rPr>
          <w:rFonts w:ascii="Calibri Light" w:hAnsi="Calibri Light" w:cstheme="majorHAnsi"/>
          <w:color w:val="0D0D0D" w:themeColor="text1" w:themeTint="F2"/>
          <w:sz w:val="24"/>
          <w:szCs w:val="26"/>
          <w:lang w:val="ru-RU"/>
        </w:rPr>
        <w:t>2020</w:t>
      </w:r>
      <w:r>
        <w:rPr>
          <w:rFonts w:ascii="Calibri Light" w:hAnsi="Calibri Light" w:cstheme="majorHAnsi"/>
          <w:color w:val="0D0D0D" w:themeColor="text1" w:themeTint="F2"/>
          <w:sz w:val="24"/>
          <w:szCs w:val="26"/>
          <w:lang w:val="ru-RU"/>
        </w:rPr>
        <w:t xml:space="preserve"> году регламентировано</w:t>
      </w:r>
      <w:r w:rsidRPr="001E4F5E">
        <w:rPr>
          <w:rStyle w:val="a5"/>
          <w:rFonts w:ascii="Calibri Light" w:hAnsi="Calibri Light" w:cstheme="majorHAnsi"/>
          <w:color w:val="0D0D0D" w:themeColor="text1" w:themeTint="F2"/>
          <w:sz w:val="24"/>
          <w:szCs w:val="26"/>
        </w:rPr>
        <w:footnoteReference w:id="34"/>
      </w:r>
      <w:r>
        <w:rPr>
          <w:rFonts w:ascii="Calibri Light" w:hAnsi="Calibri Light" w:cstheme="majorHAnsi"/>
          <w:color w:val="0D0D0D" w:themeColor="text1" w:themeTint="F2"/>
          <w:sz w:val="24"/>
          <w:szCs w:val="26"/>
          <w:lang w:val="ru-RU"/>
        </w:rPr>
        <w:t xml:space="preserve"> процедуру по организации и проведению консультаций по изучению рынка с целью подготовки </w:t>
      </w:r>
      <w:r w:rsidRPr="00E35490">
        <w:rPr>
          <w:rFonts w:ascii="Calibri Light" w:hAnsi="Calibri Light" w:cstheme="majorHAnsi"/>
          <w:color w:val="0D0D0D" w:themeColor="text1" w:themeTint="F2"/>
          <w:sz w:val="24"/>
          <w:szCs w:val="26"/>
          <w:lang w:val="ru-RU"/>
        </w:rPr>
        <w:t>государственн</w:t>
      </w:r>
      <w:r>
        <w:rPr>
          <w:rFonts w:ascii="Calibri Light" w:hAnsi="Calibri Light" w:cstheme="majorHAnsi"/>
          <w:color w:val="0D0D0D" w:themeColor="text1" w:themeTint="F2"/>
          <w:sz w:val="24"/>
          <w:szCs w:val="26"/>
          <w:lang w:val="ru-RU"/>
        </w:rPr>
        <w:t>ой</w:t>
      </w:r>
      <w:r w:rsidRPr="00E35490">
        <w:rPr>
          <w:rFonts w:ascii="Calibri Light" w:hAnsi="Calibri Light" w:cstheme="majorHAnsi"/>
          <w:color w:val="0D0D0D" w:themeColor="text1" w:themeTint="F2"/>
          <w:sz w:val="24"/>
          <w:szCs w:val="26"/>
          <w:lang w:val="ru-RU"/>
        </w:rPr>
        <w:t xml:space="preserve"> закуп</w:t>
      </w:r>
      <w:r>
        <w:rPr>
          <w:rFonts w:ascii="Calibri Light" w:hAnsi="Calibri Light" w:cstheme="majorHAnsi"/>
          <w:color w:val="0D0D0D" w:themeColor="text1" w:themeTint="F2"/>
          <w:sz w:val="24"/>
          <w:szCs w:val="26"/>
          <w:lang w:val="ru-RU"/>
        </w:rPr>
        <w:t>ки. Соответственно, срок 15 календарных дней, предоставленный для процедуры закупки</w:t>
      </w:r>
      <w:r w:rsidR="00F03167">
        <w:rPr>
          <w:rFonts w:ascii="Calibri Light" w:hAnsi="Calibri Light" w:cstheme="majorHAnsi"/>
          <w:color w:val="0D0D0D" w:themeColor="text1" w:themeTint="F2"/>
          <w:sz w:val="24"/>
          <w:szCs w:val="26"/>
          <w:lang w:val="ru-RU"/>
        </w:rPr>
        <w:t xml:space="preserve"> автобусов для перевозки детей, </w:t>
      </w:r>
      <w:r w:rsidR="005542B1">
        <w:rPr>
          <w:rFonts w:ascii="Calibri Light" w:hAnsi="Calibri Light" w:cstheme="majorHAnsi"/>
          <w:color w:val="0D0D0D" w:themeColor="text1" w:themeTint="F2"/>
          <w:sz w:val="24"/>
          <w:szCs w:val="26"/>
          <w:lang w:val="ru-RU"/>
        </w:rPr>
        <w:t>является н</w:t>
      </w:r>
      <w:r w:rsidR="00F03167">
        <w:rPr>
          <w:rFonts w:ascii="Calibri Light" w:hAnsi="Calibri Light" w:cstheme="majorHAnsi"/>
          <w:color w:val="0D0D0D" w:themeColor="text1" w:themeTint="F2"/>
          <w:sz w:val="24"/>
          <w:szCs w:val="26"/>
          <w:lang w:val="ru-RU"/>
        </w:rPr>
        <w:t>еобоснованно маленьки</w:t>
      </w:r>
      <w:r w:rsidR="005542B1">
        <w:rPr>
          <w:rFonts w:ascii="Calibri Light" w:hAnsi="Calibri Light" w:cstheme="majorHAnsi"/>
          <w:color w:val="0D0D0D" w:themeColor="text1" w:themeTint="F2"/>
          <w:sz w:val="24"/>
          <w:szCs w:val="26"/>
          <w:lang w:val="ru-RU"/>
        </w:rPr>
        <w:t>м</w:t>
      </w:r>
      <w:r w:rsidR="00F03167">
        <w:rPr>
          <w:rFonts w:ascii="Calibri Light" w:hAnsi="Calibri Light" w:cstheme="majorHAnsi"/>
          <w:color w:val="0D0D0D" w:themeColor="text1" w:themeTint="F2"/>
          <w:sz w:val="24"/>
          <w:szCs w:val="26"/>
          <w:lang w:val="ru-RU"/>
        </w:rPr>
        <w:t>.</w:t>
      </w:r>
      <w:r>
        <w:rPr>
          <w:rFonts w:ascii="Calibri Light" w:hAnsi="Calibri Light" w:cstheme="majorHAnsi"/>
          <w:color w:val="0D0D0D" w:themeColor="text1" w:themeTint="F2"/>
          <w:sz w:val="24"/>
          <w:szCs w:val="26"/>
          <w:lang w:val="ru-RU"/>
        </w:rPr>
        <w:t xml:space="preserve"> </w:t>
      </w:r>
    </w:p>
    <w:p w:rsidR="005B2D91" w:rsidRPr="005B2D91" w:rsidRDefault="005B2D91" w:rsidP="00273CCB">
      <w:pPr>
        <w:pStyle w:val="a7"/>
        <w:numPr>
          <w:ilvl w:val="0"/>
          <w:numId w:val="24"/>
        </w:numPr>
        <w:spacing w:after="60" w:line="276" w:lineRule="auto"/>
        <w:ind w:left="0" w:firstLine="0"/>
        <w:jc w:val="both"/>
        <w:rPr>
          <w:rFonts w:ascii="Calibri Light" w:hAnsi="Calibri Light" w:cstheme="majorHAnsi"/>
          <w:sz w:val="24"/>
          <w:szCs w:val="24"/>
          <w:lang w:val="ru-RU"/>
        </w:rPr>
      </w:pPr>
      <w:r w:rsidRPr="005B2D91">
        <w:rPr>
          <w:rFonts w:ascii="Calibri Light" w:hAnsi="Calibri Light" w:cstheme="majorHAnsi"/>
          <w:sz w:val="24"/>
          <w:szCs w:val="24"/>
          <w:lang w:val="ru-RU"/>
        </w:rPr>
        <w:t xml:space="preserve">Так, в 2019 году в рамках 2 процедур закупки, 19.11.2019 (необоснованно аннулированной) и повторно 03.12.2019, был приобретен автобус </w:t>
      </w:r>
      <w:r w:rsidRPr="005B2D91">
        <w:rPr>
          <w:rFonts w:ascii="Calibri Light" w:hAnsi="Calibri Light" w:cstheme="majorHAnsi"/>
          <w:sz w:val="24"/>
          <w:szCs w:val="24"/>
        </w:rPr>
        <w:t>ISUZU</w:t>
      </w:r>
      <w:r w:rsidRPr="001E4F5E">
        <w:rPr>
          <w:rStyle w:val="a5"/>
          <w:rFonts w:ascii="Calibri Light" w:hAnsi="Calibri Light" w:cstheme="majorHAnsi"/>
          <w:sz w:val="24"/>
          <w:szCs w:val="24"/>
        </w:rPr>
        <w:footnoteReference w:id="35"/>
      </w:r>
      <w:r>
        <w:rPr>
          <w:rFonts w:ascii="Calibri Light" w:hAnsi="Calibri Light" w:cstheme="majorHAnsi"/>
          <w:sz w:val="24"/>
          <w:szCs w:val="24"/>
          <w:lang w:val="ru-RU"/>
        </w:rPr>
        <w:t xml:space="preserve"> стоимостью </w:t>
      </w:r>
      <w:r w:rsidRPr="005B2D91">
        <w:rPr>
          <w:rFonts w:ascii="Calibri Light" w:hAnsi="Calibri Light" w:cstheme="majorHAnsi"/>
          <w:sz w:val="24"/>
          <w:szCs w:val="24"/>
        </w:rPr>
        <w:t xml:space="preserve">715,0 </w:t>
      </w:r>
      <w:r w:rsidRPr="005B2D91">
        <w:rPr>
          <w:rFonts w:ascii="Calibri Light" w:hAnsi="Calibri Light" w:cstheme="majorHAnsi"/>
          <w:sz w:val="24"/>
          <w:szCs w:val="24"/>
          <w:lang w:val="ru-RU"/>
        </w:rPr>
        <w:t>тыс</w:t>
      </w:r>
      <w:r w:rsidRPr="005B2D91">
        <w:rPr>
          <w:rFonts w:ascii="Calibri Light" w:hAnsi="Calibri Light" w:cstheme="majorHAnsi"/>
          <w:sz w:val="24"/>
          <w:szCs w:val="24"/>
        </w:rPr>
        <w:t xml:space="preserve">. </w:t>
      </w:r>
      <w:r w:rsidRPr="005B2D91">
        <w:rPr>
          <w:rFonts w:ascii="Calibri Light" w:hAnsi="Calibri Light" w:cstheme="majorHAnsi"/>
          <w:sz w:val="24"/>
          <w:szCs w:val="24"/>
          <w:lang w:val="ru-RU"/>
        </w:rPr>
        <w:t>леев</w:t>
      </w:r>
      <w:r>
        <w:rPr>
          <w:rFonts w:ascii="Calibri Light" w:hAnsi="Calibri Light" w:cstheme="majorHAnsi"/>
          <w:sz w:val="24"/>
          <w:szCs w:val="24"/>
          <w:lang w:val="ru-RU"/>
        </w:rPr>
        <w:t>.</w:t>
      </w:r>
    </w:p>
    <w:p w:rsidR="005B2D91" w:rsidRPr="005B2D91" w:rsidRDefault="005B2D91" w:rsidP="001E4F5E">
      <w:pPr>
        <w:spacing w:after="60" w:line="276" w:lineRule="auto"/>
        <w:ind w:firstLine="720"/>
        <w:jc w:val="both"/>
        <w:rPr>
          <w:rFonts w:ascii="Calibri Light" w:hAnsi="Calibri Light" w:cstheme="majorHAnsi"/>
          <w:color w:val="0D0D0D" w:themeColor="text1" w:themeTint="F2"/>
          <w:sz w:val="24"/>
          <w:szCs w:val="24"/>
          <w:lang w:val="ru-RU"/>
        </w:rPr>
      </w:pPr>
      <w:r>
        <w:rPr>
          <w:rFonts w:ascii="Calibri Light" w:hAnsi="Calibri Light" w:cstheme="majorHAnsi"/>
          <w:color w:val="0D0D0D" w:themeColor="text1" w:themeTint="F2"/>
          <w:sz w:val="24"/>
          <w:szCs w:val="24"/>
          <w:lang w:val="ru-RU"/>
        </w:rPr>
        <w:t xml:space="preserve">Электронная закупка может быть проведена </w:t>
      </w:r>
      <w:r>
        <w:rPr>
          <w:rFonts w:ascii="Calibri Light" w:hAnsi="Calibri Light" w:cstheme="majorHAnsi"/>
          <w:color w:val="0D0D0D" w:themeColor="text1" w:themeTint="F2"/>
          <w:sz w:val="24"/>
          <w:szCs w:val="26"/>
          <w:lang w:val="ru-RU"/>
        </w:rPr>
        <w:t>регламентировано лишь в наличии минимум 2 финансовых и технических оферт. В рамках э</w:t>
      </w:r>
      <w:r>
        <w:rPr>
          <w:rFonts w:ascii="Calibri Light" w:hAnsi="Calibri Light" w:cstheme="majorHAnsi"/>
          <w:color w:val="0D0D0D" w:themeColor="text1" w:themeTint="F2"/>
          <w:sz w:val="24"/>
          <w:szCs w:val="24"/>
          <w:lang w:val="ru-RU"/>
        </w:rPr>
        <w:t xml:space="preserve">лектронной процедуры закупки от </w:t>
      </w:r>
      <w:r w:rsidRPr="005B2D91">
        <w:rPr>
          <w:rFonts w:ascii="Calibri Light" w:hAnsi="Calibri Light" w:cstheme="majorHAnsi"/>
          <w:color w:val="0D0D0D" w:themeColor="text1" w:themeTint="F2"/>
          <w:sz w:val="24"/>
          <w:szCs w:val="24"/>
          <w:lang w:val="ru-RU"/>
        </w:rPr>
        <w:t>03.12.2019</w:t>
      </w:r>
      <w:r>
        <w:rPr>
          <w:rFonts w:ascii="Calibri Light" w:hAnsi="Calibri Light" w:cstheme="majorHAnsi"/>
          <w:color w:val="0D0D0D" w:themeColor="text1" w:themeTint="F2"/>
          <w:sz w:val="24"/>
          <w:szCs w:val="24"/>
          <w:lang w:val="ru-RU"/>
        </w:rPr>
        <w:t xml:space="preserve"> по причине неразмещения в АИС </w:t>
      </w:r>
      <w:r w:rsidRPr="005B2D91">
        <w:rPr>
          <w:rFonts w:ascii="Calibri Light" w:hAnsi="Calibri Light" w:cstheme="majorHAnsi"/>
          <w:color w:val="0D0D0D" w:themeColor="text1" w:themeTint="F2"/>
          <w:sz w:val="24"/>
          <w:szCs w:val="24"/>
          <w:lang w:val="ru-RU"/>
        </w:rPr>
        <w:t>„</w:t>
      </w:r>
      <w:r>
        <w:rPr>
          <w:rFonts w:ascii="Calibri Light" w:hAnsi="Calibri Light" w:cstheme="majorHAnsi"/>
          <w:color w:val="0D0D0D" w:themeColor="text1" w:themeTint="F2"/>
          <w:sz w:val="24"/>
          <w:szCs w:val="24"/>
          <w:lang w:val="ru-RU"/>
        </w:rPr>
        <w:t>ГРГЗ</w:t>
      </w:r>
      <w:r w:rsidRPr="005B2D91">
        <w:rPr>
          <w:rFonts w:ascii="Calibri Light" w:hAnsi="Calibri Light" w:cstheme="majorHAnsi"/>
          <w:color w:val="0D0D0D" w:themeColor="text1" w:themeTint="F2"/>
          <w:sz w:val="24"/>
          <w:szCs w:val="24"/>
          <w:lang w:val="ru-RU"/>
        </w:rPr>
        <w:t>”</w:t>
      </w:r>
      <w:r>
        <w:rPr>
          <w:rFonts w:ascii="Calibri Light" w:hAnsi="Calibri Light" w:cstheme="majorHAnsi"/>
          <w:color w:val="0D0D0D" w:themeColor="text1" w:themeTint="F2"/>
          <w:sz w:val="24"/>
          <w:szCs w:val="24"/>
          <w:lang w:val="ru-RU"/>
        </w:rPr>
        <w:t xml:space="preserve"> </w:t>
      </w:r>
      <w:r w:rsidR="00766CB0">
        <w:rPr>
          <w:rFonts w:ascii="Calibri Light" w:hAnsi="Calibri Light" w:cstheme="majorHAnsi"/>
          <w:color w:val="0D0D0D" w:themeColor="text1" w:themeTint="F2"/>
          <w:sz w:val="24"/>
          <w:szCs w:val="24"/>
          <w:lang w:val="ru-RU"/>
        </w:rPr>
        <w:t xml:space="preserve">о стороны АТБ35 </w:t>
      </w:r>
      <w:r w:rsidR="00766CB0">
        <w:rPr>
          <w:rFonts w:ascii="Calibri Light" w:hAnsi="Calibri Light" w:cstheme="majorHAnsi"/>
          <w:color w:val="0D0D0D" w:themeColor="text1" w:themeTint="F2"/>
          <w:sz w:val="24"/>
          <w:szCs w:val="26"/>
          <w:lang w:val="ru-RU"/>
        </w:rPr>
        <w:t>финансовой и технической оферты (</w:t>
      </w:r>
      <w:r w:rsidR="00766CB0">
        <w:rPr>
          <w:rFonts w:ascii="Calibri Light" w:hAnsi="Calibri Light" w:cstheme="majorHAnsi"/>
          <w:color w:val="0D0D0D" w:themeColor="text1" w:themeTint="F2"/>
          <w:sz w:val="24"/>
          <w:szCs w:val="24"/>
          <w:lang w:val="ru-RU"/>
        </w:rPr>
        <w:t xml:space="preserve">в АИС </w:t>
      </w:r>
      <w:r w:rsidR="00766CB0" w:rsidRPr="005B2D91">
        <w:rPr>
          <w:rFonts w:ascii="Calibri Light" w:hAnsi="Calibri Light" w:cstheme="majorHAnsi"/>
          <w:color w:val="0D0D0D" w:themeColor="text1" w:themeTint="F2"/>
          <w:sz w:val="24"/>
          <w:szCs w:val="24"/>
          <w:lang w:val="ru-RU"/>
        </w:rPr>
        <w:t>„</w:t>
      </w:r>
      <w:r w:rsidR="00766CB0">
        <w:rPr>
          <w:rFonts w:ascii="Calibri Light" w:hAnsi="Calibri Light" w:cstheme="majorHAnsi"/>
          <w:color w:val="0D0D0D" w:themeColor="text1" w:themeTint="F2"/>
          <w:sz w:val="24"/>
          <w:szCs w:val="24"/>
          <w:lang w:val="ru-RU"/>
        </w:rPr>
        <w:t>ГРГЗ</w:t>
      </w:r>
      <w:r w:rsidR="00766CB0" w:rsidRPr="005B2D91">
        <w:rPr>
          <w:rFonts w:ascii="Calibri Light" w:hAnsi="Calibri Light" w:cstheme="majorHAnsi"/>
          <w:color w:val="0D0D0D" w:themeColor="text1" w:themeTint="F2"/>
          <w:sz w:val="24"/>
          <w:szCs w:val="24"/>
          <w:lang w:val="ru-RU"/>
        </w:rPr>
        <w:t>”</w:t>
      </w:r>
      <w:r w:rsidR="00766CB0">
        <w:rPr>
          <w:rFonts w:ascii="Calibri Light" w:hAnsi="Calibri Light" w:cstheme="majorHAnsi"/>
          <w:color w:val="0D0D0D" w:themeColor="text1" w:themeTint="F2"/>
          <w:sz w:val="24"/>
          <w:szCs w:val="24"/>
          <w:lang w:val="ru-RU"/>
        </w:rPr>
        <w:t xml:space="preserve"> была размещена лишь цена), рабочая группа </w:t>
      </w:r>
      <w:r w:rsidR="00766CB0">
        <w:rPr>
          <w:rFonts w:ascii="Calibri Light" w:hAnsi="Calibri Light" w:cstheme="majorHAnsi"/>
          <w:color w:val="0D0D0D" w:themeColor="text1" w:themeTint="F2"/>
          <w:sz w:val="24"/>
          <w:szCs w:val="26"/>
          <w:lang w:val="ru-RU"/>
        </w:rPr>
        <w:t xml:space="preserve">Управления образования не могла </w:t>
      </w:r>
      <w:r w:rsidR="00766CB0" w:rsidRPr="00766CB0">
        <w:rPr>
          <w:rFonts w:ascii="Calibri Light" w:hAnsi="Calibri Light" w:cstheme="majorHAnsi"/>
          <w:i/>
          <w:color w:val="0D0D0D" w:themeColor="text1" w:themeTint="F2"/>
          <w:sz w:val="24"/>
          <w:szCs w:val="26"/>
          <w:lang w:val="ru-RU"/>
        </w:rPr>
        <w:t>законно присудить договор о государственной закупке двум участвующим физическим лицам</w:t>
      </w:r>
      <w:r w:rsidR="00766CB0">
        <w:rPr>
          <w:rFonts w:ascii="Calibri Light" w:hAnsi="Calibri Light" w:cstheme="majorHAnsi"/>
          <w:color w:val="0D0D0D" w:themeColor="text1" w:themeTint="F2"/>
          <w:sz w:val="24"/>
          <w:szCs w:val="26"/>
          <w:lang w:val="ru-RU"/>
        </w:rPr>
        <w:t>, что привело к несоблюдению законных положений о назначении победителя этой процедуры закупки, учитывая критерии оценки и документы, запрошенные в объявлении об участии</w:t>
      </w:r>
      <w:r w:rsidR="00766CB0" w:rsidRPr="001E4F5E">
        <w:rPr>
          <w:rStyle w:val="a5"/>
          <w:rFonts w:ascii="Calibri Light" w:hAnsi="Calibri Light" w:cstheme="majorHAnsi"/>
          <w:color w:val="0D0D0D" w:themeColor="text1" w:themeTint="F2"/>
          <w:sz w:val="24"/>
          <w:szCs w:val="24"/>
        </w:rPr>
        <w:footnoteReference w:id="36"/>
      </w:r>
      <w:r w:rsidR="00766CB0" w:rsidRPr="00766CB0">
        <w:rPr>
          <w:rFonts w:ascii="Calibri Light" w:hAnsi="Calibri Light" w:cstheme="majorHAnsi"/>
          <w:color w:val="0D0D0D" w:themeColor="text1" w:themeTint="F2"/>
          <w:sz w:val="24"/>
          <w:szCs w:val="24"/>
          <w:lang w:val="ru-RU"/>
        </w:rPr>
        <w:t>,</w:t>
      </w:r>
      <w:r w:rsidR="00766CB0">
        <w:rPr>
          <w:rFonts w:ascii="Calibri Light" w:hAnsi="Calibri Light" w:cstheme="majorHAnsi"/>
          <w:color w:val="0D0D0D" w:themeColor="text1" w:themeTint="F2"/>
          <w:sz w:val="24"/>
          <w:szCs w:val="24"/>
          <w:lang w:val="ru-RU"/>
        </w:rPr>
        <w:t xml:space="preserve"> а также ст.</w:t>
      </w:r>
      <w:r w:rsidR="00766CB0" w:rsidRPr="00766CB0">
        <w:rPr>
          <w:rFonts w:ascii="Calibri Light" w:hAnsi="Calibri Light" w:cstheme="majorHAnsi"/>
          <w:color w:val="0D0D0D" w:themeColor="text1" w:themeTint="F2"/>
          <w:sz w:val="24"/>
          <w:szCs w:val="24"/>
          <w:lang w:val="ru-RU"/>
        </w:rPr>
        <w:t xml:space="preserve">7 </w:t>
      </w:r>
      <w:r w:rsidR="00766CB0" w:rsidRPr="001E4F5E">
        <w:rPr>
          <w:rFonts w:ascii="Calibri Light" w:hAnsi="Calibri Light" w:cstheme="majorHAnsi"/>
          <w:color w:val="0D0D0D" w:themeColor="text1" w:themeTint="F2"/>
          <w:sz w:val="24"/>
          <w:szCs w:val="24"/>
        </w:rPr>
        <w:t>a</w:t>
      </w:r>
      <w:r w:rsidR="00766CB0" w:rsidRPr="00766CB0">
        <w:rPr>
          <w:rFonts w:ascii="Calibri Light" w:hAnsi="Calibri Light" w:cstheme="majorHAnsi"/>
          <w:color w:val="0D0D0D" w:themeColor="text1" w:themeTint="F2"/>
          <w:sz w:val="24"/>
          <w:szCs w:val="24"/>
          <w:lang w:val="ru-RU"/>
        </w:rPr>
        <w:t>)</w:t>
      </w:r>
      <w:r w:rsidR="00766CB0">
        <w:rPr>
          <w:rFonts w:ascii="Calibri Light" w:hAnsi="Calibri Light" w:cstheme="majorHAnsi"/>
          <w:color w:val="0D0D0D" w:themeColor="text1" w:themeTint="F2"/>
          <w:sz w:val="24"/>
          <w:szCs w:val="24"/>
          <w:lang w:val="ru-RU"/>
        </w:rPr>
        <w:t xml:space="preserve"> Закона №</w:t>
      </w:r>
      <w:r w:rsidR="00766CB0" w:rsidRPr="00766CB0">
        <w:rPr>
          <w:rFonts w:ascii="Calibri Light" w:hAnsi="Calibri Light" w:cstheme="majorHAnsi"/>
          <w:color w:val="0D0D0D" w:themeColor="text1" w:themeTint="F2"/>
          <w:sz w:val="24"/>
          <w:szCs w:val="24"/>
          <w:lang w:val="ru-RU"/>
        </w:rPr>
        <w:t xml:space="preserve">131 </w:t>
      </w:r>
      <w:r w:rsidR="00766CB0">
        <w:rPr>
          <w:rFonts w:ascii="Calibri Light" w:hAnsi="Calibri Light" w:cstheme="majorHAnsi"/>
          <w:color w:val="0D0D0D" w:themeColor="text1" w:themeTint="F2"/>
          <w:sz w:val="24"/>
          <w:szCs w:val="24"/>
          <w:lang w:val="ru-RU"/>
        </w:rPr>
        <w:t>от</w:t>
      </w:r>
      <w:r w:rsidR="00766CB0" w:rsidRPr="00766CB0">
        <w:rPr>
          <w:rFonts w:ascii="Calibri Light" w:hAnsi="Calibri Light" w:cstheme="majorHAnsi"/>
          <w:color w:val="0D0D0D" w:themeColor="text1" w:themeTint="F2"/>
          <w:sz w:val="24"/>
          <w:szCs w:val="24"/>
          <w:lang w:val="ru-RU"/>
        </w:rPr>
        <w:t xml:space="preserve"> 03.07.2015</w:t>
      </w:r>
      <w:r w:rsidR="00766CB0" w:rsidRPr="001E4F5E">
        <w:rPr>
          <w:rStyle w:val="a5"/>
          <w:rFonts w:ascii="Calibri Light" w:hAnsi="Calibri Light" w:cstheme="majorHAnsi"/>
          <w:color w:val="0D0D0D" w:themeColor="text1" w:themeTint="F2"/>
          <w:sz w:val="24"/>
          <w:szCs w:val="24"/>
        </w:rPr>
        <w:footnoteReference w:id="37"/>
      </w:r>
      <w:r w:rsidR="00766CB0" w:rsidRPr="00766CB0">
        <w:rPr>
          <w:rFonts w:ascii="Calibri Light" w:hAnsi="Calibri Light" w:cstheme="majorHAnsi"/>
          <w:color w:val="0D0D0D" w:themeColor="text1" w:themeTint="F2"/>
          <w:sz w:val="24"/>
          <w:szCs w:val="24"/>
          <w:lang w:val="ru-RU"/>
        </w:rPr>
        <w:t>.</w:t>
      </w:r>
    </w:p>
    <w:p w:rsidR="00766CB0" w:rsidRDefault="00766CB0" w:rsidP="00127829">
      <w:pPr>
        <w:pStyle w:val="a7"/>
        <w:numPr>
          <w:ilvl w:val="0"/>
          <w:numId w:val="24"/>
        </w:numPr>
        <w:spacing w:after="0" w:line="276" w:lineRule="auto"/>
        <w:ind w:left="0" w:firstLine="0"/>
        <w:jc w:val="both"/>
        <w:rPr>
          <w:rFonts w:ascii="Calibri Light" w:hAnsi="Calibri Light" w:cstheme="majorHAnsi"/>
          <w:sz w:val="24"/>
          <w:szCs w:val="24"/>
          <w:lang w:val="ru-RU"/>
        </w:rPr>
      </w:pPr>
      <w:r>
        <w:rPr>
          <w:rFonts w:ascii="Calibri Light" w:hAnsi="Calibri Light" w:cstheme="majorHAnsi"/>
          <w:sz w:val="24"/>
          <w:szCs w:val="24"/>
          <w:lang w:val="ru-RU"/>
        </w:rPr>
        <w:t>В</w:t>
      </w:r>
      <w:r w:rsidR="001E4F5E" w:rsidRPr="00766CB0">
        <w:rPr>
          <w:rFonts w:ascii="Calibri Light" w:hAnsi="Calibri Light" w:cstheme="majorHAnsi"/>
          <w:sz w:val="24"/>
          <w:szCs w:val="24"/>
          <w:lang w:val="ru-RU"/>
        </w:rPr>
        <w:t xml:space="preserve"> 2020</w:t>
      </w:r>
      <w:r>
        <w:rPr>
          <w:rFonts w:ascii="Calibri Light" w:hAnsi="Calibri Light" w:cstheme="majorHAnsi"/>
          <w:sz w:val="24"/>
          <w:szCs w:val="24"/>
          <w:lang w:val="ru-RU"/>
        </w:rPr>
        <w:t xml:space="preserve"> году в рамках </w:t>
      </w:r>
      <w:r w:rsidR="001E4F5E" w:rsidRPr="00766CB0">
        <w:rPr>
          <w:rFonts w:ascii="Calibri Light" w:hAnsi="Calibri Light" w:cstheme="majorHAnsi"/>
          <w:sz w:val="24"/>
          <w:szCs w:val="24"/>
          <w:lang w:val="ru-RU"/>
        </w:rPr>
        <w:t xml:space="preserve">3 </w:t>
      </w:r>
      <w:r>
        <w:rPr>
          <w:rFonts w:ascii="Calibri Light" w:hAnsi="Calibri Light" w:cstheme="majorHAnsi"/>
          <w:sz w:val="24"/>
          <w:szCs w:val="24"/>
          <w:lang w:val="ru-RU"/>
        </w:rPr>
        <w:t xml:space="preserve">процедур закупки, </w:t>
      </w:r>
      <w:r w:rsidRPr="00766CB0">
        <w:rPr>
          <w:rFonts w:ascii="Calibri Light" w:hAnsi="Calibri Light" w:cstheme="majorHAnsi"/>
          <w:sz w:val="24"/>
          <w:szCs w:val="24"/>
          <w:lang w:val="ru-RU"/>
        </w:rPr>
        <w:t>04.04.2020 (</w:t>
      </w:r>
      <w:r w:rsidRPr="005B2D91">
        <w:rPr>
          <w:rFonts w:ascii="Calibri Light" w:hAnsi="Calibri Light" w:cstheme="majorHAnsi"/>
          <w:sz w:val="24"/>
          <w:szCs w:val="24"/>
          <w:lang w:val="ru-RU"/>
        </w:rPr>
        <w:t>необоснованно аннулированной)</w:t>
      </w:r>
      <w:r w:rsidR="00127829">
        <w:rPr>
          <w:rFonts w:ascii="Calibri Light" w:hAnsi="Calibri Light" w:cstheme="majorHAnsi"/>
          <w:sz w:val="24"/>
          <w:szCs w:val="24"/>
          <w:lang w:val="ru-RU"/>
        </w:rPr>
        <w:t>,</w:t>
      </w:r>
      <w:r w:rsidRPr="005B2D91">
        <w:rPr>
          <w:rFonts w:ascii="Calibri Light" w:hAnsi="Calibri Light" w:cstheme="majorHAnsi"/>
          <w:sz w:val="24"/>
          <w:szCs w:val="24"/>
          <w:lang w:val="ru-RU"/>
        </w:rPr>
        <w:t xml:space="preserve"> повторно</w:t>
      </w:r>
      <w:r w:rsidR="00127829">
        <w:rPr>
          <w:rFonts w:ascii="Calibri Light" w:hAnsi="Calibri Light" w:cstheme="majorHAnsi"/>
          <w:sz w:val="24"/>
          <w:szCs w:val="24"/>
          <w:lang w:val="ru-RU"/>
        </w:rPr>
        <w:t xml:space="preserve"> </w:t>
      </w:r>
      <w:r w:rsidR="00127829" w:rsidRPr="00127829">
        <w:rPr>
          <w:rFonts w:ascii="Calibri Light" w:hAnsi="Calibri Light" w:cstheme="majorHAnsi"/>
          <w:sz w:val="24"/>
          <w:szCs w:val="24"/>
          <w:lang w:val="ru-RU"/>
        </w:rPr>
        <w:t xml:space="preserve">23.11.2020 </w:t>
      </w:r>
      <w:r w:rsidR="00127829">
        <w:rPr>
          <w:rFonts w:ascii="Calibri Light" w:hAnsi="Calibri Light" w:cstheme="majorHAnsi"/>
          <w:sz w:val="24"/>
          <w:szCs w:val="24"/>
          <w:lang w:val="ru-RU"/>
        </w:rPr>
        <w:t xml:space="preserve">и </w:t>
      </w:r>
      <w:r w:rsidR="00127829" w:rsidRPr="00127829">
        <w:rPr>
          <w:rFonts w:ascii="Calibri Light" w:hAnsi="Calibri Light" w:cstheme="majorHAnsi"/>
          <w:sz w:val="24"/>
          <w:szCs w:val="24"/>
          <w:lang w:val="ru-RU"/>
        </w:rPr>
        <w:t>11.12.2020</w:t>
      </w:r>
      <w:r w:rsidR="00127829">
        <w:rPr>
          <w:rFonts w:ascii="Calibri Light" w:hAnsi="Calibri Light" w:cstheme="majorHAnsi"/>
          <w:sz w:val="24"/>
          <w:szCs w:val="24"/>
          <w:lang w:val="ru-RU"/>
        </w:rPr>
        <w:t xml:space="preserve">, был приобретен автобус </w:t>
      </w:r>
      <w:r w:rsidR="00127829" w:rsidRPr="001E4F5E">
        <w:rPr>
          <w:rFonts w:ascii="Calibri Light" w:eastAsia="Times New Roman" w:hAnsi="Calibri Light" w:cstheme="majorHAnsi"/>
          <w:color w:val="000000"/>
          <w:sz w:val="24"/>
          <w:szCs w:val="24"/>
        </w:rPr>
        <w:t>Mercedes</w:t>
      </w:r>
      <w:r w:rsidR="00127829" w:rsidRPr="00127829">
        <w:rPr>
          <w:rFonts w:ascii="Calibri Light" w:eastAsia="Times New Roman" w:hAnsi="Calibri Light" w:cstheme="majorHAnsi"/>
          <w:color w:val="000000"/>
          <w:sz w:val="24"/>
          <w:szCs w:val="24"/>
          <w:lang w:val="ru-RU"/>
        </w:rPr>
        <w:t xml:space="preserve"> </w:t>
      </w:r>
      <w:r w:rsidR="00127829" w:rsidRPr="001E4F5E">
        <w:rPr>
          <w:rFonts w:ascii="Calibri Light" w:eastAsia="Times New Roman" w:hAnsi="Calibri Light" w:cstheme="majorHAnsi"/>
          <w:color w:val="000000"/>
          <w:sz w:val="24"/>
          <w:szCs w:val="24"/>
        </w:rPr>
        <w:t>Sprinter</w:t>
      </w:r>
      <w:r w:rsidR="00127829" w:rsidRPr="00127829">
        <w:rPr>
          <w:rFonts w:ascii="Calibri Light" w:eastAsia="Times New Roman" w:hAnsi="Calibri Light" w:cstheme="majorHAnsi"/>
          <w:color w:val="000000"/>
          <w:sz w:val="24"/>
          <w:szCs w:val="24"/>
          <w:lang w:val="ru-RU"/>
        </w:rPr>
        <w:t xml:space="preserve"> 519 </w:t>
      </w:r>
      <w:r w:rsidR="00127829" w:rsidRPr="001E4F5E">
        <w:rPr>
          <w:rFonts w:ascii="Calibri Light" w:eastAsia="Times New Roman" w:hAnsi="Calibri Light" w:cstheme="majorHAnsi"/>
          <w:color w:val="000000"/>
          <w:sz w:val="24"/>
          <w:szCs w:val="24"/>
        </w:rPr>
        <w:t>CDI</w:t>
      </w:r>
      <w:r w:rsidR="00127829" w:rsidRPr="00127829">
        <w:rPr>
          <w:rFonts w:ascii="Calibri Light" w:eastAsia="Times New Roman" w:hAnsi="Calibri Light" w:cstheme="majorHAnsi"/>
          <w:color w:val="000000"/>
          <w:sz w:val="24"/>
          <w:szCs w:val="24"/>
          <w:lang w:val="ru-RU"/>
        </w:rPr>
        <w:t xml:space="preserve"> (2018</w:t>
      </w:r>
      <w:r w:rsidR="00127829">
        <w:rPr>
          <w:rFonts w:ascii="Calibri Light" w:eastAsia="Times New Roman" w:hAnsi="Calibri Light" w:cstheme="majorHAnsi"/>
          <w:color w:val="000000"/>
          <w:sz w:val="24"/>
          <w:szCs w:val="24"/>
          <w:lang w:val="ru-RU"/>
        </w:rPr>
        <w:t xml:space="preserve"> года производства) стоимостью </w:t>
      </w:r>
      <w:r w:rsidR="00127829" w:rsidRPr="00127829">
        <w:rPr>
          <w:rFonts w:ascii="Calibri Light" w:eastAsia="Times New Roman" w:hAnsi="Calibri Light" w:cstheme="majorHAnsi"/>
          <w:color w:val="000000"/>
          <w:sz w:val="24"/>
          <w:szCs w:val="24"/>
          <w:lang w:val="ru-RU"/>
        </w:rPr>
        <w:t xml:space="preserve">1061,7 </w:t>
      </w:r>
      <w:r w:rsidR="00127829">
        <w:rPr>
          <w:rFonts w:ascii="Calibri Light" w:hAnsi="Calibri Light" w:cstheme="majorHAnsi"/>
          <w:sz w:val="24"/>
          <w:szCs w:val="24"/>
          <w:lang w:val="ru-RU"/>
        </w:rPr>
        <w:t>тыс</w:t>
      </w:r>
      <w:r w:rsidR="00127829" w:rsidRPr="00127829">
        <w:rPr>
          <w:rFonts w:ascii="Calibri Light" w:hAnsi="Calibri Light" w:cstheme="majorHAnsi"/>
          <w:sz w:val="24"/>
          <w:szCs w:val="24"/>
          <w:lang w:val="ru-RU"/>
        </w:rPr>
        <w:t xml:space="preserve">. </w:t>
      </w:r>
      <w:r w:rsidR="00127829">
        <w:rPr>
          <w:rFonts w:ascii="Calibri Light" w:hAnsi="Calibri Light" w:cstheme="majorHAnsi"/>
          <w:sz w:val="24"/>
          <w:szCs w:val="24"/>
          <w:lang w:val="ru-RU"/>
        </w:rPr>
        <w:t xml:space="preserve">леев от физического лица, находящегося во </w:t>
      </w:r>
      <w:r w:rsidR="00127829" w:rsidRPr="00127829">
        <w:rPr>
          <w:rFonts w:ascii="Calibri Light" w:hAnsi="Calibri Light" w:cstheme="majorHAnsi"/>
          <w:sz w:val="24"/>
          <w:szCs w:val="24"/>
          <w:lang w:val="ru-RU"/>
        </w:rPr>
        <w:t>взаимозависимых отношениях с победителем процедуры закупки</w:t>
      </w:r>
      <w:r w:rsidR="00127829">
        <w:rPr>
          <w:rFonts w:ascii="Calibri Light" w:hAnsi="Calibri Light" w:cstheme="majorHAnsi"/>
          <w:sz w:val="24"/>
          <w:szCs w:val="24"/>
          <w:lang w:val="ru-RU"/>
        </w:rPr>
        <w:t xml:space="preserve"> от </w:t>
      </w:r>
      <w:r w:rsidR="00127829" w:rsidRPr="00127829">
        <w:rPr>
          <w:rFonts w:ascii="Calibri Light" w:eastAsia="Times New Roman" w:hAnsi="Calibri Light" w:cstheme="majorHAnsi"/>
          <w:color w:val="000000"/>
          <w:sz w:val="24"/>
          <w:szCs w:val="24"/>
          <w:lang w:val="ru-RU"/>
        </w:rPr>
        <w:t>2019</w:t>
      </w:r>
      <w:r w:rsidR="00127829">
        <w:rPr>
          <w:rFonts w:ascii="Calibri Light" w:eastAsia="Times New Roman" w:hAnsi="Calibri Light" w:cstheme="majorHAnsi"/>
          <w:color w:val="000000"/>
          <w:sz w:val="24"/>
          <w:szCs w:val="24"/>
          <w:lang w:val="ru-RU"/>
        </w:rPr>
        <w:t xml:space="preserve"> года</w:t>
      </w:r>
      <w:r w:rsidR="00127829" w:rsidRPr="00127829">
        <w:rPr>
          <w:rFonts w:ascii="Calibri Light" w:hAnsi="Calibri Light" w:cstheme="majorHAnsi"/>
          <w:sz w:val="24"/>
          <w:szCs w:val="24"/>
          <w:lang w:val="ru-RU"/>
        </w:rPr>
        <w:t>.</w:t>
      </w:r>
    </w:p>
    <w:p w:rsidR="00127829" w:rsidRDefault="00127829" w:rsidP="00127829">
      <w:pPr>
        <w:spacing w:after="0" w:line="276" w:lineRule="auto"/>
        <w:ind w:firstLine="720"/>
        <w:jc w:val="both"/>
        <w:rPr>
          <w:rFonts w:ascii="Calibri Light" w:hAnsi="Calibri Light" w:cstheme="majorHAnsi"/>
          <w:sz w:val="24"/>
          <w:szCs w:val="24"/>
          <w:lang w:val="ru-RU"/>
        </w:rPr>
      </w:pPr>
      <w:r>
        <w:rPr>
          <w:rFonts w:ascii="Calibri Light" w:hAnsi="Calibri Light" w:cstheme="majorHAnsi"/>
          <w:sz w:val="24"/>
          <w:szCs w:val="24"/>
          <w:lang w:val="ru-RU"/>
        </w:rPr>
        <w:t xml:space="preserve">Согласно информации Таможенной службы, импорт 2 автобусов производился </w:t>
      </w:r>
      <w:r w:rsidRPr="00127829">
        <w:rPr>
          <w:rFonts w:ascii="Calibri Light" w:hAnsi="Calibri Light" w:cstheme="majorHAnsi"/>
          <w:sz w:val="24"/>
          <w:szCs w:val="24"/>
          <w:lang w:val="ru-RU"/>
        </w:rPr>
        <w:t xml:space="preserve">05.11.2019 </w:t>
      </w:r>
      <w:r>
        <w:rPr>
          <w:rFonts w:ascii="Calibri Light" w:hAnsi="Calibri Light" w:cstheme="majorHAnsi"/>
          <w:sz w:val="24"/>
          <w:szCs w:val="24"/>
          <w:lang w:val="ru-RU"/>
        </w:rPr>
        <w:t>и</w:t>
      </w:r>
      <w:r w:rsidRPr="00127829">
        <w:rPr>
          <w:rFonts w:ascii="Calibri Light" w:hAnsi="Calibri Light" w:cstheme="majorHAnsi"/>
          <w:sz w:val="24"/>
          <w:szCs w:val="24"/>
          <w:lang w:val="ru-RU"/>
        </w:rPr>
        <w:t xml:space="preserve"> 18.11.2020</w:t>
      </w:r>
      <w:r>
        <w:rPr>
          <w:rFonts w:ascii="Calibri Light" w:hAnsi="Calibri Light" w:cstheme="majorHAnsi"/>
          <w:sz w:val="24"/>
          <w:szCs w:val="24"/>
          <w:lang w:val="ru-RU"/>
        </w:rPr>
        <w:t xml:space="preserve"> по таможенной стоимости, соответственно (с НДС, сборами), в сумме </w:t>
      </w:r>
      <w:r w:rsidRPr="00127829">
        <w:rPr>
          <w:rFonts w:ascii="Calibri Light" w:hAnsi="Calibri Light" w:cstheme="majorHAnsi"/>
          <w:sz w:val="24"/>
          <w:szCs w:val="24"/>
          <w:lang w:val="ru-RU"/>
        </w:rPr>
        <w:t xml:space="preserve">331,3 </w:t>
      </w:r>
      <w:r>
        <w:rPr>
          <w:rFonts w:ascii="Calibri Light" w:hAnsi="Calibri Light" w:cstheme="majorHAnsi"/>
          <w:sz w:val="24"/>
          <w:szCs w:val="24"/>
          <w:lang w:val="ru-RU"/>
        </w:rPr>
        <w:t>тыс</w:t>
      </w:r>
      <w:r w:rsidRPr="00127829">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и </w:t>
      </w:r>
      <w:r w:rsidRPr="00127829">
        <w:rPr>
          <w:rFonts w:ascii="Calibri Light" w:hAnsi="Calibri Light" w:cstheme="majorHAnsi"/>
          <w:sz w:val="24"/>
          <w:szCs w:val="24"/>
          <w:lang w:val="ru-RU"/>
        </w:rPr>
        <w:t xml:space="preserve">734,9 </w:t>
      </w:r>
      <w:r>
        <w:rPr>
          <w:rFonts w:ascii="Calibri Light" w:hAnsi="Calibri Light" w:cstheme="majorHAnsi"/>
          <w:sz w:val="24"/>
          <w:szCs w:val="24"/>
          <w:lang w:val="ru-RU"/>
        </w:rPr>
        <w:t>тыс</w:t>
      </w:r>
      <w:r w:rsidRPr="00127829">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что составляет против цены, уплаченной РС Унгень, увеличение на </w:t>
      </w:r>
      <w:r w:rsidRPr="00127829">
        <w:rPr>
          <w:rFonts w:ascii="Calibri Light" w:hAnsi="Calibri Light" w:cstheme="majorHAnsi"/>
          <w:sz w:val="24"/>
          <w:szCs w:val="24"/>
          <w:lang w:val="ru-RU"/>
        </w:rPr>
        <w:t xml:space="preserve">383,7 </w:t>
      </w:r>
      <w:r>
        <w:rPr>
          <w:rFonts w:ascii="Calibri Light" w:hAnsi="Calibri Light" w:cstheme="majorHAnsi"/>
          <w:sz w:val="24"/>
          <w:szCs w:val="24"/>
          <w:lang w:val="ru-RU"/>
        </w:rPr>
        <w:t>тыс</w:t>
      </w:r>
      <w:r w:rsidRPr="00127829">
        <w:rPr>
          <w:rFonts w:ascii="Calibri Light" w:hAnsi="Calibri Light" w:cstheme="majorHAnsi"/>
          <w:sz w:val="24"/>
          <w:szCs w:val="24"/>
          <w:lang w:val="ru-RU"/>
        </w:rPr>
        <w:t xml:space="preserve">. </w:t>
      </w:r>
      <w:r>
        <w:rPr>
          <w:rFonts w:ascii="Calibri Light" w:hAnsi="Calibri Light" w:cstheme="majorHAnsi"/>
          <w:sz w:val="24"/>
          <w:szCs w:val="24"/>
          <w:lang w:val="ru-RU"/>
        </w:rPr>
        <w:t>леев</w:t>
      </w:r>
      <w:r w:rsidRPr="00127829">
        <w:rPr>
          <w:rFonts w:ascii="Calibri Light" w:hAnsi="Calibri Light" w:cstheme="majorHAnsi"/>
          <w:sz w:val="24"/>
          <w:szCs w:val="24"/>
          <w:lang w:val="ru-RU"/>
        </w:rPr>
        <w:t xml:space="preserve"> (+215,8%) </w:t>
      </w:r>
      <w:r>
        <w:rPr>
          <w:rFonts w:ascii="Calibri Light" w:hAnsi="Calibri Light" w:cstheme="majorHAnsi"/>
          <w:sz w:val="24"/>
          <w:szCs w:val="24"/>
          <w:lang w:val="ru-RU"/>
        </w:rPr>
        <w:t>и</w:t>
      </w:r>
      <w:r w:rsidRPr="00127829">
        <w:rPr>
          <w:rFonts w:ascii="Calibri Light" w:hAnsi="Calibri Light" w:cstheme="majorHAnsi"/>
          <w:sz w:val="24"/>
          <w:szCs w:val="24"/>
          <w:lang w:val="ru-RU"/>
        </w:rPr>
        <w:t xml:space="preserve"> 326,7 </w:t>
      </w:r>
      <w:r>
        <w:rPr>
          <w:rFonts w:ascii="Calibri Light" w:hAnsi="Calibri Light" w:cstheme="majorHAnsi"/>
          <w:sz w:val="24"/>
          <w:szCs w:val="24"/>
          <w:lang w:val="ru-RU"/>
        </w:rPr>
        <w:t>тыс</w:t>
      </w:r>
      <w:r w:rsidRPr="00127829">
        <w:rPr>
          <w:rFonts w:ascii="Calibri Light" w:hAnsi="Calibri Light" w:cstheme="majorHAnsi"/>
          <w:sz w:val="24"/>
          <w:szCs w:val="24"/>
          <w:lang w:val="ru-RU"/>
        </w:rPr>
        <w:t xml:space="preserve">. </w:t>
      </w:r>
      <w:r>
        <w:rPr>
          <w:rFonts w:ascii="Calibri Light" w:hAnsi="Calibri Light" w:cstheme="majorHAnsi"/>
          <w:sz w:val="24"/>
          <w:szCs w:val="24"/>
          <w:lang w:val="ru-RU"/>
        </w:rPr>
        <w:t>леев</w:t>
      </w:r>
      <w:r w:rsidRPr="00127829">
        <w:rPr>
          <w:rFonts w:ascii="Calibri Light" w:hAnsi="Calibri Light" w:cstheme="majorHAnsi"/>
          <w:sz w:val="24"/>
          <w:szCs w:val="24"/>
          <w:lang w:val="ru-RU"/>
        </w:rPr>
        <w:t xml:space="preserve"> (+144,5%), </w:t>
      </w:r>
      <w:r>
        <w:rPr>
          <w:rFonts w:ascii="Calibri Light" w:hAnsi="Calibri Light" w:cstheme="majorHAnsi"/>
          <w:sz w:val="24"/>
          <w:szCs w:val="24"/>
          <w:lang w:val="ru-RU"/>
        </w:rPr>
        <w:t xml:space="preserve">всего </w:t>
      </w:r>
      <w:r w:rsidRPr="00127829">
        <w:rPr>
          <w:rFonts w:ascii="Calibri Light" w:hAnsi="Calibri Light" w:cstheme="majorHAnsi"/>
          <w:sz w:val="24"/>
          <w:szCs w:val="24"/>
          <w:lang w:val="ru-RU"/>
        </w:rPr>
        <w:t xml:space="preserve">– </w:t>
      </w:r>
      <w:r>
        <w:rPr>
          <w:rFonts w:ascii="Calibri Light" w:hAnsi="Calibri Light" w:cstheme="majorHAnsi"/>
          <w:sz w:val="24"/>
          <w:szCs w:val="24"/>
          <w:lang w:val="ru-RU"/>
        </w:rPr>
        <w:t>на</w:t>
      </w:r>
      <w:r w:rsidRPr="00127829">
        <w:rPr>
          <w:rFonts w:ascii="Calibri Light" w:hAnsi="Calibri Light" w:cstheme="majorHAnsi"/>
          <w:sz w:val="24"/>
          <w:szCs w:val="24"/>
          <w:lang w:val="ru-RU"/>
        </w:rPr>
        <w:t xml:space="preserve"> 710,4 </w:t>
      </w:r>
      <w:r>
        <w:rPr>
          <w:rFonts w:ascii="Calibri Light" w:hAnsi="Calibri Light" w:cstheme="majorHAnsi"/>
          <w:sz w:val="24"/>
          <w:szCs w:val="24"/>
          <w:lang w:val="ru-RU"/>
        </w:rPr>
        <w:t>тыс</w:t>
      </w:r>
      <w:r w:rsidRPr="00127829">
        <w:rPr>
          <w:rFonts w:ascii="Calibri Light" w:hAnsi="Calibri Light" w:cstheme="majorHAnsi"/>
          <w:sz w:val="24"/>
          <w:szCs w:val="24"/>
          <w:lang w:val="ru-RU"/>
        </w:rPr>
        <w:t xml:space="preserve">. </w:t>
      </w:r>
      <w:r>
        <w:rPr>
          <w:rFonts w:ascii="Calibri Light" w:hAnsi="Calibri Light" w:cstheme="majorHAnsi"/>
          <w:sz w:val="24"/>
          <w:szCs w:val="24"/>
          <w:lang w:val="ru-RU"/>
        </w:rPr>
        <w:t>леев.</w:t>
      </w:r>
    </w:p>
    <w:p w:rsidR="005E639E" w:rsidRPr="0066014A" w:rsidRDefault="00127829" w:rsidP="0066014A">
      <w:pPr>
        <w:spacing w:line="276" w:lineRule="auto"/>
        <w:ind w:firstLine="720"/>
        <w:jc w:val="both"/>
        <w:rPr>
          <w:rFonts w:ascii="Calibri Light" w:hAnsi="Calibri Light" w:cstheme="majorHAnsi"/>
          <w:color w:val="0D0D0D" w:themeColor="text1" w:themeTint="F2"/>
          <w:sz w:val="24"/>
          <w:szCs w:val="26"/>
          <w:lang w:val="ru-RU"/>
        </w:rPr>
      </w:pPr>
      <w:r>
        <w:rPr>
          <w:rFonts w:ascii="Calibri Light" w:hAnsi="Calibri Light" w:cstheme="majorHAnsi"/>
          <w:color w:val="0D0D0D" w:themeColor="text1" w:themeTint="F2"/>
          <w:sz w:val="24"/>
          <w:szCs w:val="26"/>
          <w:lang w:val="ru-RU"/>
        </w:rPr>
        <w:t>В нарушение положений Налогового кодекса</w:t>
      </w:r>
      <w:r w:rsidR="0066014A">
        <w:rPr>
          <w:rFonts w:ascii="Calibri Light" w:hAnsi="Calibri Light" w:cstheme="majorHAnsi"/>
          <w:color w:val="0D0D0D" w:themeColor="text1" w:themeTint="F2"/>
          <w:sz w:val="24"/>
          <w:szCs w:val="26"/>
          <w:lang w:val="ru-RU"/>
        </w:rPr>
        <w:t xml:space="preserve">, физическими лицами не были внесены декларации по доходам, </w:t>
      </w:r>
      <w:r w:rsidR="0066014A">
        <w:rPr>
          <w:rFonts w:ascii="Calibri Light" w:hAnsi="Calibri Light" w:cstheme="majorHAnsi"/>
          <w:sz w:val="24"/>
          <w:szCs w:val="24"/>
          <w:lang w:val="ru-RU"/>
        </w:rPr>
        <w:t xml:space="preserve">соответственно, не был уплачен подоходный налог от роста капитала в сумме </w:t>
      </w:r>
      <w:r w:rsidR="0066014A" w:rsidRPr="0066014A">
        <w:rPr>
          <w:rFonts w:ascii="Calibri Light" w:hAnsi="Calibri Light" w:cstheme="majorHAnsi"/>
          <w:color w:val="0D0D0D" w:themeColor="text1" w:themeTint="F2"/>
          <w:sz w:val="24"/>
          <w:szCs w:val="26"/>
          <w:lang w:val="ru-RU"/>
        </w:rPr>
        <w:t xml:space="preserve">710,4 </w:t>
      </w:r>
      <w:r w:rsidR="0066014A">
        <w:rPr>
          <w:rFonts w:ascii="Calibri Light" w:hAnsi="Calibri Light" w:cstheme="majorHAnsi"/>
          <w:sz w:val="24"/>
          <w:szCs w:val="24"/>
          <w:lang w:val="ru-RU"/>
        </w:rPr>
        <w:t>тыс</w:t>
      </w:r>
      <w:r w:rsidR="0066014A" w:rsidRPr="0066014A">
        <w:rPr>
          <w:rFonts w:ascii="Calibri Light" w:hAnsi="Calibri Light" w:cstheme="majorHAnsi"/>
          <w:sz w:val="24"/>
          <w:szCs w:val="24"/>
          <w:lang w:val="ru-RU"/>
        </w:rPr>
        <w:t xml:space="preserve">. </w:t>
      </w:r>
      <w:r w:rsidR="0066014A">
        <w:rPr>
          <w:rFonts w:ascii="Calibri Light" w:hAnsi="Calibri Light" w:cstheme="majorHAnsi"/>
          <w:sz w:val="24"/>
          <w:szCs w:val="24"/>
          <w:lang w:val="ru-RU"/>
        </w:rPr>
        <w:t xml:space="preserve">леев, ситуация связана с невключением соответствующих в отчеты </w:t>
      </w:r>
      <w:r w:rsidR="0066014A">
        <w:rPr>
          <w:rFonts w:ascii="Calibri Light" w:hAnsi="Calibri Light" w:cstheme="majorHAnsi"/>
          <w:color w:val="0D0D0D" w:themeColor="text1" w:themeTint="F2"/>
          <w:sz w:val="24"/>
          <w:szCs w:val="26"/>
          <w:lang w:val="ru-RU"/>
        </w:rPr>
        <w:t>Управления образования.</w:t>
      </w:r>
    </w:p>
    <w:p w:rsidR="00C8019C" w:rsidRDefault="001E4F5E" w:rsidP="00C8019C">
      <w:pPr>
        <w:pStyle w:val="aa"/>
        <w:shd w:val="clear" w:color="auto" w:fill="FFFFFF" w:themeFill="background1"/>
        <w:spacing w:line="276" w:lineRule="auto"/>
        <w:ind w:firstLine="547"/>
        <w:rPr>
          <w:rFonts w:ascii="Calibri Light" w:hAnsi="Calibri Light" w:cstheme="majorHAnsi"/>
          <w:b/>
          <w:i/>
          <w:lang w:val="ru-RU"/>
        </w:rPr>
      </w:pPr>
      <w:r w:rsidRPr="001E4F5E">
        <w:rPr>
          <w:rFonts w:ascii="Calibri Light" w:hAnsi="Calibri Light" w:cstheme="majorHAnsi"/>
          <w:b/>
          <w:i/>
        </w:rPr>
        <w:t>C</w:t>
      </w:r>
      <w:r w:rsidRPr="0066014A">
        <w:rPr>
          <w:rFonts w:ascii="Calibri Light" w:hAnsi="Calibri Light" w:cstheme="majorHAnsi"/>
          <w:b/>
          <w:i/>
          <w:lang w:val="ru-RU"/>
        </w:rPr>
        <w:t xml:space="preserve">. </w:t>
      </w:r>
      <w:r w:rsidR="0066014A">
        <w:rPr>
          <w:rFonts w:ascii="Calibri Light" w:hAnsi="Calibri Light" w:cstheme="majorHAnsi"/>
          <w:b/>
          <w:i/>
          <w:lang w:val="ru-RU"/>
        </w:rPr>
        <w:t xml:space="preserve">Закупающие органы не обеспечили прозрачность </w:t>
      </w:r>
      <w:r w:rsidR="0066014A" w:rsidRPr="0066014A">
        <w:rPr>
          <w:rFonts w:ascii="Calibri Light" w:hAnsi="Calibri Light" w:cstheme="majorHAnsi"/>
          <w:b/>
          <w:i/>
          <w:lang w:val="ru-RU"/>
        </w:rPr>
        <w:t>государственных закупок</w:t>
      </w:r>
      <w:r w:rsidR="0066014A">
        <w:rPr>
          <w:rFonts w:ascii="Calibri Light" w:hAnsi="Calibri Light" w:cstheme="majorHAnsi"/>
          <w:b/>
          <w:i/>
          <w:lang w:val="ru-RU"/>
        </w:rPr>
        <w:t xml:space="preserve"> небольшой стоимости</w:t>
      </w:r>
      <w:r w:rsidR="00C8019C">
        <w:rPr>
          <w:rFonts w:ascii="Calibri Light" w:hAnsi="Calibri Light" w:cstheme="majorHAnsi"/>
          <w:b/>
          <w:i/>
          <w:lang w:val="ru-RU"/>
        </w:rPr>
        <w:t>,</w:t>
      </w:r>
      <w:r w:rsidR="00C8019C" w:rsidRPr="00C8019C">
        <w:rPr>
          <w:rFonts w:ascii="Calibri Light" w:hAnsi="Calibri Light" w:cstheme="majorHAnsi"/>
          <w:b/>
          <w:i/>
          <w:lang w:val="ru-RU"/>
        </w:rPr>
        <w:t xml:space="preserve"> </w:t>
      </w:r>
      <w:r w:rsidR="00C8019C" w:rsidRPr="0066014A">
        <w:rPr>
          <w:rFonts w:ascii="Calibri Light" w:hAnsi="Calibri Light" w:cstheme="majorHAnsi"/>
          <w:b/>
          <w:i/>
          <w:lang w:val="ru-RU"/>
        </w:rPr>
        <w:t>выполняя их в четкой и формализованной форме,</w:t>
      </w:r>
      <w:r w:rsidR="00C8019C">
        <w:rPr>
          <w:rFonts w:ascii="Calibri Light" w:hAnsi="Calibri Light" w:cstheme="majorHAnsi"/>
          <w:b/>
          <w:i/>
          <w:lang w:val="ru-RU"/>
        </w:rPr>
        <w:t xml:space="preserve"> а председатель района/Районный совет Унгень не издал единые положения для всех подведомственных субъектов. </w:t>
      </w:r>
    </w:p>
    <w:p w:rsidR="00C8019C" w:rsidRDefault="00C8019C" w:rsidP="001E4F5E">
      <w:pPr>
        <w:autoSpaceDE w:val="0"/>
        <w:autoSpaceDN w:val="0"/>
        <w:adjustRightInd w:val="0"/>
        <w:spacing w:after="60" w:line="276" w:lineRule="auto"/>
        <w:ind w:firstLine="709"/>
        <w:jc w:val="both"/>
        <w:rPr>
          <w:rFonts w:ascii="Calibri Light" w:hAnsi="Calibri Light" w:cstheme="majorHAnsi"/>
          <w:sz w:val="24"/>
          <w:szCs w:val="28"/>
          <w:lang w:val="ru-RU"/>
        </w:rPr>
      </w:pPr>
      <w:r>
        <w:rPr>
          <w:rFonts w:ascii="Calibri Light" w:hAnsi="Calibri Light" w:cstheme="majorHAnsi"/>
          <w:sz w:val="24"/>
          <w:szCs w:val="28"/>
          <w:lang w:val="ru-RU"/>
        </w:rPr>
        <w:t xml:space="preserve">Начиная с необходимости консолидации и </w:t>
      </w:r>
      <w:r w:rsidRPr="00C8019C">
        <w:rPr>
          <w:rFonts w:ascii="Calibri Light" w:hAnsi="Calibri Light" w:cstheme="majorHAnsi"/>
          <w:sz w:val="24"/>
          <w:szCs w:val="28"/>
          <w:lang w:val="ru-RU"/>
        </w:rPr>
        <w:t>осуществлени</w:t>
      </w:r>
      <w:r>
        <w:rPr>
          <w:rFonts w:ascii="Calibri Light" w:hAnsi="Calibri Light" w:cstheme="majorHAnsi"/>
          <w:sz w:val="24"/>
          <w:szCs w:val="28"/>
          <w:lang w:val="ru-RU"/>
        </w:rPr>
        <w:t>я</w:t>
      </w:r>
      <w:r w:rsidRPr="00C8019C">
        <w:rPr>
          <w:rFonts w:ascii="Calibri Light" w:hAnsi="Calibri Light" w:cstheme="majorHAnsi"/>
          <w:sz w:val="24"/>
          <w:szCs w:val="28"/>
          <w:lang w:val="ru-RU"/>
        </w:rPr>
        <w:t xml:space="preserve"> мониторинг</w:t>
      </w:r>
      <w:r>
        <w:rPr>
          <w:rFonts w:ascii="Calibri Light" w:hAnsi="Calibri Light" w:cstheme="majorHAnsi"/>
          <w:sz w:val="24"/>
          <w:szCs w:val="28"/>
          <w:lang w:val="ru-RU"/>
        </w:rPr>
        <w:t xml:space="preserve">а порядка проведения </w:t>
      </w:r>
      <w:r w:rsidRPr="00C8019C">
        <w:rPr>
          <w:rFonts w:ascii="Calibri Light" w:hAnsi="Calibri Light" w:cstheme="majorHAnsi"/>
          <w:sz w:val="24"/>
          <w:szCs w:val="28"/>
          <w:lang w:val="ru-RU"/>
        </w:rPr>
        <w:t>государственных закупок небольшой стоимости,</w:t>
      </w:r>
      <w:r>
        <w:rPr>
          <w:rFonts w:ascii="Calibri Light" w:hAnsi="Calibri Light" w:cstheme="majorHAnsi"/>
          <w:sz w:val="24"/>
          <w:szCs w:val="28"/>
          <w:lang w:val="ru-RU"/>
        </w:rPr>
        <w:t xml:space="preserve"> а также от нормативных требований</w:t>
      </w:r>
      <w:r w:rsidRPr="001E4F5E">
        <w:rPr>
          <w:rStyle w:val="a5"/>
          <w:rFonts w:ascii="Calibri Light" w:hAnsi="Calibri Light" w:cstheme="majorHAnsi"/>
          <w:sz w:val="24"/>
          <w:szCs w:val="28"/>
        </w:rPr>
        <w:footnoteReference w:id="38"/>
      </w:r>
      <w:r w:rsidRPr="00C8019C">
        <w:rPr>
          <w:rFonts w:ascii="Calibri Light" w:hAnsi="Calibri Light" w:cstheme="majorHAnsi"/>
          <w:sz w:val="24"/>
          <w:szCs w:val="28"/>
          <w:lang w:val="ru-RU"/>
        </w:rPr>
        <w:t>,</w:t>
      </w:r>
      <w:r>
        <w:rPr>
          <w:rFonts w:ascii="Calibri Light" w:hAnsi="Calibri Light" w:cstheme="majorHAnsi"/>
          <w:sz w:val="24"/>
          <w:szCs w:val="28"/>
          <w:lang w:val="ru-RU"/>
        </w:rPr>
        <w:t xml:space="preserve"> закупающий орган вправе применить одну из процедур </w:t>
      </w:r>
      <w:r w:rsidRPr="00C8019C">
        <w:rPr>
          <w:rFonts w:ascii="Calibri Light" w:hAnsi="Calibri Light" w:cstheme="majorHAnsi"/>
          <w:sz w:val="24"/>
          <w:szCs w:val="28"/>
          <w:lang w:val="ru-RU"/>
        </w:rPr>
        <w:t>государственных закупок</w:t>
      </w:r>
      <w:r>
        <w:rPr>
          <w:rFonts w:ascii="Calibri Light" w:hAnsi="Calibri Light" w:cstheme="majorHAnsi"/>
          <w:sz w:val="24"/>
          <w:szCs w:val="28"/>
          <w:lang w:val="ru-RU"/>
        </w:rPr>
        <w:t>, установленных законодательством</w:t>
      </w:r>
      <w:r w:rsidR="00B55167">
        <w:rPr>
          <w:rFonts w:ascii="Calibri Light" w:hAnsi="Calibri Light" w:cstheme="majorHAnsi"/>
          <w:sz w:val="24"/>
          <w:szCs w:val="28"/>
          <w:lang w:val="ru-RU"/>
        </w:rPr>
        <w:t>,</w:t>
      </w:r>
      <w:r>
        <w:rPr>
          <w:rFonts w:ascii="Calibri Light" w:hAnsi="Calibri Light" w:cstheme="majorHAnsi"/>
          <w:sz w:val="24"/>
          <w:szCs w:val="28"/>
          <w:lang w:val="ru-RU"/>
        </w:rPr>
        <w:t xml:space="preserve"> с влиянием на область </w:t>
      </w:r>
      <w:r w:rsidR="00B55167" w:rsidRPr="00C8019C">
        <w:rPr>
          <w:rFonts w:ascii="Calibri Light" w:hAnsi="Calibri Light" w:cstheme="majorHAnsi"/>
          <w:sz w:val="24"/>
          <w:szCs w:val="28"/>
          <w:lang w:val="ru-RU"/>
        </w:rPr>
        <w:t>государственных закупок</w:t>
      </w:r>
      <w:r w:rsidR="00B55167">
        <w:rPr>
          <w:rFonts w:ascii="Calibri Light" w:hAnsi="Calibri Light" w:cstheme="majorHAnsi"/>
          <w:sz w:val="24"/>
          <w:szCs w:val="28"/>
          <w:lang w:val="ru-RU"/>
        </w:rPr>
        <w:t>.</w:t>
      </w:r>
    </w:p>
    <w:p w:rsidR="00B55167" w:rsidRPr="00B55167" w:rsidRDefault="00B55167" w:rsidP="005B5C6A">
      <w:pPr>
        <w:autoSpaceDE w:val="0"/>
        <w:autoSpaceDN w:val="0"/>
        <w:adjustRightInd w:val="0"/>
        <w:spacing w:before="240" w:after="60"/>
        <w:ind w:firstLine="709"/>
        <w:jc w:val="both"/>
        <w:rPr>
          <w:rFonts w:ascii="Calibri Light" w:hAnsi="Calibri Light" w:cstheme="majorHAnsi"/>
          <w:sz w:val="24"/>
          <w:szCs w:val="28"/>
          <w:lang w:val="ru-RU"/>
        </w:rPr>
      </w:pPr>
      <w:r w:rsidRPr="00B55167">
        <w:rPr>
          <w:rFonts w:ascii="Calibri Light" w:hAnsi="Calibri Light" w:cstheme="majorHAnsi"/>
          <w:i/>
          <w:sz w:val="24"/>
          <w:szCs w:val="28"/>
          <w:lang w:val="ru-RU"/>
        </w:rPr>
        <w:t>В результате</w:t>
      </w:r>
      <w:r>
        <w:rPr>
          <w:rFonts w:ascii="Calibri Light" w:hAnsi="Calibri Light" w:cstheme="majorHAnsi"/>
          <w:i/>
          <w:sz w:val="24"/>
          <w:szCs w:val="28"/>
          <w:lang w:val="ru-RU"/>
        </w:rPr>
        <w:t xml:space="preserve">, эти положения должны быть задокументированы и утверждены в обязательном порядке каждым закупающим органом, </w:t>
      </w:r>
      <w:r w:rsidRPr="00B55167">
        <w:rPr>
          <w:rFonts w:ascii="Calibri Light" w:hAnsi="Calibri Light" w:cstheme="majorHAnsi"/>
          <w:sz w:val="24"/>
          <w:szCs w:val="28"/>
          <w:lang w:val="ru-RU"/>
        </w:rPr>
        <w:t xml:space="preserve">дополнительные условия </w:t>
      </w:r>
      <w:r>
        <w:rPr>
          <w:rFonts w:ascii="Calibri Light" w:hAnsi="Calibri Light" w:cstheme="majorHAnsi"/>
          <w:sz w:val="24"/>
          <w:szCs w:val="28"/>
          <w:lang w:val="ru-RU"/>
        </w:rPr>
        <w:t>Закона №</w:t>
      </w:r>
      <w:r w:rsidRPr="00B55167">
        <w:rPr>
          <w:rFonts w:ascii="Calibri Light" w:hAnsi="Calibri Light" w:cstheme="majorHAnsi"/>
          <w:sz w:val="24"/>
          <w:szCs w:val="28"/>
          <w:lang w:val="ru-RU"/>
        </w:rPr>
        <w:t>229/23.09.2010</w:t>
      </w:r>
      <w:r w:rsidRPr="001E4F5E">
        <w:rPr>
          <w:rStyle w:val="a5"/>
          <w:rFonts w:ascii="Calibri Light" w:hAnsi="Calibri Light" w:cstheme="majorHAnsi"/>
          <w:sz w:val="24"/>
          <w:szCs w:val="28"/>
        </w:rPr>
        <w:footnoteReference w:id="39"/>
      </w:r>
      <w:r w:rsidRPr="00B55167">
        <w:rPr>
          <w:rFonts w:ascii="Calibri Light" w:hAnsi="Calibri Light" w:cstheme="majorHAnsi"/>
          <w:sz w:val="24"/>
          <w:szCs w:val="28"/>
          <w:lang w:val="ru-RU"/>
        </w:rPr>
        <w:t xml:space="preserve"> </w:t>
      </w:r>
      <w:r>
        <w:rPr>
          <w:rFonts w:ascii="Calibri Light" w:hAnsi="Calibri Light" w:cstheme="majorHAnsi"/>
          <w:sz w:val="24"/>
          <w:szCs w:val="28"/>
          <w:lang w:val="ru-RU"/>
        </w:rPr>
        <w:t xml:space="preserve">и </w:t>
      </w:r>
      <w:r w:rsidR="0038378E">
        <w:rPr>
          <w:rFonts w:ascii="Calibri Light" w:hAnsi="Calibri Light" w:cstheme="majorHAnsi"/>
          <w:sz w:val="24"/>
          <w:szCs w:val="28"/>
          <w:lang w:val="ru-RU"/>
        </w:rPr>
        <w:t>Приказов МФ</w:t>
      </w:r>
      <w:r w:rsidR="0038378E" w:rsidRPr="001E4F5E">
        <w:rPr>
          <w:rStyle w:val="a5"/>
          <w:rFonts w:ascii="Calibri Light" w:hAnsi="Calibri Light" w:cstheme="majorHAnsi"/>
          <w:sz w:val="24"/>
          <w:szCs w:val="28"/>
        </w:rPr>
        <w:footnoteReference w:id="40"/>
      </w:r>
      <w:r w:rsidR="0038378E" w:rsidRPr="0038378E">
        <w:rPr>
          <w:rFonts w:ascii="Calibri Light" w:hAnsi="Calibri Light" w:cstheme="majorHAnsi"/>
          <w:sz w:val="24"/>
          <w:szCs w:val="28"/>
          <w:lang w:val="ru-RU"/>
        </w:rPr>
        <w:t xml:space="preserve">, </w:t>
      </w:r>
      <w:r w:rsidR="0038378E">
        <w:rPr>
          <w:rFonts w:ascii="Calibri Light" w:hAnsi="Calibri Light" w:cstheme="majorHAnsi"/>
          <w:sz w:val="24"/>
          <w:szCs w:val="28"/>
          <w:lang w:val="ru-RU"/>
        </w:rPr>
        <w:t>путем установления Стратегии м</w:t>
      </w:r>
      <w:r w:rsidR="0038378E" w:rsidRPr="0038378E">
        <w:rPr>
          <w:rFonts w:ascii="Calibri Light" w:hAnsi="Calibri Light" w:cstheme="majorHAnsi"/>
          <w:sz w:val="24"/>
          <w:szCs w:val="28"/>
          <w:lang w:val="ru-RU"/>
        </w:rPr>
        <w:t>енеджмент</w:t>
      </w:r>
      <w:r w:rsidR="0038378E">
        <w:rPr>
          <w:rFonts w:ascii="Calibri Light" w:hAnsi="Calibri Light" w:cstheme="majorHAnsi"/>
          <w:sz w:val="24"/>
          <w:szCs w:val="28"/>
          <w:lang w:val="ru-RU"/>
        </w:rPr>
        <w:t>а</w:t>
      </w:r>
      <w:r w:rsidR="0038378E" w:rsidRPr="0038378E">
        <w:rPr>
          <w:rFonts w:ascii="Calibri Light" w:hAnsi="Calibri Light" w:cstheme="majorHAnsi"/>
          <w:sz w:val="24"/>
          <w:szCs w:val="28"/>
          <w:lang w:val="ru-RU"/>
        </w:rPr>
        <w:t xml:space="preserve"> </w:t>
      </w:r>
      <w:r w:rsidR="0038378E">
        <w:rPr>
          <w:rFonts w:ascii="Calibri Light" w:hAnsi="Calibri Light" w:cstheme="majorHAnsi"/>
          <w:sz w:val="24"/>
          <w:szCs w:val="28"/>
          <w:lang w:val="ru-RU"/>
        </w:rPr>
        <w:t xml:space="preserve">рисков, на основании которой выявляются, регистрируются, оцениваются, контролируются, мониторизируются и систематически составляется отчетность по рискам, которые могут повлиять на выполнение задач, в том числе связанных с проведением закупок  </w:t>
      </w:r>
    </w:p>
    <w:p w:rsidR="00F7160D" w:rsidRPr="00F7160D" w:rsidRDefault="003D1850" w:rsidP="005B5C6A">
      <w:pPr>
        <w:spacing w:before="240" w:after="60" w:line="276" w:lineRule="auto"/>
        <w:ind w:firstLine="709"/>
        <w:jc w:val="both"/>
        <w:rPr>
          <w:rFonts w:ascii="Calibri Light" w:hAnsi="Calibri Light" w:cstheme="majorHAnsi"/>
          <w:sz w:val="24"/>
          <w:szCs w:val="26"/>
          <w:lang w:val="ru-RU"/>
        </w:rPr>
      </w:pPr>
      <w:r>
        <w:rPr>
          <w:rFonts w:ascii="Calibri Light" w:hAnsi="Calibri Light" w:cstheme="majorHAnsi"/>
          <w:i/>
          <w:sz w:val="24"/>
          <w:szCs w:val="26"/>
          <w:lang w:val="ru-RU"/>
        </w:rPr>
        <w:t xml:space="preserve">Учитывая нормативные положения, </w:t>
      </w:r>
      <w:r>
        <w:rPr>
          <w:rFonts w:ascii="Calibri Light" w:hAnsi="Calibri Light" w:cstheme="majorHAnsi"/>
          <w:sz w:val="24"/>
          <w:szCs w:val="26"/>
          <w:lang w:val="ru-RU"/>
        </w:rPr>
        <w:t xml:space="preserve">посредством которых закупающий орган обеспечивает, в основном, эффективное использование финансовых средств, прозрачность, объективность и беспристрастность процесса закупок и общественное доверие к нему, а также учитывая обращения Министерства финансов (от </w:t>
      </w:r>
      <w:r w:rsidRPr="003D1850">
        <w:rPr>
          <w:rFonts w:ascii="Calibri Light" w:hAnsi="Calibri Light" w:cstheme="majorHAnsi"/>
          <w:sz w:val="24"/>
          <w:szCs w:val="26"/>
          <w:lang w:val="ru-RU"/>
        </w:rPr>
        <w:t>02.05.2017),</w:t>
      </w:r>
      <w:r w:rsidR="00F7160D">
        <w:rPr>
          <w:rFonts w:ascii="Calibri Light" w:hAnsi="Calibri Light" w:cstheme="majorHAnsi"/>
          <w:sz w:val="24"/>
          <w:szCs w:val="26"/>
          <w:lang w:val="ru-RU"/>
        </w:rPr>
        <w:t xml:space="preserve"> субъектам </w:t>
      </w:r>
      <w:r w:rsidR="00F7160D" w:rsidRPr="00F7160D">
        <w:rPr>
          <w:rFonts w:ascii="Calibri Light" w:hAnsi="Calibri Light" w:cstheme="majorHAnsi"/>
          <w:sz w:val="24"/>
          <w:szCs w:val="26"/>
          <w:lang w:val="ru-RU"/>
        </w:rPr>
        <w:t>было настоятельно рекомендовано обеспечить прозрачность процесса принятия решений,</w:t>
      </w:r>
      <w:r w:rsidR="00F7160D">
        <w:rPr>
          <w:rFonts w:ascii="Calibri Light" w:hAnsi="Calibri Light" w:cstheme="majorHAnsi"/>
          <w:sz w:val="24"/>
          <w:szCs w:val="26"/>
          <w:lang w:val="ru-RU"/>
        </w:rPr>
        <w:t xml:space="preserve"> с использованием новой системы электронных </w:t>
      </w:r>
      <w:r w:rsidR="00F7160D" w:rsidRPr="00C8019C">
        <w:rPr>
          <w:rFonts w:ascii="Calibri Light" w:hAnsi="Calibri Light" w:cstheme="majorHAnsi"/>
          <w:sz w:val="24"/>
          <w:szCs w:val="28"/>
          <w:lang w:val="ru-RU"/>
        </w:rPr>
        <w:t>государственных закупок</w:t>
      </w:r>
      <w:r w:rsidR="00F7160D">
        <w:rPr>
          <w:rFonts w:ascii="Calibri Light" w:hAnsi="Calibri Light" w:cstheme="majorHAnsi"/>
          <w:sz w:val="24"/>
          <w:szCs w:val="28"/>
          <w:lang w:val="ru-RU"/>
        </w:rPr>
        <w:t xml:space="preserve"> МТендер при осуществлении </w:t>
      </w:r>
      <w:r w:rsidR="00F7160D" w:rsidRPr="00C8019C">
        <w:rPr>
          <w:rFonts w:ascii="Calibri Light" w:hAnsi="Calibri Light" w:cstheme="majorHAnsi"/>
          <w:sz w:val="24"/>
          <w:szCs w:val="28"/>
          <w:lang w:val="ru-RU"/>
        </w:rPr>
        <w:t>государственных закупок</w:t>
      </w:r>
      <w:r w:rsidR="00F7160D">
        <w:rPr>
          <w:rFonts w:ascii="Calibri Light" w:hAnsi="Calibri Light" w:cstheme="majorHAnsi"/>
          <w:sz w:val="24"/>
          <w:szCs w:val="28"/>
          <w:lang w:val="ru-RU"/>
        </w:rPr>
        <w:t xml:space="preserve"> небольшой стоимости.</w:t>
      </w:r>
    </w:p>
    <w:p w:rsidR="00AE17C9" w:rsidRPr="00F7160D" w:rsidRDefault="00F7160D" w:rsidP="005B5C6A">
      <w:pPr>
        <w:spacing w:before="240" w:after="60" w:line="276" w:lineRule="auto"/>
        <w:ind w:firstLine="709"/>
        <w:jc w:val="both"/>
        <w:rPr>
          <w:rFonts w:ascii="Calibri Light" w:eastAsia="Times New Roman" w:hAnsi="Calibri Light" w:cstheme="majorHAnsi"/>
          <w:sz w:val="24"/>
          <w:szCs w:val="24"/>
          <w:lang w:val="ru-RU"/>
        </w:rPr>
      </w:pPr>
      <w:r>
        <w:rPr>
          <w:rFonts w:ascii="Calibri Light" w:hAnsi="Calibri Light" w:cstheme="majorHAnsi"/>
          <w:sz w:val="24"/>
          <w:szCs w:val="26"/>
          <w:lang w:val="ru-RU"/>
        </w:rPr>
        <w:t xml:space="preserve">Делегирование полномочий по использованию электронной платформы закупок не утверждено органом согласно Положению о полномочиях рабочей группы и не указано в должностных инструкциях. В результате, </w:t>
      </w:r>
      <w:r w:rsidR="00AE17C9" w:rsidRPr="00F7160D">
        <w:rPr>
          <w:rFonts w:ascii="Calibri Light" w:eastAsia="Times New Roman" w:hAnsi="Calibri Light" w:cstheme="majorHAnsi"/>
          <w:sz w:val="24"/>
          <w:szCs w:val="24"/>
          <w:lang w:val="ru-RU"/>
        </w:rPr>
        <w:t>действия органа в процессе функционирования в рамках системы электронных закупок юридически не обеспечены полномочиями по принятию решений</w:t>
      </w:r>
      <w:r w:rsidR="00AE17C9">
        <w:rPr>
          <w:rFonts w:ascii="Calibri Light" w:eastAsia="Times New Roman" w:hAnsi="Calibri Light" w:cstheme="majorHAnsi"/>
          <w:sz w:val="24"/>
          <w:szCs w:val="24"/>
          <w:lang w:val="ru-RU"/>
        </w:rPr>
        <w:t>.</w:t>
      </w:r>
    </w:p>
    <w:p w:rsidR="001E4F5E" w:rsidRPr="00AE17C9" w:rsidRDefault="00AE17C9" w:rsidP="005B5C6A">
      <w:pPr>
        <w:spacing w:before="240" w:after="60" w:line="276" w:lineRule="auto"/>
        <w:ind w:firstLine="709"/>
        <w:jc w:val="both"/>
        <w:rPr>
          <w:rFonts w:ascii="Calibri Light" w:hAnsi="Calibri Light" w:cstheme="majorHAnsi"/>
          <w:color w:val="000000" w:themeColor="text1"/>
          <w:sz w:val="24"/>
          <w:szCs w:val="28"/>
          <w:lang w:val="ru-RU"/>
        </w:rPr>
      </w:pPr>
      <w:r>
        <w:rPr>
          <w:rFonts w:ascii="Calibri Light" w:hAnsi="Calibri Light" w:cstheme="majorHAnsi"/>
          <w:i/>
          <w:color w:val="000000" w:themeColor="text1"/>
          <w:sz w:val="24"/>
          <w:szCs w:val="28"/>
          <w:lang w:val="ru-RU"/>
        </w:rPr>
        <w:t xml:space="preserve">Органы РС Унгень, хотя использовали электронную систему проведения закупок, не разместили все документы, связанные с процедурами, что снижает прозрачность осуществленных закупок. </w:t>
      </w:r>
      <w:r>
        <w:rPr>
          <w:rFonts w:ascii="Calibri Light" w:hAnsi="Calibri Light" w:cstheme="majorHAnsi"/>
          <w:color w:val="000000" w:themeColor="text1"/>
          <w:sz w:val="24"/>
          <w:szCs w:val="28"/>
          <w:lang w:val="ru-RU"/>
        </w:rPr>
        <w:t xml:space="preserve">Например, не были размещены: решение о присуждении договора о </w:t>
      </w:r>
      <w:r w:rsidR="004212E6" w:rsidRPr="00C8019C">
        <w:rPr>
          <w:rFonts w:ascii="Calibri Light" w:hAnsi="Calibri Light" w:cstheme="majorHAnsi"/>
          <w:sz w:val="24"/>
          <w:szCs w:val="28"/>
          <w:lang w:val="ru-RU"/>
        </w:rPr>
        <w:t>государственн</w:t>
      </w:r>
      <w:r w:rsidR="004212E6">
        <w:rPr>
          <w:rFonts w:ascii="Calibri Light" w:hAnsi="Calibri Light" w:cstheme="majorHAnsi"/>
          <w:sz w:val="24"/>
          <w:szCs w:val="28"/>
          <w:lang w:val="ru-RU"/>
        </w:rPr>
        <w:t>ой</w:t>
      </w:r>
      <w:r w:rsidR="004212E6" w:rsidRPr="00C8019C">
        <w:rPr>
          <w:rFonts w:ascii="Calibri Light" w:hAnsi="Calibri Light" w:cstheme="majorHAnsi"/>
          <w:sz w:val="24"/>
          <w:szCs w:val="28"/>
          <w:lang w:val="ru-RU"/>
        </w:rPr>
        <w:t xml:space="preserve"> закупк</w:t>
      </w:r>
      <w:r w:rsidR="004212E6">
        <w:rPr>
          <w:rFonts w:ascii="Calibri Light" w:hAnsi="Calibri Light" w:cstheme="majorHAnsi"/>
          <w:sz w:val="24"/>
          <w:szCs w:val="28"/>
          <w:lang w:val="ru-RU"/>
        </w:rPr>
        <w:t xml:space="preserve">е, отчет о проведении процедуры закупки, объявление о присуждении договоров, </w:t>
      </w:r>
      <w:r w:rsidR="004212E6">
        <w:rPr>
          <w:rFonts w:ascii="Calibri Light" w:hAnsi="Calibri Light" w:cstheme="majorHAnsi"/>
          <w:color w:val="000000" w:themeColor="text1"/>
          <w:sz w:val="24"/>
          <w:szCs w:val="28"/>
          <w:lang w:val="ru-RU"/>
        </w:rPr>
        <w:t xml:space="preserve">договор о </w:t>
      </w:r>
      <w:r w:rsidR="004212E6" w:rsidRPr="00C8019C">
        <w:rPr>
          <w:rFonts w:ascii="Calibri Light" w:hAnsi="Calibri Light" w:cstheme="majorHAnsi"/>
          <w:sz w:val="24"/>
          <w:szCs w:val="28"/>
          <w:lang w:val="ru-RU"/>
        </w:rPr>
        <w:t>государственн</w:t>
      </w:r>
      <w:r w:rsidR="004212E6">
        <w:rPr>
          <w:rFonts w:ascii="Calibri Light" w:hAnsi="Calibri Light" w:cstheme="majorHAnsi"/>
          <w:sz w:val="24"/>
          <w:szCs w:val="28"/>
          <w:lang w:val="ru-RU"/>
        </w:rPr>
        <w:t>ой</w:t>
      </w:r>
      <w:r w:rsidR="004212E6" w:rsidRPr="00C8019C">
        <w:rPr>
          <w:rFonts w:ascii="Calibri Light" w:hAnsi="Calibri Light" w:cstheme="majorHAnsi"/>
          <w:sz w:val="24"/>
          <w:szCs w:val="28"/>
          <w:lang w:val="ru-RU"/>
        </w:rPr>
        <w:t xml:space="preserve"> закупк</w:t>
      </w:r>
      <w:r w:rsidR="004212E6">
        <w:rPr>
          <w:rFonts w:ascii="Calibri Light" w:hAnsi="Calibri Light" w:cstheme="majorHAnsi"/>
          <w:sz w:val="24"/>
          <w:szCs w:val="28"/>
          <w:lang w:val="ru-RU"/>
        </w:rPr>
        <w:t>е и другое.</w:t>
      </w:r>
    </w:p>
    <w:p w:rsidR="001E4F5E" w:rsidRPr="005B5C6A" w:rsidRDefault="005B5C6A" w:rsidP="001E4F5E">
      <w:pPr>
        <w:spacing w:after="60" w:line="276" w:lineRule="auto"/>
        <w:ind w:firstLine="709"/>
        <w:jc w:val="both"/>
        <w:rPr>
          <w:rFonts w:ascii="Calibri Light" w:hAnsi="Calibri Light" w:cstheme="majorHAnsi"/>
          <w:sz w:val="24"/>
          <w:szCs w:val="26"/>
          <w:lang w:val="ru-RU"/>
        </w:rPr>
      </w:pPr>
      <w:r>
        <w:rPr>
          <w:rFonts w:ascii="Calibri Light" w:hAnsi="Calibri Light" w:cstheme="majorHAnsi"/>
          <w:sz w:val="24"/>
          <w:szCs w:val="26"/>
          <w:lang w:val="ru-RU"/>
        </w:rPr>
        <w:t>В</w:t>
      </w:r>
      <w:r w:rsidRPr="005B5C6A">
        <w:rPr>
          <w:rFonts w:ascii="Calibri Light" w:hAnsi="Calibri Light" w:cstheme="majorHAnsi"/>
          <w:sz w:val="24"/>
          <w:szCs w:val="26"/>
          <w:lang w:val="ru-RU"/>
        </w:rPr>
        <w:t xml:space="preserve"> </w:t>
      </w:r>
      <w:r w:rsidRPr="005B5C6A">
        <w:rPr>
          <w:rFonts w:ascii="Calibri Light" w:hAnsi="Calibri Light" w:cstheme="majorHAnsi"/>
          <w:sz w:val="24"/>
          <w:szCs w:val="24"/>
          <w:lang w:val="ru-RU"/>
        </w:rPr>
        <w:t>2020</w:t>
      </w:r>
      <w:r>
        <w:rPr>
          <w:rFonts w:ascii="Calibri Light" w:hAnsi="Calibri Light" w:cstheme="majorHAnsi"/>
          <w:sz w:val="24"/>
          <w:szCs w:val="24"/>
          <w:lang w:val="ru-RU"/>
        </w:rPr>
        <w:t xml:space="preserve"> году</w:t>
      </w:r>
      <w:r w:rsidRPr="005B5C6A">
        <w:rPr>
          <w:rFonts w:ascii="Calibri Light" w:hAnsi="Calibri Light" w:cstheme="majorHAnsi"/>
          <w:sz w:val="24"/>
          <w:szCs w:val="24"/>
          <w:lang w:val="ru-RU"/>
        </w:rPr>
        <w:t xml:space="preserve"> 46</w:t>
      </w:r>
      <w:r>
        <w:rPr>
          <w:rFonts w:ascii="Calibri Light" w:hAnsi="Calibri Light" w:cstheme="majorHAnsi"/>
          <w:sz w:val="24"/>
          <w:szCs w:val="24"/>
          <w:lang w:val="ru-RU"/>
        </w:rPr>
        <w:t xml:space="preserve"> образовательных учреждений отчитались о присуждении </w:t>
      </w:r>
      <w:r w:rsidRPr="005B5C6A">
        <w:rPr>
          <w:rFonts w:ascii="Calibri Light" w:hAnsi="Calibri Light" w:cstheme="majorHAnsi"/>
          <w:sz w:val="24"/>
          <w:szCs w:val="24"/>
          <w:lang w:val="ru-RU"/>
        </w:rPr>
        <w:t>1772</w:t>
      </w:r>
      <w:r>
        <w:rPr>
          <w:rFonts w:ascii="Calibri Light" w:hAnsi="Calibri Light" w:cstheme="majorHAnsi"/>
          <w:sz w:val="24"/>
          <w:szCs w:val="24"/>
          <w:lang w:val="ru-RU"/>
        </w:rPr>
        <w:t xml:space="preserve"> договоров, связанных с процедурами закупок на общую сумму </w:t>
      </w:r>
      <w:r w:rsidRPr="005B5C6A">
        <w:rPr>
          <w:rFonts w:ascii="Calibri Light" w:hAnsi="Calibri Light" w:cstheme="majorHAnsi"/>
          <w:sz w:val="24"/>
          <w:szCs w:val="24"/>
          <w:lang w:val="ru-RU"/>
        </w:rPr>
        <w:t xml:space="preserve">44 476,4 </w:t>
      </w:r>
      <w:r>
        <w:rPr>
          <w:rFonts w:ascii="Calibri Light" w:hAnsi="Calibri Light" w:cstheme="majorHAnsi"/>
          <w:sz w:val="24"/>
          <w:szCs w:val="24"/>
          <w:lang w:val="ru-RU"/>
        </w:rPr>
        <w:t xml:space="preserve">тыс. леев, в том числе </w:t>
      </w:r>
      <w:r w:rsidRPr="005B5C6A">
        <w:rPr>
          <w:rFonts w:ascii="Calibri Light" w:hAnsi="Calibri Light" w:cstheme="majorHAnsi"/>
          <w:sz w:val="24"/>
          <w:szCs w:val="24"/>
          <w:lang w:val="ru-RU"/>
        </w:rPr>
        <w:t>1508</w:t>
      </w:r>
      <w:r>
        <w:rPr>
          <w:rFonts w:ascii="Calibri Light" w:hAnsi="Calibri Light" w:cstheme="majorHAnsi"/>
          <w:sz w:val="24"/>
          <w:szCs w:val="24"/>
          <w:lang w:val="ru-RU"/>
        </w:rPr>
        <w:t xml:space="preserve"> договоров в сумме </w:t>
      </w:r>
      <w:r w:rsidRPr="005B5C6A">
        <w:rPr>
          <w:rFonts w:ascii="Calibri Light" w:hAnsi="Calibri Light" w:cstheme="majorHAnsi"/>
          <w:sz w:val="24"/>
          <w:szCs w:val="24"/>
          <w:lang w:val="ru-RU"/>
        </w:rPr>
        <w:t xml:space="preserve">34 221,2 </w:t>
      </w:r>
      <w:r>
        <w:rPr>
          <w:rFonts w:ascii="Calibri Light" w:hAnsi="Calibri Light" w:cstheme="majorHAnsi"/>
          <w:sz w:val="24"/>
          <w:szCs w:val="24"/>
          <w:lang w:val="ru-RU"/>
        </w:rPr>
        <w:t>тыс</w:t>
      </w:r>
      <w:r w:rsidRPr="005B5C6A">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(или </w:t>
      </w:r>
      <w:r w:rsidRPr="005B5C6A">
        <w:rPr>
          <w:rFonts w:ascii="Calibri Light" w:hAnsi="Calibri Light" w:cstheme="majorHAnsi"/>
          <w:sz w:val="24"/>
          <w:szCs w:val="24"/>
          <w:lang w:val="ru-RU"/>
        </w:rPr>
        <w:t>77%</w:t>
      </w:r>
      <w:r>
        <w:rPr>
          <w:rFonts w:ascii="Calibri Light" w:hAnsi="Calibri Light" w:cstheme="majorHAnsi"/>
          <w:sz w:val="24"/>
          <w:szCs w:val="24"/>
          <w:lang w:val="ru-RU"/>
        </w:rPr>
        <w:t xml:space="preserve"> от общей суммы) путем закупок небольшой стоимости и закупок до </w:t>
      </w:r>
      <w:r w:rsidRPr="005B5C6A">
        <w:rPr>
          <w:rFonts w:ascii="Calibri Light" w:hAnsi="Calibri Light" w:cstheme="majorHAnsi"/>
          <w:sz w:val="24"/>
          <w:szCs w:val="24"/>
          <w:lang w:val="ru-RU"/>
        </w:rPr>
        <w:t xml:space="preserve">10,0 </w:t>
      </w:r>
      <w:r>
        <w:rPr>
          <w:rFonts w:ascii="Calibri Light" w:hAnsi="Calibri Light" w:cstheme="majorHAnsi"/>
          <w:sz w:val="24"/>
          <w:szCs w:val="24"/>
          <w:lang w:val="ru-RU"/>
        </w:rPr>
        <w:t>тыс</w:t>
      </w:r>
      <w:r w:rsidRPr="005B5C6A">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В этом году было проведено лишь </w:t>
      </w:r>
      <w:r w:rsidRPr="005B5C6A">
        <w:rPr>
          <w:rFonts w:ascii="Calibri Light" w:hAnsi="Calibri Light" w:cstheme="majorHAnsi"/>
          <w:sz w:val="24"/>
          <w:szCs w:val="24"/>
          <w:lang w:val="ru-RU"/>
        </w:rPr>
        <w:t>18</w:t>
      </w:r>
      <w:r>
        <w:rPr>
          <w:rFonts w:ascii="Calibri Light" w:hAnsi="Calibri Light" w:cstheme="majorHAnsi"/>
          <w:sz w:val="24"/>
          <w:szCs w:val="24"/>
          <w:lang w:val="ru-RU"/>
        </w:rPr>
        <w:t xml:space="preserve"> процедур закупок с </w:t>
      </w:r>
      <w:r>
        <w:rPr>
          <w:rFonts w:ascii="Calibri Light" w:hAnsi="Calibri Light" w:cstheme="majorHAnsi"/>
          <w:sz w:val="24"/>
          <w:szCs w:val="26"/>
          <w:lang w:val="ru-RU"/>
        </w:rPr>
        <w:t xml:space="preserve">использованием электронной платформы, в том числе 6 процедур </w:t>
      </w:r>
      <w:r w:rsidRPr="005B5C6A">
        <w:rPr>
          <w:rFonts w:ascii="Calibri Light" w:hAnsi="Calibri Light" w:cstheme="majorHAnsi"/>
          <w:sz w:val="24"/>
          <w:szCs w:val="24"/>
          <w:lang w:val="ru-RU"/>
        </w:rPr>
        <w:t xml:space="preserve">(2010,3 </w:t>
      </w:r>
      <w:r>
        <w:rPr>
          <w:rFonts w:ascii="Calibri Light" w:hAnsi="Calibri Light" w:cstheme="majorHAnsi"/>
          <w:sz w:val="24"/>
          <w:szCs w:val="24"/>
          <w:lang w:val="ru-RU"/>
        </w:rPr>
        <w:t>тыс</w:t>
      </w:r>
      <w:r w:rsidRPr="005B5C6A">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путем открытых торгов и 12 – путем ЗЦО </w:t>
      </w:r>
      <w:r w:rsidRPr="005B5C6A">
        <w:rPr>
          <w:rFonts w:ascii="Calibri Light" w:hAnsi="Calibri Light" w:cstheme="majorHAnsi"/>
          <w:sz w:val="24"/>
          <w:szCs w:val="24"/>
          <w:lang w:val="ru-RU"/>
        </w:rPr>
        <w:t xml:space="preserve">(871,6 </w:t>
      </w:r>
      <w:r>
        <w:rPr>
          <w:rFonts w:ascii="Calibri Light" w:hAnsi="Calibri Light" w:cstheme="majorHAnsi"/>
          <w:sz w:val="24"/>
          <w:szCs w:val="24"/>
          <w:lang w:val="ru-RU"/>
        </w:rPr>
        <w:t>тыс</w:t>
      </w:r>
      <w:r w:rsidRPr="005B5C6A">
        <w:rPr>
          <w:rFonts w:ascii="Calibri Light" w:hAnsi="Calibri Light" w:cstheme="majorHAnsi"/>
          <w:sz w:val="24"/>
          <w:szCs w:val="24"/>
          <w:lang w:val="ru-RU"/>
        </w:rPr>
        <w:t xml:space="preserve">. </w:t>
      </w:r>
      <w:r>
        <w:rPr>
          <w:rFonts w:ascii="Calibri Light" w:hAnsi="Calibri Light" w:cstheme="majorHAnsi"/>
          <w:sz w:val="24"/>
          <w:szCs w:val="24"/>
          <w:lang w:val="ru-RU"/>
        </w:rPr>
        <w:t>леев), как указано в дальнейшем:</w:t>
      </w:r>
    </w:p>
    <w:p w:rsidR="001E4F5E" w:rsidRPr="001E4F5E" w:rsidRDefault="001E4F5E" w:rsidP="001E4F5E">
      <w:pPr>
        <w:spacing w:after="60" w:line="276" w:lineRule="auto"/>
        <w:ind w:left="-284"/>
        <w:jc w:val="both"/>
        <w:rPr>
          <w:rFonts w:ascii="Calibri Light" w:hAnsi="Calibri Light" w:cstheme="majorHAnsi"/>
          <w:sz w:val="28"/>
          <w:szCs w:val="26"/>
        </w:rPr>
      </w:pPr>
      <w:r w:rsidRPr="001E4F5E">
        <w:rPr>
          <w:rFonts w:ascii="Calibri Light" w:hAnsi="Calibri Light" w:cstheme="majorHAnsi"/>
          <w:noProof/>
          <w:lang w:val="ru-RU" w:eastAsia="ru-RU"/>
        </w:rPr>
        <w:drawing>
          <wp:inline distT="0" distB="0" distL="0" distR="0" wp14:anchorId="2C72AA61" wp14:editId="45FF071B">
            <wp:extent cx="6270437" cy="21759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0125" cy="2186235"/>
                    </a:xfrm>
                    <a:prstGeom prst="rect">
                      <a:avLst/>
                    </a:prstGeom>
                    <a:noFill/>
                    <a:ln>
                      <a:noFill/>
                    </a:ln>
                  </pic:spPr>
                </pic:pic>
              </a:graphicData>
            </a:graphic>
          </wp:inline>
        </w:drawing>
      </w:r>
    </w:p>
    <w:p w:rsidR="001E4F5E" w:rsidRPr="00F7160D" w:rsidRDefault="00F7160D" w:rsidP="001E4F5E">
      <w:pPr>
        <w:spacing w:line="276" w:lineRule="auto"/>
        <w:jc w:val="both"/>
        <w:rPr>
          <w:rFonts w:ascii="Calibri Light" w:hAnsi="Calibri Light" w:cstheme="majorHAnsi"/>
          <w:sz w:val="18"/>
          <w:szCs w:val="26"/>
          <w:lang w:val="ru-RU"/>
        </w:rPr>
      </w:pPr>
      <w:r>
        <w:rPr>
          <w:rFonts w:ascii="Calibri Light" w:hAnsi="Calibri Light" w:cstheme="majorHAnsi"/>
          <w:b/>
          <w:sz w:val="18"/>
          <w:szCs w:val="26"/>
          <w:lang w:val="ru-RU"/>
        </w:rPr>
        <w:t>Источник</w:t>
      </w:r>
      <w:r w:rsidR="001E4F5E" w:rsidRPr="00F7160D">
        <w:rPr>
          <w:rFonts w:ascii="Calibri Light" w:hAnsi="Calibri Light" w:cstheme="majorHAnsi"/>
          <w:b/>
          <w:sz w:val="18"/>
          <w:szCs w:val="26"/>
          <w:lang w:val="ru-RU"/>
        </w:rPr>
        <w:t>:</w:t>
      </w:r>
      <w:r w:rsidR="001E4F5E" w:rsidRPr="00F7160D">
        <w:rPr>
          <w:rFonts w:ascii="Calibri Light" w:hAnsi="Calibri Light" w:cstheme="majorHAnsi"/>
          <w:sz w:val="18"/>
          <w:szCs w:val="26"/>
          <w:lang w:val="ru-RU"/>
        </w:rPr>
        <w:t xml:space="preserve"> </w:t>
      </w:r>
      <w:r>
        <w:rPr>
          <w:rFonts w:ascii="Calibri Light" w:hAnsi="Calibri Light" w:cstheme="majorHAnsi"/>
          <w:sz w:val="18"/>
          <w:szCs w:val="26"/>
          <w:lang w:val="ru-RU"/>
        </w:rPr>
        <w:t>Информация</w:t>
      </w:r>
      <w:r w:rsidRPr="00F7160D">
        <w:rPr>
          <w:rFonts w:ascii="Calibri Light" w:hAnsi="Calibri Light" w:cstheme="majorHAnsi"/>
          <w:sz w:val="18"/>
          <w:szCs w:val="26"/>
          <w:lang w:val="ru-RU"/>
        </w:rPr>
        <w:t xml:space="preserve"> </w:t>
      </w:r>
      <w:r>
        <w:rPr>
          <w:rFonts w:ascii="Calibri Light" w:hAnsi="Calibri Light" w:cstheme="majorHAnsi"/>
          <w:sz w:val="18"/>
          <w:szCs w:val="26"/>
          <w:lang w:val="ru-RU"/>
        </w:rPr>
        <w:t>обобщена</w:t>
      </w:r>
      <w:r w:rsidRPr="00F7160D">
        <w:rPr>
          <w:rFonts w:ascii="Calibri Light" w:hAnsi="Calibri Light" w:cstheme="majorHAnsi"/>
          <w:sz w:val="18"/>
          <w:szCs w:val="26"/>
          <w:lang w:val="ru-RU"/>
        </w:rPr>
        <w:t xml:space="preserve"> </w:t>
      </w:r>
      <w:r>
        <w:rPr>
          <w:rFonts w:ascii="Calibri Light" w:hAnsi="Calibri Light" w:cstheme="majorHAnsi"/>
          <w:sz w:val="18"/>
          <w:szCs w:val="26"/>
          <w:lang w:val="ru-RU"/>
        </w:rPr>
        <w:t>Управлением</w:t>
      </w:r>
      <w:r w:rsidRPr="00F7160D">
        <w:rPr>
          <w:rFonts w:ascii="Calibri Light" w:hAnsi="Calibri Light" w:cstheme="majorHAnsi"/>
          <w:sz w:val="18"/>
          <w:szCs w:val="26"/>
          <w:lang w:val="ru-RU"/>
        </w:rPr>
        <w:t xml:space="preserve"> </w:t>
      </w:r>
      <w:r>
        <w:rPr>
          <w:rFonts w:ascii="Calibri Light" w:hAnsi="Calibri Light" w:cstheme="majorHAnsi"/>
          <w:sz w:val="18"/>
          <w:szCs w:val="26"/>
          <w:lang w:val="ru-RU"/>
        </w:rPr>
        <w:t>образования</w:t>
      </w:r>
      <w:r w:rsidRPr="00F7160D">
        <w:rPr>
          <w:rFonts w:ascii="Calibri Light" w:hAnsi="Calibri Light" w:cstheme="majorHAnsi"/>
          <w:sz w:val="18"/>
          <w:szCs w:val="26"/>
          <w:lang w:val="ru-RU"/>
        </w:rPr>
        <w:t xml:space="preserve"> </w:t>
      </w:r>
      <w:r>
        <w:rPr>
          <w:rFonts w:ascii="Calibri Light" w:hAnsi="Calibri Light" w:cstheme="majorHAnsi"/>
          <w:sz w:val="18"/>
          <w:szCs w:val="26"/>
          <w:lang w:val="ru-RU"/>
        </w:rPr>
        <w:t>совместно</w:t>
      </w:r>
      <w:r w:rsidRPr="00F7160D">
        <w:rPr>
          <w:rFonts w:ascii="Calibri Light" w:hAnsi="Calibri Light" w:cstheme="majorHAnsi"/>
          <w:sz w:val="18"/>
          <w:szCs w:val="26"/>
          <w:lang w:val="ru-RU"/>
        </w:rPr>
        <w:t xml:space="preserve"> </w:t>
      </w:r>
      <w:r>
        <w:rPr>
          <w:rFonts w:ascii="Calibri Light" w:hAnsi="Calibri Light" w:cstheme="majorHAnsi"/>
          <w:sz w:val="18"/>
          <w:szCs w:val="26"/>
          <w:lang w:val="ru-RU"/>
        </w:rPr>
        <w:t>с</w:t>
      </w:r>
      <w:r w:rsidRPr="00F7160D">
        <w:rPr>
          <w:rFonts w:ascii="Calibri Light" w:hAnsi="Calibri Light" w:cstheme="majorHAnsi"/>
          <w:sz w:val="18"/>
          <w:szCs w:val="26"/>
          <w:lang w:val="ru-RU"/>
        </w:rPr>
        <w:t xml:space="preserve"> </w:t>
      </w:r>
      <w:r>
        <w:rPr>
          <w:rFonts w:ascii="Calibri Light" w:hAnsi="Calibri Light" w:cstheme="majorHAnsi"/>
          <w:sz w:val="18"/>
          <w:szCs w:val="26"/>
          <w:lang w:val="ru-RU"/>
        </w:rPr>
        <w:t>Управлением</w:t>
      </w:r>
      <w:r w:rsidRPr="00F7160D">
        <w:rPr>
          <w:rFonts w:ascii="Calibri Light" w:hAnsi="Calibri Light" w:cstheme="majorHAnsi"/>
          <w:sz w:val="18"/>
          <w:szCs w:val="26"/>
          <w:lang w:val="ru-RU"/>
        </w:rPr>
        <w:t xml:space="preserve"> </w:t>
      </w:r>
      <w:r>
        <w:rPr>
          <w:rFonts w:ascii="Calibri Light" w:hAnsi="Calibri Light" w:cstheme="majorHAnsi"/>
          <w:sz w:val="18"/>
          <w:szCs w:val="26"/>
          <w:lang w:val="ru-RU"/>
        </w:rPr>
        <w:t>финансов</w:t>
      </w:r>
      <w:r w:rsidRPr="00F7160D">
        <w:rPr>
          <w:rFonts w:ascii="Calibri Light" w:hAnsi="Calibri Light" w:cstheme="majorHAnsi"/>
          <w:sz w:val="18"/>
          <w:szCs w:val="26"/>
          <w:lang w:val="ru-RU"/>
        </w:rPr>
        <w:t xml:space="preserve">, </w:t>
      </w:r>
      <w:r>
        <w:rPr>
          <w:rFonts w:ascii="Calibri Light" w:hAnsi="Calibri Light" w:cstheme="majorHAnsi"/>
          <w:sz w:val="18"/>
          <w:szCs w:val="26"/>
          <w:lang w:val="ru-RU"/>
        </w:rPr>
        <w:t>Унгень</w:t>
      </w:r>
      <w:r w:rsidR="001E4F5E" w:rsidRPr="00F7160D">
        <w:rPr>
          <w:rFonts w:ascii="Calibri Light" w:hAnsi="Calibri Light" w:cstheme="majorHAnsi"/>
          <w:sz w:val="18"/>
          <w:szCs w:val="26"/>
          <w:lang w:val="ru-RU"/>
        </w:rPr>
        <w:t>.</w:t>
      </w:r>
    </w:p>
    <w:p w:rsidR="005B5C6A" w:rsidRDefault="005B5C6A" w:rsidP="001E4F5E">
      <w:pPr>
        <w:spacing w:after="60" w:line="276" w:lineRule="auto"/>
        <w:ind w:firstLine="720"/>
        <w:jc w:val="both"/>
        <w:rPr>
          <w:rFonts w:ascii="Calibri Light" w:hAnsi="Calibri Light" w:cstheme="majorHAnsi"/>
          <w:b/>
          <w:sz w:val="24"/>
          <w:szCs w:val="28"/>
          <w:lang w:val="ru-RU"/>
        </w:rPr>
      </w:pPr>
      <w:r>
        <w:rPr>
          <w:rFonts w:ascii="Calibri Light" w:hAnsi="Calibri Light" w:cstheme="majorHAnsi"/>
          <w:b/>
          <w:sz w:val="24"/>
          <w:lang w:val="ru-RU"/>
        </w:rPr>
        <w:t xml:space="preserve">Данная ситуация связана с тем, что только 9 из 46 </w:t>
      </w:r>
      <w:r w:rsidRPr="005B5C6A">
        <w:rPr>
          <w:rFonts w:ascii="Calibri Light" w:hAnsi="Calibri Light" w:cstheme="majorHAnsi"/>
          <w:b/>
          <w:sz w:val="24"/>
          <w:szCs w:val="24"/>
          <w:lang w:val="ru-RU"/>
        </w:rPr>
        <w:t>образовательных учреждений</w:t>
      </w:r>
      <w:r>
        <w:rPr>
          <w:rFonts w:ascii="Calibri Light" w:hAnsi="Calibri Light" w:cstheme="majorHAnsi"/>
          <w:b/>
          <w:sz w:val="24"/>
          <w:szCs w:val="24"/>
          <w:lang w:val="ru-RU"/>
        </w:rPr>
        <w:t xml:space="preserve"> подтвердили, что сформировали рабочие группы по </w:t>
      </w:r>
      <w:r w:rsidRPr="005B5C6A">
        <w:rPr>
          <w:rFonts w:ascii="Calibri Light" w:hAnsi="Calibri Light" w:cstheme="majorHAnsi"/>
          <w:b/>
          <w:sz w:val="24"/>
          <w:szCs w:val="28"/>
          <w:lang w:val="ru-RU"/>
        </w:rPr>
        <w:t>государственн</w:t>
      </w:r>
      <w:r>
        <w:rPr>
          <w:rFonts w:ascii="Calibri Light" w:hAnsi="Calibri Light" w:cstheme="majorHAnsi"/>
          <w:b/>
          <w:sz w:val="24"/>
          <w:szCs w:val="28"/>
          <w:lang w:val="ru-RU"/>
        </w:rPr>
        <w:t>ым</w:t>
      </w:r>
      <w:r w:rsidRPr="005B5C6A">
        <w:rPr>
          <w:rFonts w:ascii="Calibri Light" w:hAnsi="Calibri Light" w:cstheme="majorHAnsi"/>
          <w:b/>
          <w:sz w:val="24"/>
          <w:szCs w:val="28"/>
          <w:lang w:val="ru-RU"/>
        </w:rPr>
        <w:t xml:space="preserve"> закупк</w:t>
      </w:r>
      <w:r>
        <w:rPr>
          <w:rFonts w:ascii="Calibri Light" w:hAnsi="Calibri Light" w:cstheme="majorHAnsi"/>
          <w:b/>
          <w:sz w:val="24"/>
          <w:szCs w:val="28"/>
          <w:lang w:val="ru-RU"/>
        </w:rPr>
        <w:t>ам.</w:t>
      </w:r>
    </w:p>
    <w:p w:rsidR="001E4F5E" w:rsidRPr="00097383" w:rsidRDefault="005B5C6A" w:rsidP="00097383">
      <w:pPr>
        <w:spacing w:after="60" w:line="276" w:lineRule="auto"/>
        <w:ind w:firstLine="720"/>
        <w:jc w:val="both"/>
        <w:rPr>
          <w:rFonts w:ascii="Calibri Light" w:hAnsi="Calibri Light" w:cstheme="majorHAnsi"/>
          <w:b/>
          <w:sz w:val="24"/>
          <w:lang w:val="ru-RU"/>
        </w:rPr>
      </w:pPr>
      <w:r>
        <w:rPr>
          <w:rFonts w:ascii="Calibri Light" w:hAnsi="Calibri Light" w:cstheme="majorHAnsi"/>
          <w:b/>
          <w:sz w:val="24"/>
          <w:szCs w:val="28"/>
          <w:lang w:val="ru-RU"/>
        </w:rPr>
        <w:t xml:space="preserve">Отметим, что </w:t>
      </w:r>
      <w:r w:rsidR="00097383">
        <w:rPr>
          <w:rFonts w:ascii="Calibri Light" w:hAnsi="Calibri Light" w:cstheme="majorHAnsi"/>
          <w:b/>
          <w:sz w:val="24"/>
          <w:szCs w:val="28"/>
          <w:lang w:val="ru-RU"/>
        </w:rPr>
        <w:t>ни подведомственные учреждения РС Унгень (</w:t>
      </w:r>
      <w:r w:rsidR="00097383" w:rsidRPr="00097383">
        <w:rPr>
          <w:rFonts w:ascii="Calibri Light" w:hAnsi="Calibri Light" w:cstheme="majorHAnsi"/>
          <w:b/>
          <w:color w:val="0D0D0D" w:themeColor="text1" w:themeTint="F2"/>
          <w:sz w:val="24"/>
          <w:szCs w:val="26"/>
          <w:lang w:val="ru-RU"/>
        </w:rPr>
        <w:t>Управлени</w:t>
      </w:r>
      <w:r w:rsidR="00097383">
        <w:rPr>
          <w:rFonts w:ascii="Calibri Light" w:hAnsi="Calibri Light" w:cstheme="majorHAnsi"/>
          <w:b/>
          <w:color w:val="0D0D0D" w:themeColor="text1" w:themeTint="F2"/>
          <w:sz w:val="24"/>
          <w:szCs w:val="26"/>
          <w:lang w:val="ru-RU"/>
        </w:rPr>
        <w:t>е</w:t>
      </w:r>
      <w:r w:rsidR="00097383" w:rsidRPr="00097383">
        <w:rPr>
          <w:rFonts w:ascii="Calibri Light" w:hAnsi="Calibri Light" w:cstheme="majorHAnsi"/>
          <w:b/>
          <w:color w:val="0D0D0D" w:themeColor="text1" w:themeTint="F2"/>
          <w:sz w:val="24"/>
          <w:szCs w:val="26"/>
          <w:lang w:val="ru-RU"/>
        </w:rPr>
        <w:t xml:space="preserve"> образования</w:t>
      </w:r>
      <w:r w:rsidR="00097383" w:rsidRPr="00097383">
        <w:rPr>
          <w:rFonts w:ascii="Calibri Light" w:hAnsi="Calibri Light" w:cstheme="majorHAnsi"/>
          <w:b/>
          <w:sz w:val="24"/>
          <w:szCs w:val="28"/>
          <w:lang w:val="ru-RU"/>
        </w:rPr>
        <w:t>, УСПЗС, Управление финансов</w:t>
      </w:r>
      <w:r w:rsidR="00097383">
        <w:rPr>
          <w:rFonts w:ascii="Calibri Light" w:hAnsi="Calibri Light" w:cstheme="majorHAnsi"/>
          <w:b/>
          <w:sz w:val="24"/>
          <w:szCs w:val="28"/>
          <w:lang w:val="ru-RU"/>
        </w:rPr>
        <w:t xml:space="preserve">, Отдел культуры) не обеспечили прозрачность путем применения </w:t>
      </w:r>
      <w:r w:rsidR="00097383" w:rsidRPr="00097383">
        <w:rPr>
          <w:rFonts w:ascii="Calibri Light" w:hAnsi="Calibri Light" w:cstheme="majorHAnsi"/>
          <w:b/>
          <w:sz w:val="24"/>
          <w:szCs w:val="26"/>
          <w:lang w:val="ru-RU"/>
        </w:rPr>
        <w:t>электронной платформы для закупок небольшой стоимости</w:t>
      </w:r>
      <w:r w:rsidR="00097383">
        <w:rPr>
          <w:rFonts w:ascii="Calibri Light" w:hAnsi="Calibri Light" w:cstheme="majorHAnsi"/>
          <w:sz w:val="24"/>
          <w:szCs w:val="26"/>
          <w:lang w:val="ru-RU"/>
        </w:rPr>
        <w:t xml:space="preserve">. </w:t>
      </w:r>
    </w:p>
    <w:p w:rsidR="00097383" w:rsidRPr="00097383" w:rsidRDefault="00097383" w:rsidP="00273CCB">
      <w:pPr>
        <w:pStyle w:val="a7"/>
        <w:numPr>
          <w:ilvl w:val="0"/>
          <w:numId w:val="16"/>
        </w:numPr>
        <w:shd w:val="clear" w:color="auto" w:fill="FFFFFF" w:themeFill="background1"/>
        <w:spacing w:after="0" w:line="276" w:lineRule="auto"/>
        <w:ind w:left="709"/>
        <w:jc w:val="both"/>
        <w:rPr>
          <w:rFonts w:ascii="Calibri Light" w:hAnsi="Calibri Light" w:cstheme="majorHAnsi"/>
          <w:b/>
          <w:i/>
          <w:sz w:val="24"/>
          <w:szCs w:val="24"/>
          <w:lang w:val="ru-RU"/>
        </w:rPr>
      </w:pPr>
      <w:r>
        <w:rPr>
          <w:rFonts w:ascii="Calibri Light" w:hAnsi="Calibri Light" w:cstheme="majorHAnsi"/>
          <w:b/>
          <w:i/>
          <w:sz w:val="24"/>
          <w:szCs w:val="24"/>
          <w:lang w:val="ru-RU"/>
        </w:rPr>
        <w:t xml:space="preserve">Регистрация, учет и надзор за </w:t>
      </w:r>
      <w:r w:rsidRPr="00097383">
        <w:rPr>
          <w:rFonts w:ascii="Calibri Light" w:hAnsi="Calibri Light" w:cstheme="majorHAnsi"/>
          <w:b/>
          <w:i/>
          <w:sz w:val="24"/>
          <w:szCs w:val="26"/>
          <w:lang w:val="ru-RU"/>
        </w:rPr>
        <w:t>закупк</w:t>
      </w:r>
      <w:r>
        <w:rPr>
          <w:rFonts w:ascii="Calibri Light" w:hAnsi="Calibri Light" w:cstheme="majorHAnsi"/>
          <w:b/>
          <w:i/>
          <w:sz w:val="24"/>
          <w:szCs w:val="26"/>
          <w:lang w:val="ru-RU"/>
        </w:rPr>
        <w:t>ами</w:t>
      </w:r>
      <w:r w:rsidRPr="00097383">
        <w:rPr>
          <w:rFonts w:ascii="Calibri Light" w:hAnsi="Calibri Light" w:cstheme="majorHAnsi"/>
          <w:b/>
          <w:i/>
          <w:sz w:val="24"/>
          <w:szCs w:val="26"/>
          <w:lang w:val="ru-RU"/>
        </w:rPr>
        <w:t xml:space="preserve"> небольшой стоимости</w:t>
      </w:r>
      <w:r w:rsidR="001E4F5E" w:rsidRPr="00097383">
        <w:rPr>
          <w:rFonts w:ascii="Calibri Light" w:hAnsi="Calibri Light" w:cstheme="majorHAnsi"/>
          <w:b/>
          <w:i/>
          <w:sz w:val="24"/>
          <w:szCs w:val="24"/>
          <w:lang w:val="ru-RU"/>
        </w:rPr>
        <w:t xml:space="preserve"> </w:t>
      </w:r>
      <w:r>
        <w:rPr>
          <w:rFonts w:ascii="Calibri Light" w:hAnsi="Calibri Light" w:cstheme="majorHAnsi"/>
          <w:b/>
          <w:i/>
          <w:sz w:val="24"/>
          <w:szCs w:val="24"/>
          <w:lang w:val="ru-RU"/>
        </w:rPr>
        <w:t>не производятся согласно регламентированным условиям.</w:t>
      </w:r>
    </w:p>
    <w:p w:rsidR="00097383" w:rsidRDefault="00097383" w:rsidP="001E4F5E">
      <w:pPr>
        <w:shd w:val="clear" w:color="auto" w:fill="FFFFFF" w:themeFill="background1"/>
        <w:spacing w:after="0" w:line="276" w:lineRule="auto"/>
        <w:ind w:firstLine="720"/>
        <w:jc w:val="both"/>
        <w:rPr>
          <w:rFonts w:ascii="Calibri Light" w:hAnsi="Calibri Light" w:cstheme="majorHAnsi"/>
          <w:sz w:val="24"/>
          <w:szCs w:val="24"/>
          <w:lang w:val="ru-RU"/>
        </w:rPr>
      </w:pPr>
      <w:r>
        <w:rPr>
          <w:rFonts w:ascii="Calibri Light" w:hAnsi="Calibri Light" w:cstheme="majorHAnsi"/>
          <w:sz w:val="24"/>
          <w:szCs w:val="24"/>
          <w:lang w:val="ru-RU"/>
        </w:rPr>
        <w:t>Ответственность за правильное применение требований Положения</w:t>
      </w:r>
      <w:r w:rsidRPr="001E4F5E">
        <w:rPr>
          <w:rStyle w:val="a5"/>
          <w:rFonts w:ascii="Calibri Light" w:hAnsi="Calibri Light" w:cstheme="majorHAnsi"/>
          <w:sz w:val="24"/>
          <w:szCs w:val="24"/>
        </w:rPr>
        <w:footnoteReference w:id="41"/>
      </w:r>
      <w:r w:rsidRPr="00097383">
        <w:rPr>
          <w:rFonts w:ascii="Calibri Light" w:hAnsi="Calibri Light" w:cstheme="majorHAnsi"/>
          <w:sz w:val="24"/>
          <w:szCs w:val="24"/>
          <w:lang w:val="ru-RU"/>
        </w:rPr>
        <w:t>,</w:t>
      </w:r>
      <w:r>
        <w:rPr>
          <w:rFonts w:ascii="Calibri Light" w:hAnsi="Calibri Light" w:cstheme="majorHAnsi"/>
          <w:sz w:val="24"/>
          <w:szCs w:val="24"/>
          <w:lang w:val="ru-RU"/>
        </w:rPr>
        <w:t xml:space="preserve"> эффективное проведение </w:t>
      </w:r>
      <w:r w:rsidRPr="00097383">
        <w:rPr>
          <w:rFonts w:ascii="Calibri Light" w:hAnsi="Calibri Light" w:cstheme="majorHAnsi"/>
          <w:sz w:val="24"/>
          <w:szCs w:val="24"/>
          <w:lang w:val="ru-RU"/>
        </w:rPr>
        <w:t>государственны</w:t>
      </w:r>
      <w:r>
        <w:rPr>
          <w:rFonts w:ascii="Calibri Light" w:hAnsi="Calibri Light" w:cstheme="majorHAnsi"/>
          <w:sz w:val="24"/>
          <w:szCs w:val="24"/>
          <w:lang w:val="ru-RU"/>
        </w:rPr>
        <w:t xml:space="preserve">х </w:t>
      </w:r>
      <w:r w:rsidRPr="00097383">
        <w:rPr>
          <w:rFonts w:ascii="Calibri Light" w:hAnsi="Calibri Light" w:cstheme="majorHAnsi"/>
          <w:sz w:val="24"/>
          <w:szCs w:val="26"/>
          <w:lang w:val="ru-RU"/>
        </w:rPr>
        <w:t>закупок небольшой стоимости</w:t>
      </w:r>
      <w:r w:rsidR="005A135A">
        <w:rPr>
          <w:rFonts w:ascii="Calibri Light" w:hAnsi="Calibri Light" w:cstheme="majorHAnsi"/>
          <w:sz w:val="24"/>
          <w:szCs w:val="26"/>
          <w:lang w:val="ru-RU"/>
        </w:rPr>
        <w:t xml:space="preserve"> возложена на закупающие органы, а нарушение их ведет к дисциплинарной, гражданской, правонарушительной и уголовной ответственности.</w:t>
      </w:r>
    </w:p>
    <w:p w:rsidR="005A135A" w:rsidRPr="005A135A" w:rsidRDefault="005A135A" w:rsidP="00273CCB">
      <w:pPr>
        <w:pStyle w:val="a7"/>
        <w:numPr>
          <w:ilvl w:val="0"/>
          <w:numId w:val="12"/>
        </w:numPr>
        <w:shd w:val="clear" w:color="auto" w:fill="FFFFFF" w:themeFill="background1"/>
        <w:spacing w:after="0" w:line="276" w:lineRule="auto"/>
        <w:ind w:left="0" w:firstLine="0"/>
        <w:jc w:val="both"/>
        <w:rPr>
          <w:rFonts w:ascii="Calibri Light" w:hAnsi="Calibri Light" w:cstheme="majorHAnsi"/>
          <w:i/>
          <w:sz w:val="24"/>
          <w:szCs w:val="24"/>
          <w:lang w:val="ru-RU"/>
        </w:rPr>
      </w:pPr>
      <w:r>
        <w:rPr>
          <w:rFonts w:ascii="Calibri Light" w:hAnsi="Calibri Light" w:cstheme="majorHAnsi"/>
          <w:i/>
          <w:sz w:val="24"/>
          <w:szCs w:val="24"/>
          <w:lang w:val="ru-RU"/>
        </w:rPr>
        <w:t>Органами</w:t>
      </w:r>
      <w:r w:rsidRPr="005A135A">
        <w:rPr>
          <w:rFonts w:ascii="Calibri Light" w:hAnsi="Calibri Light" w:cstheme="majorHAnsi"/>
          <w:i/>
          <w:sz w:val="24"/>
          <w:szCs w:val="24"/>
          <w:lang w:val="ru-RU"/>
        </w:rPr>
        <w:t xml:space="preserve"> </w:t>
      </w:r>
      <w:r>
        <w:rPr>
          <w:rFonts w:ascii="Calibri Light" w:hAnsi="Calibri Light" w:cstheme="majorHAnsi"/>
          <w:i/>
          <w:sz w:val="24"/>
          <w:szCs w:val="24"/>
          <w:lang w:val="ru-RU"/>
        </w:rPr>
        <w:t>не</w:t>
      </w:r>
      <w:r w:rsidRPr="005A135A">
        <w:rPr>
          <w:rFonts w:ascii="Calibri Light" w:hAnsi="Calibri Light" w:cstheme="majorHAnsi"/>
          <w:i/>
          <w:sz w:val="24"/>
          <w:szCs w:val="24"/>
          <w:lang w:val="ru-RU"/>
        </w:rPr>
        <w:t xml:space="preserve"> </w:t>
      </w:r>
      <w:r>
        <w:rPr>
          <w:rFonts w:ascii="Calibri Light" w:hAnsi="Calibri Light" w:cstheme="majorHAnsi"/>
          <w:i/>
          <w:sz w:val="24"/>
          <w:szCs w:val="24"/>
          <w:lang w:val="ru-RU"/>
        </w:rPr>
        <w:t>соблюдается</w:t>
      </w:r>
      <w:r w:rsidRPr="005A135A">
        <w:rPr>
          <w:rFonts w:ascii="Calibri Light" w:hAnsi="Calibri Light" w:cstheme="majorHAnsi"/>
          <w:i/>
          <w:sz w:val="24"/>
          <w:szCs w:val="24"/>
          <w:lang w:val="ru-RU"/>
        </w:rPr>
        <w:t xml:space="preserve"> </w:t>
      </w:r>
      <w:r>
        <w:rPr>
          <w:rFonts w:ascii="Calibri Light" w:hAnsi="Calibri Light" w:cstheme="majorHAnsi"/>
          <w:i/>
          <w:sz w:val="24"/>
          <w:szCs w:val="24"/>
          <w:lang w:val="ru-RU"/>
        </w:rPr>
        <w:t xml:space="preserve">обязательное требование по составлению отчетности о договорах </w:t>
      </w:r>
      <w:r w:rsidRPr="005A135A">
        <w:rPr>
          <w:rFonts w:ascii="Calibri Light" w:hAnsi="Calibri Light" w:cstheme="majorHAnsi"/>
          <w:i/>
          <w:sz w:val="24"/>
          <w:szCs w:val="24"/>
          <w:lang w:val="ru-RU"/>
        </w:rPr>
        <w:t xml:space="preserve">государственных </w:t>
      </w:r>
      <w:r w:rsidRPr="005A135A">
        <w:rPr>
          <w:rFonts w:ascii="Calibri Light" w:hAnsi="Calibri Light" w:cstheme="majorHAnsi"/>
          <w:i/>
          <w:sz w:val="24"/>
          <w:szCs w:val="26"/>
          <w:lang w:val="ru-RU"/>
        </w:rPr>
        <w:t>закупок небольшой стоимости</w:t>
      </w:r>
      <w:r>
        <w:rPr>
          <w:rFonts w:ascii="Calibri Light" w:hAnsi="Calibri Light" w:cstheme="majorHAnsi"/>
          <w:i/>
          <w:sz w:val="24"/>
          <w:szCs w:val="26"/>
          <w:lang w:val="ru-RU"/>
        </w:rPr>
        <w:t>.</w:t>
      </w:r>
    </w:p>
    <w:p w:rsidR="005A135A" w:rsidRPr="005A135A" w:rsidRDefault="005A135A" w:rsidP="001E4F5E">
      <w:pPr>
        <w:spacing w:after="0" w:line="276" w:lineRule="auto"/>
        <w:ind w:firstLine="720"/>
        <w:jc w:val="both"/>
        <w:rPr>
          <w:rFonts w:ascii="Calibri Light" w:hAnsi="Calibri Light" w:cstheme="majorHAnsi"/>
          <w:sz w:val="24"/>
          <w:szCs w:val="24"/>
          <w:lang w:val="ru-RU"/>
        </w:rPr>
      </w:pPr>
      <w:r>
        <w:rPr>
          <w:rFonts w:ascii="Calibri Light" w:hAnsi="Calibri Light" w:cstheme="majorHAnsi"/>
          <w:sz w:val="24"/>
          <w:szCs w:val="24"/>
          <w:lang w:val="ru-RU"/>
        </w:rPr>
        <w:t xml:space="preserve">Закупающий орган </w:t>
      </w:r>
      <w:r w:rsidRPr="005A135A">
        <w:rPr>
          <w:rFonts w:ascii="Calibri Light" w:hAnsi="Calibri Light" w:cstheme="majorHAnsi"/>
          <w:i/>
          <w:sz w:val="24"/>
          <w:szCs w:val="24"/>
          <w:lang w:val="ru-RU"/>
        </w:rPr>
        <w:t>обязан</w:t>
      </w:r>
      <w:r>
        <w:rPr>
          <w:rFonts w:ascii="Calibri Light" w:hAnsi="Calibri Light" w:cstheme="majorHAnsi"/>
          <w:sz w:val="24"/>
          <w:szCs w:val="24"/>
          <w:lang w:val="ru-RU"/>
        </w:rPr>
        <w:t xml:space="preserve"> составлять и представлять АГЗ ежегодно до 1 февраля следующего года, в том числе в электронном варианте, отчет о </w:t>
      </w:r>
      <w:r w:rsidRPr="005A135A">
        <w:rPr>
          <w:rFonts w:ascii="Calibri Light" w:hAnsi="Calibri Light" w:cstheme="majorHAnsi"/>
          <w:sz w:val="24"/>
          <w:szCs w:val="24"/>
          <w:lang w:val="ru-RU"/>
        </w:rPr>
        <w:t xml:space="preserve">договорах государственных </w:t>
      </w:r>
      <w:r w:rsidRPr="005A135A">
        <w:rPr>
          <w:rFonts w:ascii="Calibri Light" w:hAnsi="Calibri Light" w:cstheme="majorHAnsi"/>
          <w:sz w:val="24"/>
          <w:szCs w:val="26"/>
          <w:lang w:val="ru-RU"/>
        </w:rPr>
        <w:t>закупок небольшой стоимости</w:t>
      </w:r>
      <w:r>
        <w:rPr>
          <w:rFonts w:ascii="Calibri Light" w:hAnsi="Calibri Light" w:cstheme="majorHAnsi"/>
          <w:sz w:val="24"/>
          <w:szCs w:val="26"/>
          <w:lang w:val="ru-RU"/>
        </w:rPr>
        <w:t>, подписанных и зарегистрированных в отчетном периоде.</w:t>
      </w:r>
    </w:p>
    <w:p w:rsidR="001E4F5E" w:rsidRPr="005A135A" w:rsidRDefault="005A135A" w:rsidP="001E4F5E">
      <w:pPr>
        <w:spacing w:after="0" w:line="276" w:lineRule="auto"/>
        <w:ind w:firstLine="720"/>
        <w:jc w:val="both"/>
        <w:rPr>
          <w:rFonts w:ascii="Calibri Light" w:hAnsi="Calibri Light" w:cstheme="majorHAnsi"/>
          <w:b/>
          <w:i/>
          <w:sz w:val="24"/>
          <w:szCs w:val="24"/>
          <w:lang w:val="ru-RU"/>
        </w:rPr>
      </w:pPr>
      <w:r>
        <w:rPr>
          <w:rFonts w:ascii="Calibri Light" w:hAnsi="Calibri Light" w:cstheme="majorHAnsi"/>
          <w:b/>
          <w:i/>
          <w:sz w:val="24"/>
          <w:szCs w:val="24"/>
          <w:lang w:val="ru-RU"/>
        </w:rPr>
        <w:t>Согласно информации АГЗ за</w:t>
      </w:r>
      <w:r w:rsidR="001E4F5E" w:rsidRPr="005A135A">
        <w:rPr>
          <w:rFonts w:ascii="Calibri Light" w:hAnsi="Calibri Light" w:cstheme="majorHAnsi"/>
          <w:b/>
          <w:i/>
          <w:sz w:val="24"/>
          <w:szCs w:val="24"/>
          <w:lang w:val="ru-RU"/>
        </w:rPr>
        <w:t xml:space="preserve"> 2019-2020</w:t>
      </w:r>
      <w:r>
        <w:rPr>
          <w:rFonts w:ascii="Calibri Light" w:hAnsi="Calibri Light" w:cstheme="majorHAnsi"/>
          <w:b/>
          <w:i/>
          <w:sz w:val="24"/>
          <w:szCs w:val="24"/>
          <w:lang w:val="ru-RU"/>
        </w:rPr>
        <w:t xml:space="preserve"> годы установлено</w:t>
      </w:r>
      <w:r w:rsidR="001E4F5E" w:rsidRPr="005A135A">
        <w:rPr>
          <w:rFonts w:ascii="Calibri Light" w:hAnsi="Calibri Light" w:cstheme="majorHAnsi"/>
          <w:b/>
          <w:i/>
          <w:sz w:val="24"/>
          <w:szCs w:val="24"/>
          <w:lang w:val="ru-RU"/>
        </w:rPr>
        <w:t>,</w:t>
      </w:r>
      <w:r>
        <w:rPr>
          <w:rFonts w:ascii="Calibri Light" w:hAnsi="Calibri Light" w:cstheme="majorHAnsi"/>
          <w:b/>
          <w:i/>
          <w:sz w:val="24"/>
          <w:szCs w:val="24"/>
          <w:lang w:val="ru-RU"/>
        </w:rPr>
        <w:t xml:space="preserve"> что</w:t>
      </w:r>
      <w:r w:rsidR="001E4F5E" w:rsidRPr="005A135A">
        <w:rPr>
          <w:rFonts w:ascii="Calibri Light" w:hAnsi="Calibri Light" w:cstheme="majorHAnsi"/>
          <w:b/>
          <w:i/>
          <w:sz w:val="24"/>
          <w:szCs w:val="24"/>
          <w:lang w:val="ru-RU"/>
        </w:rPr>
        <w:t>:</w:t>
      </w:r>
    </w:p>
    <w:p w:rsidR="005A135A" w:rsidRPr="005A135A" w:rsidRDefault="005A135A" w:rsidP="00273CCB">
      <w:pPr>
        <w:pStyle w:val="a7"/>
        <w:numPr>
          <w:ilvl w:val="0"/>
          <w:numId w:val="13"/>
        </w:numPr>
        <w:spacing w:after="0" w:line="276" w:lineRule="auto"/>
        <w:ind w:left="709"/>
        <w:jc w:val="both"/>
        <w:rPr>
          <w:rFonts w:ascii="Calibri Light" w:hAnsi="Calibri Light" w:cstheme="majorHAnsi"/>
          <w:sz w:val="24"/>
          <w:szCs w:val="24"/>
          <w:lang w:val="ru-RU"/>
        </w:rPr>
      </w:pPr>
      <w:r>
        <w:rPr>
          <w:rFonts w:ascii="Calibri Light" w:hAnsi="Calibri Light" w:cstheme="majorHAnsi"/>
          <w:sz w:val="24"/>
          <w:szCs w:val="24"/>
          <w:lang w:val="ru-RU"/>
        </w:rPr>
        <w:t>только</w:t>
      </w:r>
      <w:r w:rsidR="001E4F5E" w:rsidRPr="005A135A">
        <w:rPr>
          <w:rFonts w:ascii="Calibri Light" w:hAnsi="Calibri Light" w:cstheme="majorHAnsi"/>
          <w:sz w:val="24"/>
          <w:szCs w:val="24"/>
          <w:lang w:val="ru-RU"/>
        </w:rPr>
        <w:t xml:space="preserve"> 15 </w:t>
      </w:r>
      <w:r>
        <w:rPr>
          <w:rFonts w:ascii="Calibri Light" w:hAnsi="Calibri Light" w:cstheme="majorHAnsi"/>
          <w:sz w:val="24"/>
          <w:szCs w:val="24"/>
          <w:lang w:val="ru-RU"/>
        </w:rPr>
        <w:t>из</w:t>
      </w:r>
      <w:r w:rsidRPr="005A135A">
        <w:rPr>
          <w:rFonts w:ascii="Calibri Light" w:hAnsi="Calibri Light" w:cstheme="majorHAnsi"/>
          <w:sz w:val="24"/>
          <w:szCs w:val="24"/>
          <w:lang w:val="ru-RU"/>
        </w:rPr>
        <w:t xml:space="preserve"> </w:t>
      </w:r>
      <w:r w:rsidR="001E4F5E" w:rsidRPr="005A135A">
        <w:rPr>
          <w:rFonts w:ascii="Calibri Light" w:hAnsi="Calibri Light" w:cstheme="majorHAnsi"/>
          <w:sz w:val="24"/>
          <w:szCs w:val="24"/>
          <w:lang w:val="ru-RU"/>
        </w:rPr>
        <w:t xml:space="preserve">46 </w:t>
      </w:r>
      <w:r w:rsidRPr="005A135A">
        <w:rPr>
          <w:rFonts w:ascii="Calibri Light" w:hAnsi="Calibri Light" w:cstheme="majorHAnsi"/>
          <w:sz w:val="24"/>
          <w:szCs w:val="24"/>
          <w:lang w:val="ru-RU"/>
        </w:rPr>
        <w:t>образовательных учреждений</w:t>
      </w:r>
      <w:r>
        <w:rPr>
          <w:rFonts w:ascii="Calibri Light" w:hAnsi="Calibri Light" w:cstheme="majorHAnsi"/>
          <w:sz w:val="24"/>
          <w:szCs w:val="24"/>
          <w:lang w:val="ru-RU"/>
        </w:rPr>
        <w:t xml:space="preserve"> представили отчет;</w:t>
      </w:r>
    </w:p>
    <w:p w:rsidR="001E4F5E" w:rsidRPr="005A135A" w:rsidRDefault="005A135A" w:rsidP="005A135A">
      <w:pPr>
        <w:pStyle w:val="a7"/>
        <w:numPr>
          <w:ilvl w:val="0"/>
          <w:numId w:val="13"/>
        </w:numPr>
        <w:spacing w:after="0" w:line="276" w:lineRule="auto"/>
        <w:ind w:left="709" w:hanging="283"/>
        <w:jc w:val="both"/>
        <w:rPr>
          <w:rFonts w:ascii="Calibri Light" w:hAnsi="Calibri Light" w:cstheme="majorHAnsi"/>
          <w:sz w:val="24"/>
          <w:szCs w:val="24"/>
          <w:lang w:val="ru-RU"/>
        </w:rPr>
      </w:pPr>
      <w:r>
        <w:rPr>
          <w:rFonts w:ascii="Calibri Light" w:hAnsi="Calibri Light" w:cstheme="majorHAnsi"/>
          <w:sz w:val="24"/>
          <w:szCs w:val="24"/>
          <w:lang w:val="ru-RU"/>
        </w:rPr>
        <w:t xml:space="preserve">лишь </w:t>
      </w:r>
      <w:r w:rsidRPr="005A135A">
        <w:rPr>
          <w:rFonts w:ascii="Calibri Light" w:hAnsi="Calibri Light" w:cstheme="majorHAnsi"/>
          <w:sz w:val="24"/>
          <w:szCs w:val="24"/>
          <w:lang w:val="ru-RU"/>
        </w:rPr>
        <w:t>Аппарат председателя района</w:t>
      </w:r>
      <w:r>
        <w:rPr>
          <w:rFonts w:ascii="Calibri Light" w:hAnsi="Calibri Light" w:cstheme="majorHAnsi"/>
          <w:sz w:val="24"/>
          <w:szCs w:val="24"/>
          <w:lang w:val="ru-RU"/>
        </w:rPr>
        <w:t xml:space="preserve"> из субъектов РС Унгень </w:t>
      </w:r>
      <w:r w:rsidRPr="005A135A">
        <w:rPr>
          <w:rFonts w:ascii="Calibri Light" w:hAnsi="Calibri Light" w:cstheme="majorHAnsi"/>
          <w:sz w:val="24"/>
          <w:szCs w:val="24"/>
          <w:lang w:val="ru-RU"/>
        </w:rPr>
        <w:t>(</w:t>
      </w:r>
      <w:r w:rsidRPr="005A135A">
        <w:rPr>
          <w:rFonts w:ascii="Calibri Light" w:hAnsi="Calibri Light" w:cstheme="majorHAnsi"/>
          <w:sz w:val="24"/>
          <w:szCs w:val="28"/>
          <w:lang w:val="ru-RU"/>
        </w:rPr>
        <w:t xml:space="preserve">УСПЗС, </w:t>
      </w:r>
      <w:r w:rsidRPr="005A135A">
        <w:rPr>
          <w:rFonts w:ascii="Calibri Light" w:hAnsi="Calibri Light" w:cstheme="majorHAnsi"/>
          <w:color w:val="0D0D0D" w:themeColor="text1" w:themeTint="F2"/>
          <w:sz w:val="24"/>
          <w:szCs w:val="26"/>
          <w:lang w:val="ru-RU"/>
        </w:rPr>
        <w:t>Управление образования</w:t>
      </w:r>
      <w:r w:rsidRPr="005A135A">
        <w:rPr>
          <w:rFonts w:ascii="Calibri Light" w:hAnsi="Calibri Light" w:cstheme="majorHAnsi"/>
          <w:sz w:val="24"/>
          <w:szCs w:val="28"/>
          <w:lang w:val="ru-RU"/>
        </w:rPr>
        <w:t>, Управление финансов, Отдел культуры</w:t>
      </w:r>
      <w:r>
        <w:rPr>
          <w:rFonts w:ascii="Calibri Light" w:hAnsi="Calibri Light" w:cstheme="majorHAnsi"/>
          <w:sz w:val="24"/>
          <w:szCs w:val="28"/>
          <w:lang w:val="ru-RU"/>
        </w:rPr>
        <w:t>, Военный центр</w:t>
      </w:r>
      <w:r w:rsidRPr="005A135A">
        <w:rPr>
          <w:rFonts w:ascii="Calibri Light" w:hAnsi="Calibri Light" w:cstheme="majorHAnsi"/>
          <w:sz w:val="24"/>
          <w:szCs w:val="28"/>
          <w:lang w:val="ru-RU"/>
        </w:rPr>
        <w:t>)</w:t>
      </w:r>
      <w:r>
        <w:rPr>
          <w:rFonts w:ascii="Calibri Light" w:hAnsi="Calibri Light" w:cstheme="majorHAnsi"/>
          <w:sz w:val="24"/>
          <w:szCs w:val="28"/>
          <w:lang w:val="ru-RU"/>
        </w:rPr>
        <w:t xml:space="preserve"> представил отчет о составленных </w:t>
      </w:r>
      <w:r w:rsidRPr="005A135A">
        <w:rPr>
          <w:rFonts w:ascii="Calibri Light" w:hAnsi="Calibri Light" w:cstheme="majorHAnsi"/>
          <w:sz w:val="24"/>
          <w:szCs w:val="24"/>
          <w:lang w:val="ru-RU"/>
        </w:rPr>
        <w:t xml:space="preserve">договорах государственных </w:t>
      </w:r>
      <w:r w:rsidRPr="005A135A">
        <w:rPr>
          <w:rFonts w:ascii="Calibri Light" w:hAnsi="Calibri Light" w:cstheme="majorHAnsi"/>
          <w:sz w:val="24"/>
          <w:szCs w:val="26"/>
          <w:lang w:val="ru-RU"/>
        </w:rPr>
        <w:t>закупок небольшой стоимости</w:t>
      </w:r>
      <w:r w:rsidR="00136759">
        <w:rPr>
          <w:rFonts w:ascii="Calibri Light" w:hAnsi="Calibri Light" w:cstheme="majorHAnsi"/>
          <w:sz w:val="24"/>
          <w:szCs w:val="26"/>
          <w:lang w:val="ru-RU"/>
        </w:rPr>
        <w:t>;</w:t>
      </w:r>
    </w:p>
    <w:p w:rsidR="001E4F5E" w:rsidRPr="00136759" w:rsidRDefault="00136759" w:rsidP="00273CCB">
      <w:pPr>
        <w:pStyle w:val="a7"/>
        <w:numPr>
          <w:ilvl w:val="0"/>
          <w:numId w:val="13"/>
        </w:numPr>
        <w:spacing w:after="0" w:line="276" w:lineRule="auto"/>
        <w:ind w:left="709"/>
        <w:jc w:val="both"/>
        <w:rPr>
          <w:rFonts w:ascii="Calibri Light" w:hAnsi="Calibri Light" w:cstheme="majorHAnsi"/>
          <w:sz w:val="24"/>
          <w:szCs w:val="24"/>
          <w:lang w:val="ru-RU"/>
        </w:rPr>
      </w:pPr>
      <w:r>
        <w:rPr>
          <w:rFonts w:ascii="Calibri Light" w:hAnsi="Calibri Light" w:cstheme="majorHAnsi"/>
          <w:sz w:val="24"/>
          <w:szCs w:val="24"/>
          <w:lang w:val="ru-RU"/>
        </w:rPr>
        <w:t xml:space="preserve">ни одно ПМСУ </w:t>
      </w:r>
      <w:r w:rsidRPr="00136759">
        <w:rPr>
          <w:rFonts w:ascii="Calibri Light" w:hAnsi="Calibri Light" w:cstheme="majorHAnsi"/>
          <w:sz w:val="24"/>
          <w:szCs w:val="24"/>
          <w:lang w:val="ru-RU"/>
        </w:rPr>
        <w:t>(14)</w:t>
      </w:r>
      <w:r>
        <w:rPr>
          <w:rFonts w:ascii="Calibri Light" w:hAnsi="Calibri Light" w:cstheme="majorHAnsi"/>
          <w:sz w:val="24"/>
          <w:szCs w:val="24"/>
          <w:lang w:val="ru-RU"/>
        </w:rPr>
        <w:t xml:space="preserve"> не соблюдало требования в </w:t>
      </w:r>
      <w:r w:rsidRPr="00136759">
        <w:rPr>
          <w:rFonts w:ascii="Calibri Light" w:hAnsi="Calibri Light" w:cstheme="majorHAnsi"/>
          <w:sz w:val="24"/>
          <w:szCs w:val="24"/>
          <w:lang w:val="ru-RU"/>
        </w:rPr>
        <w:t>2019-2020</w:t>
      </w:r>
      <w:r>
        <w:rPr>
          <w:rFonts w:ascii="Calibri Light" w:hAnsi="Calibri Light" w:cstheme="majorHAnsi"/>
          <w:sz w:val="24"/>
          <w:szCs w:val="24"/>
          <w:lang w:val="ru-RU"/>
        </w:rPr>
        <w:t xml:space="preserve"> годах</w:t>
      </w:r>
    </w:p>
    <w:p w:rsidR="001E4F5E" w:rsidRPr="00136759" w:rsidRDefault="001E4F5E" w:rsidP="001E4F5E">
      <w:pPr>
        <w:pStyle w:val="a7"/>
        <w:spacing w:after="0" w:line="276" w:lineRule="auto"/>
        <w:ind w:left="709"/>
        <w:jc w:val="both"/>
        <w:rPr>
          <w:rFonts w:ascii="Calibri Light" w:hAnsi="Calibri Light" w:cstheme="majorHAnsi"/>
          <w:i/>
          <w:sz w:val="24"/>
          <w:szCs w:val="24"/>
          <w:lang w:val="ru-RU"/>
        </w:rPr>
      </w:pPr>
      <w:r w:rsidRPr="00136759">
        <w:rPr>
          <w:rFonts w:ascii="Calibri Light" w:hAnsi="Calibri Light" w:cstheme="majorHAnsi"/>
          <w:i/>
          <w:sz w:val="24"/>
          <w:szCs w:val="24"/>
          <w:lang w:val="ru-RU"/>
        </w:rPr>
        <w:t>(</w:t>
      </w:r>
      <w:r w:rsidR="00136759">
        <w:rPr>
          <w:rFonts w:ascii="Calibri Light" w:hAnsi="Calibri Light" w:cstheme="majorHAnsi"/>
          <w:i/>
          <w:sz w:val="24"/>
          <w:szCs w:val="24"/>
          <w:lang w:val="ru-RU"/>
        </w:rPr>
        <w:t>смотреть</w:t>
      </w:r>
      <w:r w:rsidR="00136759" w:rsidRPr="00136759">
        <w:rPr>
          <w:rFonts w:ascii="Calibri Light" w:hAnsi="Calibri Light" w:cstheme="majorHAnsi"/>
          <w:i/>
          <w:sz w:val="24"/>
          <w:szCs w:val="24"/>
          <w:lang w:val="ru-RU"/>
        </w:rPr>
        <w:t xml:space="preserve"> приложени</w:t>
      </w:r>
      <w:r w:rsidR="00136759">
        <w:rPr>
          <w:rFonts w:ascii="Calibri Light" w:hAnsi="Calibri Light" w:cstheme="majorHAnsi"/>
          <w:i/>
          <w:sz w:val="24"/>
          <w:szCs w:val="24"/>
          <w:lang w:val="ru-RU"/>
        </w:rPr>
        <w:t>е</w:t>
      </w:r>
      <w:r w:rsidR="00136759" w:rsidRPr="00136759">
        <w:rPr>
          <w:rFonts w:ascii="Calibri Light" w:hAnsi="Calibri Light" w:cstheme="majorHAnsi"/>
          <w:i/>
          <w:sz w:val="24"/>
          <w:szCs w:val="24"/>
          <w:lang w:val="ru-RU"/>
        </w:rPr>
        <w:t xml:space="preserve"> №</w:t>
      </w:r>
      <w:r w:rsidR="00136759">
        <w:rPr>
          <w:rFonts w:ascii="Calibri Light" w:hAnsi="Calibri Light" w:cstheme="majorHAnsi"/>
          <w:i/>
          <w:sz w:val="24"/>
          <w:szCs w:val="24"/>
          <w:lang w:val="ru-RU"/>
        </w:rPr>
        <w:t>6</w:t>
      </w:r>
      <w:r w:rsidR="00136759" w:rsidRPr="00136759">
        <w:rPr>
          <w:rFonts w:ascii="Calibri Light" w:hAnsi="Calibri Light" w:cstheme="majorHAnsi"/>
          <w:i/>
          <w:sz w:val="24"/>
          <w:szCs w:val="24"/>
          <w:lang w:val="ru-RU"/>
        </w:rPr>
        <w:t xml:space="preserve"> к</w:t>
      </w:r>
      <w:r w:rsidR="00136759">
        <w:rPr>
          <w:rFonts w:ascii="Calibri Light" w:hAnsi="Calibri Light" w:cstheme="majorHAnsi"/>
          <w:i/>
          <w:sz w:val="24"/>
          <w:szCs w:val="24"/>
          <w:lang w:val="ru-RU"/>
        </w:rPr>
        <w:t xml:space="preserve"> настоящему</w:t>
      </w:r>
      <w:r w:rsidR="00136759" w:rsidRPr="00136759">
        <w:rPr>
          <w:rFonts w:ascii="Calibri Light" w:hAnsi="Calibri Light" w:cstheme="majorHAnsi"/>
          <w:i/>
          <w:sz w:val="24"/>
          <w:szCs w:val="24"/>
          <w:lang w:val="ru-RU"/>
        </w:rPr>
        <w:t xml:space="preserve"> Отчету аудита</w:t>
      </w:r>
      <w:r w:rsidRPr="001E4F5E">
        <w:rPr>
          <w:rStyle w:val="a5"/>
          <w:rFonts w:ascii="Calibri Light" w:hAnsi="Calibri Light" w:cstheme="majorHAnsi"/>
          <w:i/>
          <w:sz w:val="24"/>
          <w:szCs w:val="24"/>
        </w:rPr>
        <w:footnoteReference w:id="42"/>
      </w:r>
      <w:r w:rsidRPr="00136759">
        <w:rPr>
          <w:rFonts w:ascii="Calibri Light" w:hAnsi="Calibri Light" w:cstheme="majorHAnsi"/>
          <w:i/>
          <w:sz w:val="24"/>
          <w:szCs w:val="24"/>
          <w:lang w:val="ru-RU"/>
        </w:rPr>
        <w:t>).</w:t>
      </w:r>
    </w:p>
    <w:p w:rsidR="00136759" w:rsidRDefault="00136759" w:rsidP="001E4F5E">
      <w:pPr>
        <w:spacing w:line="276" w:lineRule="auto"/>
        <w:ind w:firstLine="720"/>
        <w:jc w:val="both"/>
        <w:rPr>
          <w:rFonts w:ascii="Calibri Light" w:hAnsi="Calibri Light" w:cstheme="majorHAnsi"/>
          <w:sz w:val="24"/>
          <w:lang w:val="ru-RU"/>
        </w:rPr>
      </w:pPr>
      <w:r>
        <w:rPr>
          <w:rFonts w:ascii="Calibri Light" w:hAnsi="Calibri Light" w:cstheme="majorHAnsi"/>
          <w:sz w:val="24"/>
          <w:lang w:val="ru-RU"/>
        </w:rPr>
        <w:t xml:space="preserve">Из 23 </w:t>
      </w:r>
      <w:r w:rsidRPr="005A135A">
        <w:rPr>
          <w:rFonts w:ascii="Calibri Light" w:hAnsi="Calibri Light" w:cstheme="majorHAnsi"/>
          <w:sz w:val="24"/>
          <w:szCs w:val="24"/>
          <w:lang w:val="ru-RU"/>
        </w:rPr>
        <w:t>договор</w:t>
      </w:r>
      <w:r>
        <w:rPr>
          <w:rFonts w:ascii="Calibri Light" w:hAnsi="Calibri Light" w:cstheme="majorHAnsi"/>
          <w:sz w:val="24"/>
          <w:szCs w:val="24"/>
          <w:lang w:val="ru-RU"/>
        </w:rPr>
        <w:t xml:space="preserve">ов </w:t>
      </w:r>
      <w:r w:rsidRPr="005A135A">
        <w:rPr>
          <w:rFonts w:ascii="Calibri Light" w:hAnsi="Calibri Light" w:cstheme="majorHAnsi"/>
          <w:sz w:val="24"/>
          <w:szCs w:val="26"/>
          <w:lang w:val="ru-RU"/>
        </w:rPr>
        <w:t>закупок небольшой стоимости</w:t>
      </w:r>
      <w:r>
        <w:rPr>
          <w:rFonts w:ascii="Calibri Light" w:hAnsi="Calibri Light" w:cstheme="majorHAnsi"/>
          <w:sz w:val="24"/>
          <w:szCs w:val="26"/>
          <w:lang w:val="ru-RU"/>
        </w:rPr>
        <w:t xml:space="preserve"> на общую сумму </w:t>
      </w:r>
      <w:r w:rsidRPr="00136759">
        <w:rPr>
          <w:rFonts w:ascii="Calibri Light" w:hAnsi="Calibri Light" w:cstheme="majorHAnsi"/>
          <w:sz w:val="24"/>
          <w:lang w:val="ru-RU"/>
        </w:rPr>
        <w:t xml:space="preserve">2206,9 </w:t>
      </w:r>
      <w:r>
        <w:rPr>
          <w:rFonts w:ascii="Calibri Light" w:hAnsi="Calibri Light" w:cstheme="majorHAnsi"/>
          <w:sz w:val="24"/>
          <w:szCs w:val="24"/>
          <w:lang w:val="ru-RU"/>
        </w:rPr>
        <w:t>тыс</w:t>
      </w:r>
      <w:r w:rsidRPr="00136759">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отраженных в отчетности </w:t>
      </w:r>
      <w:r w:rsidRPr="005A135A">
        <w:rPr>
          <w:rFonts w:ascii="Calibri Light" w:hAnsi="Calibri Light" w:cstheme="majorHAnsi"/>
          <w:sz w:val="24"/>
          <w:szCs w:val="24"/>
          <w:lang w:val="ru-RU"/>
        </w:rPr>
        <w:t>Аппарат</w:t>
      </w:r>
      <w:r>
        <w:rPr>
          <w:rFonts w:ascii="Calibri Light" w:hAnsi="Calibri Light" w:cstheme="majorHAnsi"/>
          <w:sz w:val="24"/>
          <w:szCs w:val="24"/>
          <w:lang w:val="ru-RU"/>
        </w:rPr>
        <w:t>ом</w:t>
      </w:r>
      <w:r w:rsidRPr="005A135A">
        <w:rPr>
          <w:rFonts w:ascii="Calibri Light" w:hAnsi="Calibri Light" w:cstheme="majorHAnsi"/>
          <w:sz w:val="24"/>
          <w:szCs w:val="24"/>
          <w:lang w:val="ru-RU"/>
        </w:rPr>
        <w:t xml:space="preserve"> председателя района</w:t>
      </w:r>
      <w:r>
        <w:rPr>
          <w:rFonts w:ascii="Calibri Light" w:hAnsi="Calibri Light" w:cstheme="majorHAnsi"/>
          <w:sz w:val="24"/>
          <w:szCs w:val="24"/>
          <w:lang w:val="ru-RU"/>
        </w:rPr>
        <w:t xml:space="preserve"> по состоянию на </w:t>
      </w:r>
      <w:r w:rsidRPr="00136759">
        <w:rPr>
          <w:rFonts w:ascii="Calibri Light" w:hAnsi="Calibri Light" w:cstheme="majorHAnsi"/>
          <w:sz w:val="24"/>
          <w:lang w:val="ru-RU"/>
        </w:rPr>
        <w:t>29.01.2021</w:t>
      </w:r>
      <w:r>
        <w:rPr>
          <w:rFonts w:ascii="Calibri Light" w:hAnsi="Calibri Light" w:cstheme="majorHAnsi"/>
          <w:sz w:val="24"/>
          <w:lang w:val="ru-RU"/>
        </w:rPr>
        <w:t xml:space="preserve">, согласно отчету АГЗ лишь 6 договоров в сумме </w:t>
      </w:r>
      <w:r w:rsidRPr="00136759">
        <w:rPr>
          <w:rFonts w:ascii="Calibri Light" w:hAnsi="Calibri Light" w:cstheme="majorHAnsi"/>
          <w:sz w:val="24"/>
          <w:lang w:val="ru-RU"/>
        </w:rPr>
        <w:t xml:space="preserve">535,3 </w:t>
      </w:r>
      <w:r>
        <w:rPr>
          <w:rFonts w:ascii="Calibri Light" w:hAnsi="Calibri Light" w:cstheme="majorHAnsi"/>
          <w:sz w:val="24"/>
          <w:szCs w:val="24"/>
          <w:lang w:val="ru-RU"/>
        </w:rPr>
        <w:t>тыс</w:t>
      </w:r>
      <w:r w:rsidRPr="00136759">
        <w:rPr>
          <w:rFonts w:ascii="Calibri Light" w:hAnsi="Calibri Light" w:cstheme="majorHAnsi"/>
          <w:sz w:val="24"/>
          <w:szCs w:val="24"/>
          <w:lang w:val="ru-RU"/>
        </w:rPr>
        <w:t xml:space="preserve">. </w:t>
      </w:r>
      <w:r>
        <w:rPr>
          <w:rFonts w:ascii="Calibri Light" w:hAnsi="Calibri Light" w:cstheme="majorHAnsi"/>
          <w:sz w:val="24"/>
          <w:szCs w:val="24"/>
          <w:lang w:val="ru-RU"/>
        </w:rPr>
        <w:t>леев</w:t>
      </w:r>
      <w:r w:rsidRPr="00136759">
        <w:rPr>
          <w:rFonts w:ascii="Calibri Light" w:hAnsi="Calibri Light" w:cstheme="majorHAnsi"/>
          <w:sz w:val="24"/>
          <w:szCs w:val="24"/>
          <w:lang w:val="ru-RU"/>
        </w:rPr>
        <w:t xml:space="preserve"> </w:t>
      </w:r>
      <w:r w:rsidRPr="00136759">
        <w:rPr>
          <w:rFonts w:ascii="Calibri Light" w:hAnsi="Calibri Light" w:cstheme="majorHAnsi"/>
          <w:sz w:val="24"/>
          <w:lang w:val="ru-RU"/>
        </w:rPr>
        <w:t>(24,3%)</w:t>
      </w:r>
      <w:r>
        <w:rPr>
          <w:rFonts w:ascii="Calibri Light" w:hAnsi="Calibri Light" w:cstheme="majorHAnsi"/>
          <w:sz w:val="24"/>
          <w:lang w:val="ru-RU"/>
        </w:rPr>
        <w:t xml:space="preserve"> были включены в План закупок на </w:t>
      </w:r>
      <w:r w:rsidRPr="00136759">
        <w:rPr>
          <w:rFonts w:ascii="Calibri Light" w:hAnsi="Calibri Light" w:cstheme="majorHAnsi"/>
          <w:sz w:val="24"/>
          <w:lang w:val="ru-RU"/>
        </w:rPr>
        <w:t xml:space="preserve">2020 </w:t>
      </w:r>
      <w:r>
        <w:rPr>
          <w:rFonts w:ascii="Calibri Light" w:hAnsi="Calibri Light" w:cstheme="majorHAnsi"/>
          <w:sz w:val="24"/>
          <w:lang w:val="ru-RU"/>
        </w:rPr>
        <w:t xml:space="preserve">год </w:t>
      </w:r>
      <w:r w:rsidRPr="00136759">
        <w:rPr>
          <w:rFonts w:ascii="Calibri Light" w:hAnsi="Calibri Light" w:cstheme="majorHAnsi"/>
          <w:sz w:val="24"/>
          <w:lang w:val="ru-RU"/>
        </w:rPr>
        <w:t>(</w:t>
      </w:r>
      <w:r>
        <w:rPr>
          <w:rFonts w:ascii="Calibri Light" w:hAnsi="Calibri Light" w:cstheme="majorHAnsi"/>
          <w:sz w:val="24"/>
          <w:lang w:val="ru-RU"/>
        </w:rPr>
        <w:t>по состоянию</w:t>
      </w:r>
      <w:r w:rsidR="00D10017">
        <w:rPr>
          <w:rFonts w:ascii="Calibri Light" w:hAnsi="Calibri Light" w:cstheme="majorHAnsi"/>
          <w:sz w:val="24"/>
          <w:lang w:val="ru-RU"/>
        </w:rPr>
        <w:t xml:space="preserve"> </w:t>
      </w:r>
      <w:r>
        <w:rPr>
          <w:rFonts w:ascii="Calibri Light" w:hAnsi="Calibri Light" w:cstheme="majorHAnsi"/>
          <w:sz w:val="24"/>
          <w:lang w:val="ru-RU"/>
        </w:rPr>
        <w:t xml:space="preserve">на </w:t>
      </w:r>
      <w:r w:rsidRPr="00136759">
        <w:rPr>
          <w:rFonts w:ascii="Calibri Light" w:hAnsi="Calibri Light" w:cstheme="majorHAnsi"/>
          <w:sz w:val="24"/>
          <w:lang w:val="ru-RU"/>
        </w:rPr>
        <w:t>28.02.2020).</w:t>
      </w:r>
    </w:p>
    <w:p w:rsidR="006C507F" w:rsidRDefault="001E4F5E" w:rsidP="001E4F5E">
      <w:pPr>
        <w:spacing w:line="276" w:lineRule="auto"/>
        <w:jc w:val="both"/>
        <w:rPr>
          <w:rFonts w:ascii="Calibri Light" w:hAnsi="Calibri Light" w:cstheme="majorHAnsi"/>
          <w:sz w:val="24"/>
          <w:szCs w:val="24"/>
          <w:lang w:val="ru-RU"/>
        </w:rPr>
      </w:pPr>
      <w:r w:rsidRPr="001E4F5E">
        <w:rPr>
          <w:rFonts w:ascii="Calibri Light" w:eastAsia="Calibri" w:hAnsi="Calibri Light" w:cstheme="majorHAnsi"/>
          <w:b/>
          <w:i/>
          <w:sz w:val="24"/>
          <w:szCs w:val="18"/>
        </w:rPr>
        <w:t>C</w:t>
      </w:r>
      <w:r w:rsidRPr="006C507F">
        <w:rPr>
          <w:rFonts w:ascii="Calibri Light" w:eastAsia="Calibri" w:hAnsi="Calibri Light" w:cstheme="majorHAnsi"/>
          <w:b/>
          <w:i/>
          <w:sz w:val="24"/>
          <w:szCs w:val="18"/>
          <w:lang w:val="ru-RU"/>
        </w:rPr>
        <w:t xml:space="preserve">. </w:t>
      </w:r>
      <w:r w:rsidR="006C507F" w:rsidRPr="006C507F">
        <w:rPr>
          <w:rFonts w:ascii="Calibri Light" w:hAnsi="Calibri Light" w:cstheme="majorHAnsi"/>
          <w:b/>
          <w:i/>
          <w:sz w:val="24"/>
          <w:szCs w:val="24"/>
          <w:lang w:val="ru-RU"/>
        </w:rPr>
        <w:t>Аппарат председателя района</w:t>
      </w:r>
      <w:r w:rsidR="006C507F">
        <w:rPr>
          <w:rFonts w:ascii="Calibri Light" w:hAnsi="Calibri Light" w:cstheme="majorHAnsi"/>
          <w:b/>
          <w:i/>
          <w:sz w:val="24"/>
          <w:szCs w:val="24"/>
          <w:lang w:val="ru-RU"/>
        </w:rPr>
        <w:t xml:space="preserve"> не соблюдал </w:t>
      </w:r>
      <w:r w:rsidR="006C507F" w:rsidRPr="006C507F">
        <w:rPr>
          <w:rFonts w:ascii="Calibri Light" w:hAnsi="Calibri Light" w:cstheme="majorHAnsi"/>
          <w:b/>
          <w:i/>
          <w:sz w:val="24"/>
          <w:szCs w:val="24"/>
          <w:lang w:val="ru-RU"/>
        </w:rPr>
        <w:t>законодательные</w:t>
      </w:r>
      <w:r w:rsidR="006C507F">
        <w:rPr>
          <w:rFonts w:ascii="Calibri Light" w:hAnsi="Calibri Light" w:cstheme="majorHAnsi"/>
          <w:b/>
          <w:i/>
          <w:sz w:val="24"/>
          <w:szCs w:val="24"/>
          <w:lang w:val="ru-RU"/>
        </w:rPr>
        <w:t xml:space="preserve"> нормы</w:t>
      </w:r>
      <w:r w:rsidR="006C507F" w:rsidRPr="001E4F5E">
        <w:rPr>
          <w:rFonts w:ascii="Calibri Light" w:eastAsia="Calibri" w:hAnsi="Calibri Light" w:cstheme="majorHAnsi"/>
          <w:b/>
          <w:i/>
          <w:sz w:val="24"/>
          <w:szCs w:val="18"/>
          <w:vertAlign w:val="superscript"/>
        </w:rPr>
        <w:footnoteReference w:id="43"/>
      </w:r>
      <w:r w:rsidR="006C507F" w:rsidRPr="006C507F">
        <w:rPr>
          <w:rFonts w:ascii="Calibri Light" w:hAnsi="Calibri Light" w:cstheme="majorHAnsi"/>
          <w:b/>
          <w:i/>
          <w:sz w:val="24"/>
          <w:szCs w:val="18"/>
          <w:lang w:val="ru-RU"/>
        </w:rPr>
        <w:t xml:space="preserve"> </w:t>
      </w:r>
      <w:r w:rsidR="006C507F">
        <w:rPr>
          <w:rFonts w:ascii="Calibri Light" w:hAnsi="Calibri Light" w:cstheme="majorHAnsi"/>
          <w:b/>
          <w:i/>
          <w:sz w:val="24"/>
          <w:szCs w:val="18"/>
          <w:lang w:val="ru-RU"/>
        </w:rPr>
        <w:t>по осуществлению мониторинга договоров в предусмотренные в них сроки и применение договорного права по материальной ответственности к подрядчикам за задержку в выполнении работ.</w:t>
      </w:r>
      <w:r w:rsidR="006C507F" w:rsidRPr="006C507F">
        <w:rPr>
          <w:rFonts w:ascii="Calibri Light" w:hAnsi="Calibri Light" w:cstheme="majorHAnsi"/>
          <w:sz w:val="24"/>
          <w:szCs w:val="24"/>
          <w:lang w:val="ru-RU"/>
        </w:rPr>
        <w:t xml:space="preserve"> </w:t>
      </w:r>
    </w:p>
    <w:p w:rsidR="006C507F" w:rsidRPr="006C507F" w:rsidRDefault="006C507F" w:rsidP="00B0580D">
      <w:pPr>
        <w:pStyle w:val="a7"/>
        <w:numPr>
          <w:ilvl w:val="0"/>
          <w:numId w:val="17"/>
        </w:numPr>
        <w:spacing w:line="276" w:lineRule="auto"/>
        <w:ind w:left="0" w:firstLine="0"/>
        <w:jc w:val="both"/>
        <w:rPr>
          <w:rFonts w:ascii="Calibri Light" w:hAnsi="Calibri Light" w:cstheme="majorHAnsi"/>
          <w:sz w:val="28"/>
          <w:lang w:val="ru-RU"/>
        </w:rPr>
      </w:pPr>
      <w:r>
        <w:rPr>
          <w:rFonts w:ascii="Calibri Light" w:hAnsi="Calibri Light" w:cstheme="majorHAnsi"/>
          <w:i/>
          <w:sz w:val="24"/>
          <w:szCs w:val="28"/>
          <w:lang w:val="ru-RU"/>
        </w:rPr>
        <w:t>В нарушение нормативных положений</w:t>
      </w:r>
      <w:r w:rsidRPr="001E4F5E">
        <w:rPr>
          <w:rStyle w:val="a5"/>
          <w:rFonts w:ascii="Calibri Light" w:hAnsi="Calibri Light" w:cstheme="majorHAnsi"/>
          <w:i/>
          <w:sz w:val="24"/>
          <w:szCs w:val="28"/>
        </w:rPr>
        <w:footnoteReference w:id="44"/>
      </w:r>
      <w:r w:rsidRPr="006C507F">
        <w:rPr>
          <w:rFonts w:ascii="Calibri Light" w:hAnsi="Calibri Light" w:cstheme="majorHAnsi"/>
          <w:i/>
          <w:sz w:val="24"/>
          <w:szCs w:val="28"/>
          <w:lang w:val="ru-RU"/>
        </w:rPr>
        <w:t>,</w:t>
      </w:r>
      <w:r>
        <w:rPr>
          <w:rFonts w:ascii="Calibri Light" w:hAnsi="Calibri Light" w:cstheme="majorHAnsi"/>
          <w:i/>
          <w:sz w:val="24"/>
          <w:szCs w:val="28"/>
          <w:lang w:val="ru-RU"/>
        </w:rPr>
        <w:t xml:space="preserve"> рабочая группа в рамках РС Унгень не уточнила в договоре работ </w:t>
      </w:r>
      <w:r w:rsidR="00B0580D">
        <w:rPr>
          <w:rFonts w:ascii="Calibri Light" w:hAnsi="Calibri Light" w:cstheme="majorHAnsi"/>
          <w:i/>
          <w:sz w:val="24"/>
          <w:szCs w:val="28"/>
          <w:lang w:val="ru-RU"/>
        </w:rPr>
        <w:t xml:space="preserve">с выполнением более одного года, сумму ассигнований на год. </w:t>
      </w:r>
      <w:r w:rsidR="00B0580D">
        <w:rPr>
          <w:rFonts w:ascii="Calibri Light" w:hAnsi="Calibri Light" w:cstheme="majorHAnsi"/>
          <w:sz w:val="24"/>
          <w:szCs w:val="28"/>
          <w:lang w:val="ru-RU"/>
        </w:rPr>
        <w:t xml:space="preserve">Так, согласно регламентированным положения по </w:t>
      </w:r>
      <w:r w:rsidR="00B0580D" w:rsidRPr="00B0580D">
        <w:rPr>
          <w:rFonts w:ascii="Calibri Light" w:hAnsi="Calibri Light" w:cstheme="majorHAnsi"/>
          <w:sz w:val="24"/>
          <w:szCs w:val="28"/>
          <w:lang w:val="ru-RU"/>
        </w:rPr>
        <w:t>государственны</w:t>
      </w:r>
      <w:r w:rsidR="00B0580D">
        <w:rPr>
          <w:rFonts w:ascii="Calibri Light" w:hAnsi="Calibri Light" w:cstheme="majorHAnsi"/>
          <w:sz w:val="24"/>
          <w:szCs w:val="28"/>
          <w:lang w:val="ru-RU"/>
        </w:rPr>
        <w:t>м</w:t>
      </w:r>
      <w:r w:rsidR="00B0580D" w:rsidRPr="00B0580D">
        <w:rPr>
          <w:rFonts w:ascii="Calibri Light" w:hAnsi="Calibri Light" w:cstheme="majorHAnsi"/>
          <w:sz w:val="24"/>
          <w:szCs w:val="28"/>
          <w:lang w:val="ru-RU"/>
        </w:rPr>
        <w:t xml:space="preserve"> закупк</w:t>
      </w:r>
      <w:r w:rsidR="00B0580D">
        <w:rPr>
          <w:rFonts w:ascii="Calibri Light" w:hAnsi="Calibri Light" w:cstheme="majorHAnsi"/>
          <w:sz w:val="24"/>
          <w:szCs w:val="28"/>
          <w:lang w:val="ru-RU"/>
        </w:rPr>
        <w:t>ам работ, период выполнения которых составляет более одного года, договор может быть заключен на весь период закупки,</w:t>
      </w:r>
      <w:r w:rsidR="000B48C5">
        <w:rPr>
          <w:rFonts w:ascii="Calibri Light" w:hAnsi="Calibri Light" w:cstheme="majorHAnsi"/>
          <w:sz w:val="24"/>
          <w:szCs w:val="28"/>
          <w:lang w:val="ru-RU"/>
        </w:rPr>
        <w:t xml:space="preserve"> однако его выполнение должно быть обеспечено в пределах годовых ассигнований, предусмотренных на эти цели и уточненных ежегодно в договоре. В этом контексте, аудит отмечает, что</w:t>
      </w:r>
      <w:r w:rsidR="00F326F4">
        <w:rPr>
          <w:rFonts w:ascii="Calibri Light" w:hAnsi="Calibri Light" w:cstheme="majorHAnsi"/>
          <w:sz w:val="24"/>
          <w:szCs w:val="28"/>
          <w:lang w:val="ru-RU"/>
        </w:rPr>
        <w:t xml:space="preserve"> при</w:t>
      </w:r>
      <w:r w:rsidR="000B48C5">
        <w:rPr>
          <w:rFonts w:ascii="Calibri Light" w:hAnsi="Calibri Light" w:cstheme="majorHAnsi"/>
          <w:sz w:val="24"/>
          <w:szCs w:val="28"/>
          <w:lang w:val="ru-RU"/>
        </w:rPr>
        <w:t xml:space="preserve"> контрактаци</w:t>
      </w:r>
      <w:r w:rsidR="00F326F4">
        <w:rPr>
          <w:rFonts w:ascii="Calibri Light" w:hAnsi="Calibri Light" w:cstheme="majorHAnsi"/>
          <w:sz w:val="24"/>
          <w:szCs w:val="28"/>
          <w:lang w:val="ru-RU"/>
        </w:rPr>
        <w:t>и</w:t>
      </w:r>
      <w:r w:rsidR="000B48C5">
        <w:rPr>
          <w:rFonts w:ascii="Calibri Light" w:hAnsi="Calibri Light" w:cstheme="majorHAnsi"/>
          <w:sz w:val="24"/>
          <w:szCs w:val="28"/>
          <w:lang w:val="ru-RU"/>
        </w:rPr>
        <w:t xml:space="preserve"> </w:t>
      </w:r>
      <w:r w:rsidR="000B48C5" w:rsidRPr="000B48C5">
        <w:rPr>
          <w:rFonts w:ascii="Calibri Light" w:hAnsi="Calibri Light" w:cstheme="majorHAnsi"/>
          <w:sz w:val="24"/>
          <w:szCs w:val="28"/>
          <w:lang w:val="ru-RU"/>
        </w:rPr>
        <w:t>12.09.2018</w:t>
      </w:r>
      <w:r w:rsidR="000B48C5">
        <w:rPr>
          <w:rFonts w:ascii="Calibri Light" w:hAnsi="Calibri Light" w:cstheme="majorHAnsi"/>
          <w:sz w:val="24"/>
          <w:szCs w:val="28"/>
          <w:lang w:val="ru-RU"/>
        </w:rPr>
        <w:t xml:space="preserve"> работ по ремонту дороги </w:t>
      </w:r>
      <w:r w:rsidR="000B48C5" w:rsidRPr="001E4F5E">
        <w:rPr>
          <w:rFonts w:ascii="Calibri Light" w:hAnsi="Calibri Light" w:cstheme="majorHAnsi"/>
          <w:sz w:val="24"/>
        </w:rPr>
        <w:t>L</w:t>
      </w:r>
      <w:r w:rsidR="000B48C5">
        <w:rPr>
          <w:rFonts w:ascii="Calibri Light" w:hAnsi="Calibri Light" w:cstheme="majorHAnsi"/>
          <w:sz w:val="24"/>
          <w:lang w:val="ru-RU"/>
        </w:rPr>
        <w:t xml:space="preserve">385 общей стоимостью </w:t>
      </w:r>
      <w:r w:rsidR="00F326F4" w:rsidRPr="00F326F4">
        <w:rPr>
          <w:rFonts w:ascii="Calibri Light" w:hAnsi="Calibri Light" w:cstheme="majorHAnsi"/>
          <w:sz w:val="24"/>
          <w:szCs w:val="28"/>
          <w:lang w:val="ru-RU"/>
        </w:rPr>
        <w:t>25,0</w:t>
      </w:r>
      <w:r w:rsidR="00F326F4">
        <w:rPr>
          <w:rFonts w:ascii="Calibri Light" w:hAnsi="Calibri Light" w:cstheme="majorHAnsi"/>
          <w:sz w:val="24"/>
          <w:szCs w:val="28"/>
          <w:lang w:val="ru-RU"/>
        </w:rPr>
        <w:t xml:space="preserve"> млн. леев</w:t>
      </w:r>
      <w:r w:rsidR="00F326F4" w:rsidRPr="001E4F5E">
        <w:rPr>
          <w:rStyle w:val="a5"/>
          <w:rFonts w:ascii="Calibri Light" w:hAnsi="Calibri Light" w:cstheme="majorHAnsi"/>
          <w:sz w:val="24"/>
          <w:szCs w:val="28"/>
        </w:rPr>
        <w:footnoteReference w:id="45"/>
      </w:r>
      <w:r w:rsidR="00F326F4">
        <w:rPr>
          <w:rFonts w:ascii="Calibri Light" w:hAnsi="Calibri Light" w:cstheme="majorHAnsi"/>
          <w:sz w:val="24"/>
          <w:szCs w:val="28"/>
          <w:lang w:val="ru-RU"/>
        </w:rPr>
        <w:t xml:space="preserve"> со сроком исполнения 24 месяца, РС Унгень не уточнил в договоре сумму ассигнований на год. </w:t>
      </w:r>
    </w:p>
    <w:p w:rsidR="00F326F4" w:rsidRDefault="00F326F4" w:rsidP="001E4F5E">
      <w:pPr>
        <w:pStyle w:val="a7"/>
        <w:spacing w:line="276" w:lineRule="auto"/>
        <w:ind w:left="0"/>
        <w:jc w:val="both"/>
        <w:rPr>
          <w:rFonts w:ascii="Calibri Light" w:hAnsi="Calibri Light" w:cstheme="majorHAnsi"/>
          <w:sz w:val="24"/>
          <w:szCs w:val="28"/>
          <w:lang w:val="ru-RU"/>
        </w:rPr>
      </w:pPr>
      <w:r>
        <w:rPr>
          <w:rFonts w:ascii="Calibri Light" w:hAnsi="Calibri Light" w:cstheme="majorHAnsi"/>
          <w:sz w:val="24"/>
          <w:szCs w:val="28"/>
          <w:lang w:val="ru-RU"/>
        </w:rPr>
        <w:t xml:space="preserve">В результате запроса экономического агента от </w:t>
      </w:r>
      <w:r w:rsidRPr="00F326F4">
        <w:rPr>
          <w:rFonts w:ascii="Calibri Light" w:hAnsi="Calibri Light" w:cstheme="majorHAnsi"/>
          <w:sz w:val="24"/>
          <w:szCs w:val="28"/>
          <w:lang w:val="ru-RU"/>
        </w:rPr>
        <w:t>05.03.2020,</w:t>
      </w:r>
      <w:r>
        <w:rPr>
          <w:rFonts w:ascii="Calibri Light" w:hAnsi="Calibri Light" w:cstheme="majorHAnsi"/>
          <w:sz w:val="24"/>
          <w:szCs w:val="28"/>
          <w:lang w:val="ru-RU"/>
        </w:rPr>
        <w:t xml:space="preserve"> рабочая группа РС Унгень </w:t>
      </w:r>
      <w:r w:rsidRPr="00F326F4">
        <w:rPr>
          <w:rFonts w:ascii="Calibri Light" w:hAnsi="Calibri Light" w:cstheme="majorHAnsi"/>
          <w:sz w:val="24"/>
          <w:szCs w:val="28"/>
          <w:lang w:val="ru-RU"/>
        </w:rPr>
        <w:t>08.10.2020</w:t>
      </w:r>
      <w:r>
        <w:rPr>
          <w:rFonts w:ascii="Calibri Light" w:hAnsi="Calibri Light" w:cstheme="majorHAnsi"/>
          <w:sz w:val="24"/>
          <w:szCs w:val="28"/>
          <w:lang w:val="ru-RU"/>
        </w:rPr>
        <w:t xml:space="preserve"> приняла решение о</w:t>
      </w:r>
      <w:r w:rsidR="00E81D0C">
        <w:rPr>
          <w:rFonts w:ascii="Calibri Light" w:hAnsi="Calibri Light" w:cstheme="majorHAnsi"/>
          <w:sz w:val="24"/>
          <w:szCs w:val="28"/>
          <w:lang w:val="ru-RU"/>
        </w:rPr>
        <w:t>б</w:t>
      </w:r>
      <w:r>
        <w:rPr>
          <w:rFonts w:ascii="Calibri Light" w:hAnsi="Calibri Light" w:cstheme="majorHAnsi"/>
          <w:sz w:val="24"/>
          <w:szCs w:val="28"/>
          <w:lang w:val="ru-RU"/>
        </w:rPr>
        <w:t xml:space="preserve"> увеличени</w:t>
      </w:r>
      <w:r w:rsidR="00E81D0C">
        <w:rPr>
          <w:rFonts w:ascii="Calibri Light" w:hAnsi="Calibri Light" w:cstheme="majorHAnsi"/>
          <w:sz w:val="24"/>
          <w:szCs w:val="28"/>
          <w:lang w:val="ru-RU"/>
        </w:rPr>
        <w:t>и</w:t>
      </w:r>
      <w:r>
        <w:rPr>
          <w:rFonts w:ascii="Calibri Light" w:hAnsi="Calibri Light" w:cstheme="majorHAnsi"/>
          <w:sz w:val="24"/>
          <w:szCs w:val="28"/>
          <w:lang w:val="ru-RU"/>
        </w:rPr>
        <w:t xml:space="preserve"> стоимости договора, исходя из размера инфляции, на </w:t>
      </w:r>
      <w:r w:rsidRPr="00F326F4">
        <w:rPr>
          <w:rFonts w:ascii="Calibri Light" w:hAnsi="Calibri Light" w:cstheme="majorHAnsi"/>
          <w:sz w:val="24"/>
          <w:szCs w:val="28"/>
          <w:lang w:val="ru-RU"/>
        </w:rPr>
        <w:t xml:space="preserve">1 147,0 </w:t>
      </w:r>
      <w:r>
        <w:rPr>
          <w:rFonts w:ascii="Calibri Light" w:hAnsi="Calibri Light" w:cstheme="majorHAnsi"/>
          <w:sz w:val="24"/>
          <w:szCs w:val="24"/>
          <w:lang w:val="ru-RU"/>
        </w:rPr>
        <w:t>тыс</w:t>
      </w:r>
      <w:r w:rsidRPr="00F326F4">
        <w:rPr>
          <w:rFonts w:ascii="Calibri Light" w:hAnsi="Calibri Light" w:cstheme="majorHAnsi"/>
          <w:sz w:val="24"/>
          <w:szCs w:val="24"/>
          <w:lang w:val="ru-RU"/>
        </w:rPr>
        <w:t xml:space="preserve">. </w:t>
      </w:r>
      <w:r>
        <w:rPr>
          <w:rFonts w:ascii="Calibri Light" w:hAnsi="Calibri Light" w:cstheme="majorHAnsi"/>
          <w:sz w:val="24"/>
          <w:szCs w:val="24"/>
          <w:lang w:val="ru-RU"/>
        </w:rPr>
        <w:t>леев</w:t>
      </w:r>
      <w:r w:rsidRPr="001E4F5E">
        <w:rPr>
          <w:rStyle w:val="a5"/>
          <w:rFonts w:ascii="Calibri Light" w:hAnsi="Calibri Light" w:cstheme="majorHAnsi"/>
          <w:sz w:val="24"/>
          <w:szCs w:val="28"/>
        </w:rPr>
        <w:footnoteReference w:id="46"/>
      </w:r>
      <w:r w:rsidRPr="00F326F4">
        <w:rPr>
          <w:rFonts w:ascii="Calibri Light" w:hAnsi="Calibri Light" w:cstheme="majorHAnsi"/>
          <w:sz w:val="24"/>
          <w:szCs w:val="28"/>
          <w:lang w:val="ru-RU"/>
        </w:rPr>
        <w:t>.</w:t>
      </w:r>
      <w:r w:rsidR="00E81D0C">
        <w:rPr>
          <w:rFonts w:ascii="Calibri Light" w:hAnsi="Calibri Light" w:cstheme="majorHAnsi"/>
          <w:sz w:val="24"/>
          <w:szCs w:val="28"/>
          <w:lang w:val="ru-RU"/>
        </w:rPr>
        <w:t xml:space="preserve"> Ответственные лица из </w:t>
      </w:r>
      <w:r w:rsidR="00E81D0C" w:rsidRPr="005A135A">
        <w:rPr>
          <w:rFonts w:ascii="Calibri Light" w:hAnsi="Calibri Light" w:cstheme="majorHAnsi"/>
          <w:sz w:val="24"/>
          <w:szCs w:val="24"/>
          <w:lang w:val="ru-RU"/>
        </w:rPr>
        <w:t>Аппарат</w:t>
      </w:r>
      <w:r w:rsidR="00E81D0C">
        <w:rPr>
          <w:rFonts w:ascii="Calibri Light" w:hAnsi="Calibri Light" w:cstheme="majorHAnsi"/>
          <w:sz w:val="24"/>
          <w:szCs w:val="24"/>
          <w:lang w:val="ru-RU"/>
        </w:rPr>
        <w:t>а</w:t>
      </w:r>
      <w:r w:rsidR="00E81D0C" w:rsidRPr="005A135A">
        <w:rPr>
          <w:rFonts w:ascii="Calibri Light" w:hAnsi="Calibri Light" w:cstheme="majorHAnsi"/>
          <w:sz w:val="24"/>
          <w:szCs w:val="24"/>
          <w:lang w:val="ru-RU"/>
        </w:rPr>
        <w:t xml:space="preserve"> председателя района</w:t>
      </w:r>
      <w:r w:rsidR="00E81D0C">
        <w:rPr>
          <w:rFonts w:ascii="Calibri Light" w:hAnsi="Calibri Light" w:cstheme="majorHAnsi"/>
          <w:sz w:val="24"/>
          <w:szCs w:val="24"/>
          <w:lang w:val="ru-RU"/>
        </w:rPr>
        <w:t xml:space="preserve"> не представили при рассмотрении спора в судебной инстанции позицию органов, в этом случае, исходя из выполнения договорных обязательств</w:t>
      </w:r>
      <w:r w:rsidR="00E81D0C" w:rsidRPr="001E4F5E">
        <w:rPr>
          <w:rStyle w:val="a5"/>
          <w:rFonts w:ascii="Calibri Light" w:hAnsi="Calibri Light" w:cstheme="majorHAnsi"/>
          <w:sz w:val="24"/>
          <w:szCs w:val="28"/>
        </w:rPr>
        <w:footnoteReference w:id="47"/>
      </w:r>
      <w:r w:rsidR="00E81D0C">
        <w:rPr>
          <w:rFonts w:ascii="Calibri Light" w:hAnsi="Calibri Light" w:cstheme="majorHAnsi"/>
          <w:sz w:val="24"/>
          <w:szCs w:val="24"/>
          <w:lang w:val="ru-RU"/>
        </w:rPr>
        <w:t xml:space="preserve"> согласно графику выполненных работ по состоянию на </w:t>
      </w:r>
      <w:r w:rsidR="00E81D0C" w:rsidRPr="00E81D0C">
        <w:rPr>
          <w:rFonts w:ascii="Calibri Light" w:hAnsi="Calibri Light" w:cstheme="majorHAnsi"/>
          <w:sz w:val="24"/>
          <w:szCs w:val="28"/>
          <w:lang w:val="ru-RU"/>
        </w:rPr>
        <w:t>01.01.2020</w:t>
      </w:r>
      <w:r w:rsidR="00E81D0C" w:rsidRPr="001E4F5E">
        <w:rPr>
          <w:rStyle w:val="a5"/>
          <w:rFonts w:ascii="Calibri Light" w:hAnsi="Calibri Light" w:cstheme="majorHAnsi"/>
          <w:sz w:val="24"/>
          <w:szCs w:val="28"/>
        </w:rPr>
        <w:footnoteReference w:id="48"/>
      </w:r>
      <w:r w:rsidR="00E81D0C" w:rsidRPr="00E81D0C">
        <w:rPr>
          <w:rFonts w:ascii="Calibri Light" w:hAnsi="Calibri Light" w:cstheme="majorHAnsi"/>
          <w:sz w:val="24"/>
          <w:szCs w:val="28"/>
          <w:lang w:val="ru-RU"/>
        </w:rPr>
        <w:t>,</w:t>
      </w:r>
      <w:r w:rsidR="00E81D0C">
        <w:rPr>
          <w:rFonts w:ascii="Calibri Light" w:hAnsi="Calibri Light" w:cstheme="majorHAnsi"/>
          <w:sz w:val="24"/>
          <w:szCs w:val="28"/>
          <w:lang w:val="ru-RU"/>
        </w:rPr>
        <w:t xml:space="preserve"> фактически зарегистрированных в сумме </w:t>
      </w:r>
      <w:r w:rsidR="00E81D0C" w:rsidRPr="00E81D0C">
        <w:rPr>
          <w:rFonts w:ascii="Calibri Light" w:hAnsi="Calibri Light" w:cstheme="majorHAnsi"/>
          <w:sz w:val="24"/>
          <w:szCs w:val="28"/>
          <w:lang w:val="ru-RU"/>
        </w:rPr>
        <w:t xml:space="preserve">9 705,7 </w:t>
      </w:r>
      <w:r w:rsidR="00E81D0C">
        <w:rPr>
          <w:rFonts w:ascii="Calibri Light" w:hAnsi="Calibri Light" w:cstheme="majorHAnsi"/>
          <w:sz w:val="24"/>
          <w:szCs w:val="24"/>
          <w:lang w:val="ru-RU"/>
        </w:rPr>
        <w:t>тыс</w:t>
      </w:r>
      <w:r w:rsidR="00E81D0C" w:rsidRPr="00E81D0C">
        <w:rPr>
          <w:rFonts w:ascii="Calibri Light" w:hAnsi="Calibri Light" w:cstheme="majorHAnsi"/>
          <w:sz w:val="24"/>
          <w:szCs w:val="24"/>
          <w:lang w:val="ru-RU"/>
        </w:rPr>
        <w:t xml:space="preserve">. </w:t>
      </w:r>
      <w:r w:rsidR="00E81D0C">
        <w:rPr>
          <w:rFonts w:ascii="Calibri Light" w:hAnsi="Calibri Light" w:cstheme="majorHAnsi"/>
          <w:sz w:val="24"/>
          <w:szCs w:val="24"/>
          <w:lang w:val="ru-RU"/>
        </w:rPr>
        <w:t xml:space="preserve">леев против ресурсов запланированных финансовых средств в размере </w:t>
      </w:r>
      <w:r w:rsidR="00E81D0C" w:rsidRPr="00E81D0C">
        <w:rPr>
          <w:rFonts w:ascii="Calibri Light" w:hAnsi="Calibri Light" w:cstheme="majorHAnsi"/>
          <w:sz w:val="24"/>
          <w:szCs w:val="28"/>
          <w:lang w:val="ru-RU"/>
        </w:rPr>
        <w:t xml:space="preserve">10 250,0 </w:t>
      </w:r>
      <w:r w:rsidR="00E81D0C">
        <w:rPr>
          <w:rFonts w:ascii="Calibri Light" w:hAnsi="Calibri Light" w:cstheme="majorHAnsi"/>
          <w:sz w:val="24"/>
          <w:szCs w:val="24"/>
          <w:lang w:val="ru-RU"/>
        </w:rPr>
        <w:t>тыс</w:t>
      </w:r>
      <w:r w:rsidR="00E81D0C" w:rsidRPr="00E81D0C">
        <w:rPr>
          <w:rFonts w:ascii="Calibri Light" w:hAnsi="Calibri Light" w:cstheme="majorHAnsi"/>
          <w:sz w:val="24"/>
          <w:szCs w:val="24"/>
          <w:lang w:val="ru-RU"/>
        </w:rPr>
        <w:t xml:space="preserve">. </w:t>
      </w:r>
      <w:r w:rsidR="00E81D0C">
        <w:rPr>
          <w:rFonts w:ascii="Calibri Light" w:hAnsi="Calibri Light" w:cstheme="majorHAnsi"/>
          <w:sz w:val="24"/>
          <w:szCs w:val="24"/>
          <w:lang w:val="ru-RU"/>
        </w:rPr>
        <w:t>леев.</w:t>
      </w:r>
    </w:p>
    <w:p w:rsidR="00E81D0C" w:rsidRPr="00E81D0C" w:rsidRDefault="001E4F5E" w:rsidP="001E4F5E">
      <w:pPr>
        <w:spacing w:after="0" w:line="276" w:lineRule="auto"/>
        <w:jc w:val="both"/>
        <w:rPr>
          <w:rFonts w:ascii="Calibri Light" w:hAnsi="Calibri Light" w:cstheme="majorHAnsi"/>
          <w:b/>
          <w:i/>
          <w:sz w:val="24"/>
          <w:szCs w:val="28"/>
          <w:lang w:val="ru-RU"/>
        </w:rPr>
      </w:pPr>
      <w:r w:rsidRPr="00E81D0C">
        <w:rPr>
          <w:rFonts w:ascii="Calibri Light" w:hAnsi="Calibri Light" w:cstheme="majorHAnsi"/>
          <w:b/>
          <w:i/>
          <w:sz w:val="24"/>
          <w:szCs w:val="28"/>
          <w:lang w:val="ru-RU"/>
        </w:rPr>
        <w:t xml:space="preserve">4.2.3. </w:t>
      </w:r>
      <w:r w:rsidR="00E81D0C">
        <w:rPr>
          <w:rFonts w:ascii="Calibri Light" w:hAnsi="Calibri Light" w:cstheme="majorHAnsi"/>
          <w:b/>
          <w:i/>
          <w:sz w:val="24"/>
          <w:szCs w:val="28"/>
          <w:lang w:val="ru-RU"/>
        </w:rPr>
        <w:t xml:space="preserve">В нарушение </w:t>
      </w:r>
      <w:r w:rsidR="00E81D0C" w:rsidRPr="00E81D0C">
        <w:rPr>
          <w:rFonts w:ascii="Calibri Light" w:hAnsi="Calibri Light" w:cstheme="majorHAnsi"/>
          <w:b/>
          <w:i/>
          <w:sz w:val="24"/>
          <w:szCs w:val="28"/>
          <w:lang w:val="ru-RU"/>
        </w:rPr>
        <w:t>законодательны</w:t>
      </w:r>
      <w:r w:rsidR="00E81D0C">
        <w:rPr>
          <w:rFonts w:ascii="Calibri Light" w:hAnsi="Calibri Light" w:cstheme="majorHAnsi"/>
          <w:b/>
          <w:i/>
          <w:sz w:val="24"/>
          <w:szCs w:val="28"/>
          <w:lang w:val="ru-RU"/>
        </w:rPr>
        <w:t>х</w:t>
      </w:r>
      <w:r w:rsidR="00E81D0C" w:rsidRPr="00E81D0C">
        <w:rPr>
          <w:rFonts w:ascii="Calibri Light" w:hAnsi="Calibri Light" w:cstheme="majorHAnsi"/>
          <w:b/>
          <w:i/>
          <w:sz w:val="24"/>
          <w:szCs w:val="28"/>
          <w:lang w:val="ru-RU"/>
        </w:rPr>
        <w:t xml:space="preserve"> положени</w:t>
      </w:r>
      <w:r w:rsidR="00E81D0C">
        <w:rPr>
          <w:rFonts w:ascii="Calibri Light" w:hAnsi="Calibri Light" w:cstheme="majorHAnsi"/>
          <w:b/>
          <w:i/>
          <w:sz w:val="24"/>
          <w:szCs w:val="28"/>
          <w:lang w:val="ru-RU"/>
        </w:rPr>
        <w:t xml:space="preserve">й и принципов надлежащего управления, РС Унгень принял в течение </w:t>
      </w:r>
      <w:r w:rsidR="00E81D0C" w:rsidRPr="00E81D0C">
        <w:rPr>
          <w:rFonts w:ascii="Calibri Light" w:hAnsi="Calibri Light" w:cstheme="majorHAnsi"/>
          <w:b/>
          <w:i/>
          <w:sz w:val="24"/>
          <w:szCs w:val="28"/>
          <w:lang w:val="ru-RU"/>
        </w:rPr>
        <w:t>2017-2021</w:t>
      </w:r>
      <w:r w:rsidR="00E81D0C">
        <w:rPr>
          <w:rFonts w:ascii="Calibri Light" w:hAnsi="Calibri Light" w:cstheme="majorHAnsi"/>
          <w:b/>
          <w:i/>
          <w:sz w:val="24"/>
          <w:szCs w:val="28"/>
          <w:lang w:val="ru-RU"/>
        </w:rPr>
        <w:t xml:space="preserve"> годов решения о выделени</w:t>
      </w:r>
      <w:r w:rsidR="00AC6E24">
        <w:rPr>
          <w:rFonts w:ascii="Calibri Light" w:hAnsi="Calibri Light" w:cstheme="majorHAnsi"/>
          <w:b/>
          <w:i/>
          <w:sz w:val="24"/>
          <w:szCs w:val="28"/>
          <w:lang w:val="ru-RU"/>
        </w:rPr>
        <w:t>и</w:t>
      </w:r>
      <w:r w:rsidR="00E81D0C">
        <w:rPr>
          <w:rFonts w:ascii="Calibri Light" w:hAnsi="Calibri Light" w:cstheme="majorHAnsi"/>
          <w:b/>
          <w:i/>
          <w:sz w:val="24"/>
          <w:szCs w:val="28"/>
          <w:lang w:val="ru-RU"/>
        </w:rPr>
        <w:t xml:space="preserve"> финансовых средств, не имея на</w:t>
      </w:r>
      <w:r w:rsidR="00AC6E24">
        <w:rPr>
          <w:rFonts w:ascii="Calibri Light" w:hAnsi="Calibri Light" w:cstheme="majorHAnsi"/>
          <w:b/>
          <w:i/>
          <w:sz w:val="24"/>
          <w:szCs w:val="28"/>
          <w:lang w:val="ru-RU"/>
        </w:rPr>
        <w:t xml:space="preserve">выков </w:t>
      </w:r>
      <w:r w:rsidR="00E81D0C">
        <w:rPr>
          <w:rFonts w:ascii="Calibri Light" w:hAnsi="Calibri Light" w:cstheme="majorHAnsi"/>
          <w:b/>
          <w:i/>
          <w:sz w:val="24"/>
          <w:szCs w:val="28"/>
          <w:lang w:val="ru-RU"/>
        </w:rPr>
        <w:t>и</w:t>
      </w:r>
      <w:r w:rsidR="00AC6E24">
        <w:rPr>
          <w:rFonts w:ascii="Calibri Light" w:hAnsi="Calibri Light" w:cstheme="majorHAnsi"/>
          <w:b/>
          <w:i/>
          <w:sz w:val="24"/>
          <w:szCs w:val="28"/>
          <w:lang w:val="ru-RU"/>
        </w:rPr>
        <w:t xml:space="preserve"> </w:t>
      </w:r>
      <w:r w:rsidR="00E81D0C">
        <w:rPr>
          <w:rFonts w:ascii="Calibri Light" w:hAnsi="Calibri Light" w:cstheme="majorHAnsi"/>
          <w:b/>
          <w:i/>
          <w:sz w:val="24"/>
          <w:szCs w:val="28"/>
          <w:lang w:val="ru-RU"/>
        </w:rPr>
        <w:t xml:space="preserve">без установления законой базы по предоставлению, </w:t>
      </w:r>
      <w:r w:rsidR="00AC6E24">
        <w:rPr>
          <w:rFonts w:ascii="Calibri Light" w:hAnsi="Calibri Light" w:cstheme="majorHAnsi"/>
          <w:b/>
          <w:i/>
          <w:sz w:val="24"/>
          <w:szCs w:val="28"/>
          <w:lang w:val="ru-RU"/>
        </w:rPr>
        <w:t xml:space="preserve">в отсутствие прозрачности и путем прямой контрактации без </w:t>
      </w:r>
      <w:r w:rsidR="00AC6E24" w:rsidRPr="00AC6E24">
        <w:rPr>
          <w:rFonts w:ascii="Calibri Light" w:hAnsi="Calibri Light" w:cstheme="majorHAnsi"/>
          <w:b/>
          <w:i/>
          <w:sz w:val="24"/>
          <w:szCs w:val="28"/>
          <w:lang w:val="ru-RU"/>
        </w:rPr>
        <w:t>государственны</w:t>
      </w:r>
      <w:r w:rsidR="00AC6E24">
        <w:rPr>
          <w:rFonts w:ascii="Calibri Light" w:hAnsi="Calibri Light" w:cstheme="majorHAnsi"/>
          <w:b/>
          <w:i/>
          <w:sz w:val="24"/>
          <w:szCs w:val="28"/>
          <w:lang w:val="ru-RU"/>
        </w:rPr>
        <w:t>х</w:t>
      </w:r>
      <w:r w:rsidR="00AC6E24" w:rsidRPr="00AC6E24">
        <w:rPr>
          <w:rFonts w:ascii="Calibri Light" w:hAnsi="Calibri Light" w:cstheme="majorHAnsi"/>
          <w:b/>
          <w:i/>
          <w:sz w:val="24"/>
          <w:szCs w:val="28"/>
          <w:lang w:val="ru-RU"/>
        </w:rPr>
        <w:t xml:space="preserve"> закуп</w:t>
      </w:r>
      <w:r w:rsidR="00AC6E24">
        <w:rPr>
          <w:rFonts w:ascii="Calibri Light" w:hAnsi="Calibri Light" w:cstheme="majorHAnsi"/>
          <w:b/>
          <w:i/>
          <w:sz w:val="24"/>
          <w:szCs w:val="28"/>
          <w:lang w:val="ru-RU"/>
        </w:rPr>
        <w:t>о</w:t>
      </w:r>
      <w:r w:rsidR="00AC6E24" w:rsidRPr="00AC6E24">
        <w:rPr>
          <w:rFonts w:ascii="Calibri Light" w:hAnsi="Calibri Light" w:cstheme="majorHAnsi"/>
          <w:b/>
          <w:i/>
          <w:sz w:val="24"/>
          <w:szCs w:val="28"/>
          <w:lang w:val="ru-RU"/>
        </w:rPr>
        <w:t>к</w:t>
      </w:r>
      <w:r w:rsidR="00AC6E24">
        <w:rPr>
          <w:rFonts w:ascii="Calibri Light" w:hAnsi="Calibri Light" w:cstheme="majorHAnsi"/>
          <w:b/>
          <w:i/>
          <w:sz w:val="24"/>
          <w:szCs w:val="28"/>
          <w:lang w:val="ru-RU"/>
        </w:rPr>
        <w:t>.</w:t>
      </w:r>
      <w:r w:rsidR="00E81D0C">
        <w:rPr>
          <w:rFonts w:ascii="Calibri Light" w:hAnsi="Calibri Light" w:cstheme="majorHAnsi"/>
          <w:b/>
          <w:i/>
          <w:sz w:val="24"/>
          <w:szCs w:val="28"/>
          <w:lang w:val="ru-RU"/>
        </w:rPr>
        <w:t xml:space="preserve"> </w:t>
      </w:r>
    </w:p>
    <w:p w:rsidR="00AC6E24" w:rsidRDefault="00AC6E24" w:rsidP="001E4F5E">
      <w:pPr>
        <w:spacing w:after="0" w:line="276" w:lineRule="auto"/>
        <w:ind w:firstLine="709"/>
        <w:jc w:val="both"/>
        <w:rPr>
          <w:rFonts w:ascii="Calibri Light" w:hAnsi="Calibri Light" w:cstheme="majorHAnsi"/>
          <w:sz w:val="24"/>
          <w:szCs w:val="28"/>
          <w:lang w:val="ru-RU"/>
        </w:rPr>
      </w:pPr>
      <w:r>
        <w:rPr>
          <w:rFonts w:ascii="Calibri Light" w:hAnsi="Calibri Light" w:cstheme="majorHAnsi"/>
          <w:sz w:val="24"/>
          <w:szCs w:val="28"/>
          <w:lang w:val="ru-RU"/>
        </w:rPr>
        <w:t xml:space="preserve">Потребности </w:t>
      </w:r>
      <w:r w:rsidRPr="005A135A">
        <w:rPr>
          <w:rFonts w:ascii="Calibri Light" w:hAnsi="Calibri Light" w:cstheme="majorHAnsi"/>
          <w:sz w:val="24"/>
          <w:szCs w:val="24"/>
          <w:lang w:val="ru-RU"/>
        </w:rPr>
        <w:t>образовательных</w:t>
      </w:r>
      <w:r>
        <w:rPr>
          <w:rFonts w:ascii="Calibri Light" w:hAnsi="Calibri Light" w:cstheme="majorHAnsi"/>
          <w:sz w:val="24"/>
          <w:szCs w:val="28"/>
          <w:lang w:val="ru-RU"/>
        </w:rPr>
        <w:t xml:space="preserve"> органов и </w:t>
      </w:r>
      <w:r w:rsidRPr="005A135A">
        <w:rPr>
          <w:rFonts w:ascii="Calibri Light" w:hAnsi="Calibri Light" w:cstheme="majorHAnsi"/>
          <w:sz w:val="24"/>
          <w:szCs w:val="24"/>
          <w:lang w:val="ru-RU"/>
        </w:rPr>
        <w:t>учреждений</w:t>
      </w:r>
      <w:r>
        <w:rPr>
          <w:rFonts w:ascii="Calibri Light" w:hAnsi="Calibri Light" w:cstheme="majorHAnsi"/>
          <w:sz w:val="24"/>
          <w:szCs w:val="24"/>
          <w:lang w:val="ru-RU"/>
        </w:rPr>
        <w:t xml:space="preserve"> должны быть обобщены и утверждены на этапе разработки публичного бюджета и в зависимости от стратегических целей. Реально, процесс протекает без установления приоритетов закупок, а также без четких критериев по регламентированию, будучи субъективным и с риском скрытых интересов.</w:t>
      </w:r>
    </w:p>
    <w:p w:rsidR="00AC6E24" w:rsidRPr="00D0401F" w:rsidRDefault="001E4F5E" w:rsidP="001E4F5E">
      <w:pPr>
        <w:spacing w:after="0" w:line="276" w:lineRule="auto"/>
        <w:ind w:firstLine="720"/>
        <w:jc w:val="both"/>
        <w:rPr>
          <w:rFonts w:ascii="Calibri Light" w:hAnsi="Calibri Light" w:cstheme="majorHAnsi"/>
          <w:sz w:val="24"/>
          <w:szCs w:val="28"/>
          <w:lang w:val="ru-RU"/>
        </w:rPr>
      </w:pPr>
      <w:r w:rsidRPr="001E4F5E">
        <w:rPr>
          <w:rFonts w:ascii="Calibri Light" w:hAnsi="Calibri Light" w:cstheme="majorHAnsi"/>
          <w:b/>
          <w:sz w:val="24"/>
          <w:szCs w:val="28"/>
        </w:rPr>
        <w:t>A</w:t>
      </w:r>
      <w:r w:rsidRPr="00AC6E24">
        <w:rPr>
          <w:rFonts w:ascii="Calibri Light" w:hAnsi="Calibri Light" w:cstheme="majorHAnsi"/>
          <w:b/>
          <w:sz w:val="24"/>
          <w:szCs w:val="28"/>
          <w:lang w:val="ru-RU"/>
        </w:rPr>
        <w:t>.</w:t>
      </w:r>
      <w:r w:rsidRPr="00AC6E24">
        <w:rPr>
          <w:rFonts w:ascii="Calibri Light" w:hAnsi="Calibri Light" w:cstheme="majorHAnsi"/>
          <w:sz w:val="24"/>
          <w:szCs w:val="28"/>
          <w:lang w:val="ru-RU"/>
        </w:rPr>
        <w:t xml:space="preserve"> </w:t>
      </w:r>
      <w:r w:rsidR="00AC6E24">
        <w:rPr>
          <w:rFonts w:ascii="Calibri Light" w:hAnsi="Calibri Light" w:cstheme="majorHAnsi"/>
          <w:i/>
          <w:sz w:val="24"/>
          <w:szCs w:val="28"/>
          <w:lang w:val="ru-RU"/>
        </w:rPr>
        <w:t xml:space="preserve">Распределение финансовых средств, выделенных из районного компонента (образование), производилось непрозрачно и с нарушением </w:t>
      </w:r>
      <w:r w:rsidR="00D0401F">
        <w:rPr>
          <w:rFonts w:ascii="Calibri Light" w:hAnsi="Calibri Light" w:cstheme="majorHAnsi"/>
          <w:i/>
          <w:sz w:val="24"/>
          <w:szCs w:val="28"/>
          <w:lang w:val="ru-RU"/>
        </w:rPr>
        <w:t>требова</w:t>
      </w:r>
      <w:r w:rsidR="00AC6E24">
        <w:rPr>
          <w:rFonts w:ascii="Calibri Light" w:hAnsi="Calibri Light" w:cstheme="majorHAnsi"/>
          <w:i/>
          <w:sz w:val="24"/>
          <w:szCs w:val="28"/>
          <w:lang w:val="ru-RU"/>
        </w:rPr>
        <w:t xml:space="preserve">ний п.4 и п.8 из </w:t>
      </w:r>
      <w:r w:rsidR="00D0401F">
        <w:rPr>
          <w:rFonts w:ascii="Calibri Light" w:hAnsi="Calibri Light" w:cstheme="majorHAnsi"/>
          <w:i/>
          <w:sz w:val="24"/>
          <w:szCs w:val="28"/>
          <w:lang w:val="ru-RU"/>
        </w:rPr>
        <w:t>П</w:t>
      </w:r>
      <w:r w:rsidR="00AC6E24">
        <w:rPr>
          <w:rFonts w:ascii="Calibri Light" w:hAnsi="Calibri Light" w:cstheme="majorHAnsi"/>
          <w:i/>
          <w:sz w:val="24"/>
          <w:szCs w:val="28"/>
          <w:lang w:val="ru-RU"/>
        </w:rPr>
        <w:t>оложе</w:t>
      </w:r>
      <w:r w:rsidR="00D0401F">
        <w:rPr>
          <w:rFonts w:ascii="Calibri Light" w:hAnsi="Calibri Light" w:cstheme="majorHAnsi"/>
          <w:i/>
          <w:sz w:val="24"/>
          <w:szCs w:val="28"/>
          <w:lang w:val="ru-RU"/>
        </w:rPr>
        <w:t>ния, утвержденного ПП №</w:t>
      </w:r>
      <w:r w:rsidR="00D0401F" w:rsidRPr="00D0401F">
        <w:rPr>
          <w:rFonts w:ascii="Calibri Light" w:hAnsi="Calibri Light" w:cstheme="majorHAnsi"/>
          <w:i/>
          <w:sz w:val="24"/>
          <w:szCs w:val="28"/>
          <w:lang w:val="ru-RU"/>
        </w:rPr>
        <w:t xml:space="preserve">868 </w:t>
      </w:r>
      <w:r w:rsidR="00D0401F">
        <w:rPr>
          <w:rFonts w:ascii="Calibri Light" w:hAnsi="Calibri Light" w:cstheme="majorHAnsi"/>
          <w:i/>
          <w:sz w:val="24"/>
          <w:szCs w:val="28"/>
          <w:lang w:val="ru-RU"/>
        </w:rPr>
        <w:t>от</w:t>
      </w:r>
      <w:r w:rsidR="00D0401F" w:rsidRPr="00D0401F">
        <w:rPr>
          <w:rFonts w:ascii="Calibri Light" w:hAnsi="Calibri Light" w:cstheme="majorHAnsi"/>
          <w:i/>
          <w:sz w:val="24"/>
          <w:szCs w:val="28"/>
          <w:lang w:val="ru-RU"/>
        </w:rPr>
        <w:t xml:space="preserve"> 08.10.2014,</w:t>
      </w:r>
      <w:r w:rsidR="00D0401F">
        <w:rPr>
          <w:rFonts w:ascii="Calibri Light" w:hAnsi="Calibri Light" w:cstheme="majorHAnsi"/>
          <w:i/>
          <w:sz w:val="24"/>
          <w:szCs w:val="28"/>
          <w:lang w:val="ru-RU"/>
        </w:rPr>
        <w:t xml:space="preserve"> предложения по распределению компонента АТЕ не были исчерпывающе и публично задокументированы. </w:t>
      </w:r>
      <w:r w:rsidR="00D0401F">
        <w:rPr>
          <w:rFonts w:ascii="Calibri Light" w:hAnsi="Calibri Light" w:cstheme="majorHAnsi"/>
          <w:sz w:val="24"/>
          <w:szCs w:val="28"/>
          <w:lang w:val="ru-RU"/>
        </w:rPr>
        <w:t>В результате, этими действиями не обеспечивается управление бюджетными средствами и администрирование публичного имущества в соответствии с принципами надлежащего управления согласно ст.24 закона №</w:t>
      </w:r>
      <w:r w:rsidR="00D0401F" w:rsidRPr="00D0401F">
        <w:rPr>
          <w:rFonts w:ascii="Calibri Light" w:hAnsi="Calibri Light" w:cstheme="majorHAnsi"/>
          <w:sz w:val="24"/>
          <w:szCs w:val="28"/>
          <w:lang w:val="ru-RU"/>
        </w:rPr>
        <w:t>181/25.07.2014</w:t>
      </w:r>
      <w:r w:rsidR="00D0401F">
        <w:rPr>
          <w:rFonts w:ascii="Calibri Light" w:hAnsi="Calibri Light" w:cstheme="majorHAnsi"/>
          <w:sz w:val="24"/>
          <w:szCs w:val="28"/>
          <w:lang w:val="ru-RU"/>
        </w:rPr>
        <w:t xml:space="preserve"> и др. Отмеченные по этому разделу недостатки изложены и в предыдущем Отчете аудита, проведенного в </w:t>
      </w:r>
      <w:r w:rsidR="00D0401F" w:rsidRPr="00D0401F">
        <w:rPr>
          <w:rFonts w:ascii="Calibri Light" w:hAnsi="Calibri Light" w:cstheme="majorHAnsi"/>
          <w:sz w:val="24"/>
          <w:szCs w:val="28"/>
          <w:lang w:val="ru-RU"/>
        </w:rPr>
        <w:t>2015</w:t>
      </w:r>
      <w:r w:rsidR="00D0401F">
        <w:rPr>
          <w:rFonts w:ascii="Calibri Light" w:hAnsi="Calibri Light" w:cstheme="majorHAnsi"/>
          <w:sz w:val="24"/>
          <w:szCs w:val="28"/>
          <w:lang w:val="ru-RU"/>
        </w:rPr>
        <w:t xml:space="preserve"> году</w:t>
      </w:r>
      <w:r w:rsidR="00D0401F" w:rsidRPr="001E4F5E">
        <w:rPr>
          <w:rStyle w:val="a5"/>
          <w:rFonts w:ascii="Calibri Light" w:hAnsi="Calibri Light" w:cstheme="majorHAnsi"/>
          <w:sz w:val="24"/>
          <w:szCs w:val="28"/>
        </w:rPr>
        <w:footnoteReference w:id="49"/>
      </w:r>
      <w:r w:rsidR="00D0401F" w:rsidRPr="00D0401F">
        <w:rPr>
          <w:rFonts w:ascii="Calibri Light" w:hAnsi="Calibri Light" w:cstheme="majorHAnsi"/>
          <w:sz w:val="24"/>
          <w:szCs w:val="28"/>
          <w:lang w:val="ru-RU"/>
        </w:rPr>
        <w:t>.</w:t>
      </w:r>
    </w:p>
    <w:p w:rsidR="00A74A83" w:rsidRDefault="00A74A83" w:rsidP="00A74A83">
      <w:pPr>
        <w:spacing w:after="0" w:line="276" w:lineRule="auto"/>
        <w:ind w:firstLine="720"/>
        <w:jc w:val="both"/>
        <w:rPr>
          <w:rFonts w:ascii="Calibri Light" w:hAnsi="Calibri Light" w:cstheme="majorHAnsi"/>
          <w:sz w:val="24"/>
          <w:szCs w:val="28"/>
          <w:lang w:val="ru-RU"/>
        </w:rPr>
      </w:pPr>
      <w:r>
        <w:rPr>
          <w:rFonts w:ascii="Calibri Light" w:hAnsi="Calibri Light" w:cstheme="majorHAnsi"/>
          <w:sz w:val="24"/>
          <w:szCs w:val="28"/>
          <w:lang w:val="ru-RU"/>
        </w:rPr>
        <w:t xml:space="preserve">Отметим, что публичные органы и учреждения обращаются с запросами в РС Унгень и Управление финансов, с уже приложенными </w:t>
      </w:r>
      <w:r w:rsidRPr="00A74A83">
        <w:rPr>
          <w:rFonts w:ascii="Calibri Light" w:hAnsi="Calibri Light" w:cstheme="majorHAnsi"/>
          <w:sz w:val="24"/>
          <w:szCs w:val="28"/>
          <w:lang w:val="ru-RU"/>
        </w:rPr>
        <w:t>платежными счетами</w:t>
      </w:r>
      <w:r>
        <w:rPr>
          <w:rFonts w:ascii="Calibri Light" w:hAnsi="Calibri Light" w:cstheme="majorHAnsi"/>
          <w:sz w:val="24"/>
          <w:szCs w:val="28"/>
          <w:lang w:val="ru-RU"/>
        </w:rPr>
        <w:t xml:space="preserve"> и</w:t>
      </w:r>
      <w:r w:rsidR="00F74201">
        <w:rPr>
          <w:rFonts w:ascii="Calibri Light" w:hAnsi="Calibri Light" w:cstheme="majorHAnsi"/>
          <w:sz w:val="24"/>
          <w:szCs w:val="28"/>
          <w:lang w:val="ru-RU"/>
        </w:rPr>
        <w:t>ли</w:t>
      </w:r>
      <w:r>
        <w:rPr>
          <w:rFonts w:ascii="Calibri Light" w:hAnsi="Calibri Light" w:cstheme="majorHAnsi"/>
          <w:sz w:val="24"/>
          <w:szCs w:val="28"/>
          <w:lang w:val="ru-RU"/>
        </w:rPr>
        <w:t xml:space="preserve"> накладными, </w:t>
      </w:r>
      <w:r w:rsidR="00F74201">
        <w:rPr>
          <w:rFonts w:ascii="Calibri Light" w:hAnsi="Calibri Light" w:cstheme="majorHAnsi"/>
          <w:sz w:val="24"/>
          <w:szCs w:val="28"/>
          <w:lang w:val="ru-RU"/>
        </w:rPr>
        <w:t xml:space="preserve">выданными экономическими агентами, после которых эти запросы рассматриваются рабочей группой, сформированной распоряжением </w:t>
      </w:r>
      <w:r w:rsidR="00F74201" w:rsidRPr="00F74201">
        <w:rPr>
          <w:rFonts w:ascii="Calibri Light" w:hAnsi="Calibri Light" w:cstheme="majorHAnsi"/>
          <w:sz w:val="24"/>
          <w:szCs w:val="28"/>
          <w:lang w:val="ru-RU"/>
        </w:rPr>
        <w:t>председателя района</w:t>
      </w:r>
      <w:r w:rsidR="00F74201">
        <w:rPr>
          <w:rFonts w:ascii="Calibri Light" w:hAnsi="Calibri Light" w:cstheme="majorHAnsi"/>
          <w:sz w:val="24"/>
          <w:szCs w:val="28"/>
          <w:lang w:val="ru-RU"/>
        </w:rPr>
        <w:t>, не име</w:t>
      </w:r>
      <w:r w:rsidR="00077409">
        <w:rPr>
          <w:rFonts w:ascii="Calibri Light" w:hAnsi="Calibri Light" w:cstheme="majorHAnsi"/>
          <w:sz w:val="24"/>
          <w:szCs w:val="28"/>
          <w:lang w:val="ru-RU"/>
        </w:rPr>
        <w:t>ющей</w:t>
      </w:r>
      <w:r w:rsidR="00F74201">
        <w:rPr>
          <w:rFonts w:ascii="Calibri Light" w:hAnsi="Calibri Light" w:cstheme="majorHAnsi"/>
          <w:sz w:val="24"/>
          <w:szCs w:val="28"/>
          <w:lang w:val="ru-RU"/>
        </w:rPr>
        <w:t xml:space="preserve"> собственного положения о деятельности, где указываются обязанности членов рабочей группы. </w:t>
      </w:r>
    </w:p>
    <w:p w:rsidR="001E4F5E" w:rsidRPr="00077409" w:rsidRDefault="00077409" w:rsidP="001E4F5E">
      <w:pPr>
        <w:spacing w:after="0" w:line="276" w:lineRule="auto"/>
        <w:ind w:firstLine="720"/>
        <w:jc w:val="both"/>
        <w:rPr>
          <w:rFonts w:ascii="Calibri Light" w:hAnsi="Calibri Light" w:cstheme="majorHAnsi"/>
          <w:sz w:val="24"/>
          <w:szCs w:val="28"/>
          <w:lang w:val="ru-RU"/>
        </w:rPr>
      </w:pPr>
      <w:r>
        <w:rPr>
          <w:rFonts w:ascii="Calibri Light" w:hAnsi="Calibri Light" w:cstheme="majorHAnsi"/>
          <w:sz w:val="24"/>
          <w:szCs w:val="28"/>
          <w:lang w:val="ru-RU"/>
        </w:rPr>
        <w:t>Фактически, распределение и использование бюджетных средств рабочими группами и впоследствии утвержденн</w:t>
      </w:r>
      <w:r w:rsidR="00413A87">
        <w:rPr>
          <w:rFonts w:ascii="Calibri Light" w:hAnsi="Calibri Light" w:cstheme="majorHAnsi"/>
          <w:sz w:val="24"/>
          <w:szCs w:val="28"/>
          <w:lang w:val="ru-RU"/>
        </w:rPr>
        <w:t>ых</w:t>
      </w:r>
      <w:r>
        <w:rPr>
          <w:rFonts w:ascii="Calibri Light" w:hAnsi="Calibri Light" w:cstheme="majorHAnsi"/>
          <w:sz w:val="24"/>
          <w:szCs w:val="28"/>
          <w:lang w:val="ru-RU"/>
        </w:rPr>
        <w:t xml:space="preserve"> Районным советом Унгень произведено в отсутствие прозрачности, что способствовало благоприятствованию в течение </w:t>
      </w:r>
      <w:r w:rsidRPr="00077409">
        <w:rPr>
          <w:rFonts w:ascii="Calibri Light" w:eastAsia="Times New Roman" w:hAnsi="Calibri Light" w:cstheme="majorHAnsi"/>
          <w:color w:val="0D0D0D" w:themeColor="text1" w:themeTint="F2"/>
          <w:sz w:val="24"/>
          <w:szCs w:val="26"/>
          <w:lang w:val="ru-RU" w:eastAsia="ru-RU"/>
        </w:rPr>
        <w:t>2017-2021</w:t>
      </w:r>
      <w:r>
        <w:rPr>
          <w:rFonts w:ascii="Calibri Light" w:eastAsia="Times New Roman" w:hAnsi="Calibri Light" w:cstheme="majorHAnsi"/>
          <w:color w:val="0D0D0D" w:themeColor="text1" w:themeTint="F2"/>
          <w:sz w:val="24"/>
          <w:szCs w:val="26"/>
          <w:lang w:val="ru-RU" w:eastAsia="ru-RU"/>
        </w:rPr>
        <w:t xml:space="preserve"> годов определенным экономическим агентам, от которых были произведены прямые п</w:t>
      </w:r>
      <w:r w:rsidR="00413A87">
        <w:rPr>
          <w:rFonts w:ascii="Calibri Light" w:eastAsia="Times New Roman" w:hAnsi="Calibri Light" w:cstheme="majorHAnsi"/>
          <w:color w:val="0D0D0D" w:themeColor="text1" w:themeTint="F2"/>
          <w:sz w:val="24"/>
          <w:szCs w:val="26"/>
          <w:lang w:val="ru-RU" w:eastAsia="ru-RU"/>
        </w:rPr>
        <w:t>окупки</w:t>
      </w:r>
      <w:r>
        <w:rPr>
          <w:rFonts w:ascii="Calibri Light" w:eastAsia="Times New Roman" w:hAnsi="Calibri Light" w:cstheme="majorHAnsi"/>
          <w:color w:val="0D0D0D" w:themeColor="text1" w:themeTint="F2"/>
          <w:sz w:val="24"/>
          <w:szCs w:val="26"/>
          <w:lang w:val="ru-RU" w:eastAsia="ru-RU"/>
        </w:rPr>
        <w:t xml:space="preserve"> без прозрачных закупок</w:t>
      </w:r>
      <w:r w:rsidR="00413A87">
        <w:rPr>
          <w:rFonts w:ascii="Calibri Light" w:eastAsia="Times New Roman" w:hAnsi="Calibri Light" w:cstheme="majorHAnsi"/>
          <w:color w:val="0D0D0D" w:themeColor="text1" w:themeTint="F2"/>
          <w:sz w:val="24"/>
          <w:szCs w:val="26"/>
          <w:lang w:val="ru-RU" w:eastAsia="ru-RU"/>
        </w:rPr>
        <w:t>, по завышенным и/или неаргументированным ценам.</w:t>
      </w:r>
      <w:r>
        <w:rPr>
          <w:rFonts w:ascii="Calibri Light" w:eastAsia="Times New Roman" w:hAnsi="Calibri Light" w:cstheme="majorHAnsi"/>
          <w:color w:val="0D0D0D" w:themeColor="text1" w:themeTint="F2"/>
          <w:sz w:val="24"/>
          <w:szCs w:val="26"/>
          <w:lang w:val="ru-RU" w:eastAsia="ru-RU"/>
        </w:rPr>
        <w:t xml:space="preserve"> </w:t>
      </w:r>
    </w:p>
    <w:p w:rsidR="00413A87" w:rsidRDefault="00413A87" w:rsidP="001E4F5E">
      <w:pPr>
        <w:spacing w:after="0"/>
        <w:ind w:firstLine="720"/>
        <w:jc w:val="both"/>
        <w:rPr>
          <w:rFonts w:ascii="Calibri Light" w:hAnsi="Calibri Light" w:cstheme="majorHAnsi"/>
          <w:sz w:val="24"/>
          <w:szCs w:val="28"/>
          <w:lang w:val="ru-RU"/>
        </w:rPr>
      </w:pPr>
      <w:r w:rsidRPr="00413A87">
        <w:rPr>
          <w:rFonts w:ascii="Calibri Light" w:eastAsia="Times New Roman" w:hAnsi="Calibri Light" w:cstheme="majorHAnsi"/>
          <w:color w:val="0D0D0D" w:themeColor="text1" w:themeTint="F2"/>
          <w:sz w:val="24"/>
          <w:szCs w:val="26"/>
          <w:lang w:val="ru-RU" w:eastAsia="ru-RU"/>
        </w:rPr>
        <w:t>Председател</w:t>
      </w:r>
      <w:r>
        <w:rPr>
          <w:rFonts w:ascii="Calibri Light" w:eastAsia="Times New Roman" w:hAnsi="Calibri Light" w:cstheme="majorHAnsi"/>
          <w:color w:val="0D0D0D" w:themeColor="text1" w:themeTint="F2"/>
          <w:sz w:val="24"/>
          <w:szCs w:val="26"/>
          <w:lang w:val="ru-RU" w:eastAsia="ru-RU"/>
        </w:rPr>
        <w:t xml:space="preserve">ь </w:t>
      </w:r>
      <w:r w:rsidRPr="00413A87">
        <w:rPr>
          <w:rFonts w:ascii="Calibri Light" w:eastAsia="Times New Roman" w:hAnsi="Calibri Light" w:cstheme="majorHAnsi"/>
          <w:color w:val="0D0D0D" w:themeColor="text1" w:themeTint="F2"/>
          <w:sz w:val="24"/>
          <w:szCs w:val="26"/>
          <w:lang w:val="ru-RU" w:eastAsia="ru-RU"/>
        </w:rPr>
        <w:t>района</w:t>
      </w:r>
      <w:r>
        <w:rPr>
          <w:rFonts w:ascii="Calibri Light" w:eastAsia="Times New Roman" w:hAnsi="Calibri Light" w:cstheme="majorHAnsi"/>
          <w:color w:val="0D0D0D" w:themeColor="text1" w:themeTint="F2"/>
          <w:sz w:val="24"/>
          <w:szCs w:val="26"/>
          <w:lang w:val="ru-RU" w:eastAsia="ru-RU"/>
        </w:rPr>
        <w:t xml:space="preserve"> и РС Унгень в нарушение законодательных положений</w:t>
      </w:r>
      <w:r w:rsidRPr="001E4F5E">
        <w:rPr>
          <w:rStyle w:val="a5"/>
          <w:rFonts w:ascii="Calibri Light" w:hAnsi="Calibri Light" w:cstheme="majorHAnsi"/>
          <w:sz w:val="24"/>
          <w:szCs w:val="28"/>
        </w:rPr>
        <w:footnoteReference w:id="50"/>
      </w:r>
      <w:r>
        <w:rPr>
          <w:rFonts w:ascii="Calibri Light" w:eastAsia="Times New Roman" w:hAnsi="Calibri Light" w:cstheme="majorHAnsi"/>
          <w:color w:val="0D0D0D" w:themeColor="text1" w:themeTint="F2"/>
          <w:sz w:val="24"/>
          <w:szCs w:val="26"/>
          <w:lang w:val="ru-RU" w:eastAsia="ru-RU"/>
        </w:rPr>
        <w:t xml:space="preserve"> не оценили потребности для консолидации и проведения единственной процедуры закупки. Фактически суммы, выделенные </w:t>
      </w:r>
      <w:r w:rsidRPr="00413A87">
        <w:rPr>
          <w:rFonts w:ascii="Calibri Light" w:eastAsia="Times New Roman" w:hAnsi="Calibri Light" w:cstheme="majorHAnsi"/>
          <w:color w:val="0D0D0D" w:themeColor="text1" w:themeTint="F2"/>
          <w:sz w:val="24"/>
          <w:szCs w:val="26"/>
          <w:lang w:val="ru-RU" w:eastAsia="ru-RU"/>
        </w:rPr>
        <w:t>образовательны</w:t>
      </w:r>
      <w:r>
        <w:rPr>
          <w:rFonts w:ascii="Calibri Light" w:eastAsia="Times New Roman" w:hAnsi="Calibri Light" w:cstheme="majorHAnsi"/>
          <w:color w:val="0D0D0D" w:themeColor="text1" w:themeTint="F2"/>
          <w:sz w:val="24"/>
          <w:szCs w:val="26"/>
          <w:lang w:val="ru-RU" w:eastAsia="ru-RU"/>
        </w:rPr>
        <w:t>м</w:t>
      </w:r>
      <w:r w:rsidRPr="00413A87">
        <w:rPr>
          <w:rFonts w:ascii="Calibri Light" w:eastAsia="Times New Roman" w:hAnsi="Calibri Light" w:cstheme="majorHAnsi"/>
          <w:color w:val="0D0D0D" w:themeColor="text1" w:themeTint="F2"/>
          <w:sz w:val="24"/>
          <w:szCs w:val="26"/>
          <w:lang w:val="ru-RU" w:eastAsia="ru-RU"/>
        </w:rPr>
        <w:t xml:space="preserve"> учреждени</w:t>
      </w:r>
      <w:r>
        <w:rPr>
          <w:rFonts w:ascii="Calibri Light" w:eastAsia="Times New Roman" w:hAnsi="Calibri Light" w:cstheme="majorHAnsi"/>
          <w:color w:val="0D0D0D" w:themeColor="text1" w:themeTint="F2"/>
          <w:sz w:val="24"/>
          <w:szCs w:val="26"/>
          <w:lang w:val="ru-RU" w:eastAsia="ru-RU"/>
        </w:rPr>
        <w:t xml:space="preserve">ям, были раздроблены путем отдельных сумм для одних и тех же товаров/услуг, чтобы впоследствии были бы приобретены от того же экономического агента – ООО </w:t>
      </w:r>
      <w:r w:rsidRPr="001E4F5E">
        <w:rPr>
          <w:rFonts w:ascii="Calibri Light" w:eastAsia="Times New Roman" w:hAnsi="Calibri Light" w:cstheme="majorHAnsi"/>
          <w:color w:val="0D0D0D" w:themeColor="text1" w:themeTint="F2"/>
          <w:sz w:val="24"/>
          <w:szCs w:val="26"/>
          <w:lang w:eastAsia="ru-RU"/>
        </w:rPr>
        <w:t>Didact</w:t>
      </w:r>
      <w:r w:rsidRPr="00413A87">
        <w:rPr>
          <w:rFonts w:ascii="Calibri Light" w:eastAsia="Times New Roman" w:hAnsi="Calibri Light" w:cstheme="majorHAnsi"/>
          <w:color w:val="0D0D0D" w:themeColor="text1" w:themeTint="F2"/>
          <w:sz w:val="24"/>
          <w:szCs w:val="26"/>
          <w:lang w:val="ru-RU" w:eastAsia="ru-RU"/>
        </w:rPr>
        <w:t xml:space="preserve"> </w:t>
      </w:r>
      <w:r w:rsidRPr="001E4F5E">
        <w:rPr>
          <w:rFonts w:ascii="Calibri Light" w:eastAsia="Times New Roman" w:hAnsi="Calibri Light" w:cstheme="majorHAnsi"/>
          <w:color w:val="0D0D0D" w:themeColor="text1" w:themeTint="F2"/>
          <w:sz w:val="24"/>
          <w:szCs w:val="26"/>
          <w:lang w:eastAsia="ru-RU"/>
        </w:rPr>
        <w:t>Vega</w:t>
      </w:r>
      <w:r w:rsidRPr="00413A87">
        <w:rPr>
          <w:rFonts w:ascii="Calibri Light" w:hAnsi="Calibri Light" w:cstheme="majorHAnsi"/>
          <w:sz w:val="24"/>
          <w:szCs w:val="28"/>
          <w:lang w:val="ru-RU"/>
        </w:rPr>
        <w:t xml:space="preserve">. </w:t>
      </w:r>
    </w:p>
    <w:p w:rsidR="00E81D0C" w:rsidRDefault="00413A87" w:rsidP="00A738ED">
      <w:pPr>
        <w:spacing w:after="0"/>
        <w:ind w:firstLine="720"/>
        <w:jc w:val="both"/>
        <w:rPr>
          <w:rFonts w:ascii="Calibri Light" w:eastAsia="Times New Roman" w:hAnsi="Calibri Light" w:cstheme="majorHAnsi"/>
          <w:color w:val="0D0D0D" w:themeColor="text1" w:themeTint="F2"/>
          <w:sz w:val="24"/>
          <w:szCs w:val="26"/>
          <w:lang w:val="ru-RU" w:eastAsia="ru-RU"/>
        </w:rPr>
      </w:pPr>
      <w:r>
        <w:rPr>
          <w:rFonts w:ascii="Calibri Light" w:hAnsi="Calibri Light" w:cstheme="majorHAnsi"/>
          <w:sz w:val="24"/>
          <w:szCs w:val="28"/>
          <w:lang w:val="ru-RU"/>
        </w:rPr>
        <w:t>Всего</w:t>
      </w:r>
      <w:r w:rsidRPr="00413A87">
        <w:rPr>
          <w:rFonts w:ascii="Calibri Light" w:hAnsi="Calibri Light" w:cstheme="majorHAnsi"/>
          <w:sz w:val="24"/>
          <w:szCs w:val="28"/>
          <w:lang w:val="ru-RU"/>
        </w:rPr>
        <w:t xml:space="preserve"> </w:t>
      </w:r>
      <w:r>
        <w:rPr>
          <w:rFonts w:ascii="Calibri Light" w:hAnsi="Calibri Light" w:cstheme="majorHAnsi"/>
          <w:sz w:val="24"/>
          <w:szCs w:val="28"/>
          <w:lang w:val="ru-RU"/>
        </w:rPr>
        <w:t>за</w:t>
      </w:r>
      <w:r w:rsidRPr="00413A87">
        <w:rPr>
          <w:rFonts w:ascii="Calibri Light" w:hAnsi="Calibri Light" w:cstheme="majorHAnsi"/>
          <w:sz w:val="24"/>
          <w:szCs w:val="28"/>
          <w:lang w:val="ru-RU"/>
        </w:rPr>
        <w:t xml:space="preserve"> </w:t>
      </w:r>
      <w:r w:rsidRPr="00413A87">
        <w:rPr>
          <w:rFonts w:ascii="Calibri Light" w:hAnsi="Calibri Light" w:cstheme="majorHAnsi"/>
          <w:sz w:val="24"/>
          <w:szCs w:val="24"/>
          <w:lang w:val="ru-RU"/>
        </w:rPr>
        <w:t>2017-2021</w:t>
      </w:r>
      <w:r>
        <w:rPr>
          <w:rFonts w:ascii="Calibri Light" w:hAnsi="Calibri Light" w:cstheme="majorHAnsi"/>
          <w:sz w:val="24"/>
          <w:szCs w:val="24"/>
          <w:lang w:val="ru-RU"/>
        </w:rPr>
        <w:t xml:space="preserve"> годы решениями РС Унгень было утверждено 65 ассигнований подведомственным публичным учреждениям на одни и те же товары/услуги</w:t>
      </w:r>
      <w:r w:rsidRPr="001E4F5E">
        <w:rPr>
          <w:rStyle w:val="a5"/>
          <w:rFonts w:ascii="Calibri Light" w:hAnsi="Calibri Light" w:cstheme="majorHAnsi"/>
          <w:sz w:val="24"/>
          <w:szCs w:val="24"/>
        </w:rPr>
        <w:footnoteReference w:id="51"/>
      </w:r>
      <w:r>
        <w:rPr>
          <w:rFonts w:ascii="Calibri Light" w:hAnsi="Calibri Light" w:cstheme="majorHAnsi"/>
          <w:sz w:val="24"/>
          <w:szCs w:val="24"/>
          <w:lang w:val="ru-RU"/>
        </w:rPr>
        <w:t xml:space="preserve"> на общую сумму </w:t>
      </w:r>
      <w:r w:rsidRPr="00413A87">
        <w:rPr>
          <w:rFonts w:ascii="Calibri Light" w:hAnsi="Calibri Light" w:cstheme="majorHAnsi"/>
          <w:b/>
          <w:sz w:val="24"/>
          <w:szCs w:val="24"/>
          <w:lang w:val="ru-RU"/>
        </w:rPr>
        <w:t>4 560,4 тыс. леев</w:t>
      </w:r>
      <w:r>
        <w:rPr>
          <w:rFonts w:ascii="Calibri Light" w:hAnsi="Calibri Light" w:cstheme="majorHAnsi"/>
          <w:b/>
          <w:sz w:val="24"/>
          <w:szCs w:val="24"/>
          <w:lang w:val="ru-RU"/>
        </w:rPr>
        <w:t xml:space="preserve">, </w:t>
      </w:r>
      <w:r>
        <w:rPr>
          <w:rFonts w:ascii="Calibri Light" w:hAnsi="Calibri Light" w:cstheme="majorHAnsi"/>
          <w:sz w:val="24"/>
          <w:szCs w:val="24"/>
          <w:lang w:val="ru-RU"/>
        </w:rPr>
        <w:t>которые впоследстви</w:t>
      </w:r>
      <w:r w:rsidR="00A738ED">
        <w:rPr>
          <w:rFonts w:ascii="Calibri Light" w:hAnsi="Calibri Light" w:cstheme="majorHAnsi"/>
          <w:sz w:val="24"/>
          <w:szCs w:val="24"/>
          <w:lang w:val="ru-RU"/>
        </w:rPr>
        <w:t>и</w:t>
      </w:r>
      <w:r>
        <w:rPr>
          <w:rFonts w:ascii="Calibri Light" w:hAnsi="Calibri Light" w:cstheme="majorHAnsi"/>
          <w:sz w:val="24"/>
          <w:szCs w:val="24"/>
          <w:lang w:val="ru-RU"/>
        </w:rPr>
        <w:t xml:space="preserve"> </w:t>
      </w:r>
      <w:r w:rsidR="00A738ED">
        <w:rPr>
          <w:rFonts w:ascii="Calibri Light" w:hAnsi="Calibri Light" w:cstheme="majorHAnsi"/>
          <w:sz w:val="24"/>
          <w:szCs w:val="24"/>
          <w:lang w:val="ru-RU"/>
        </w:rPr>
        <w:t xml:space="preserve">путем </w:t>
      </w:r>
      <w:r>
        <w:rPr>
          <w:rFonts w:ascii="Calibri Light" w:hAnsi="Calibri Light" w:cstheme="majorHAnsi"/>
          <w:sz w:val="24"/>
          <w:szCs w:val="24"/>
          <w:lang w:val="ru-RU"/>
        </w:rPr>
        <w:t>прямы</w:t>
      </w:r>
      <w:r w:rsidR="00A738ED">
        <w:rPr>
          <w:rFonts w:ascii="Calibri Light" w:hAnsi="Calibri Light" w:cstheme="majorHAnsi"/>
          <w:sz w:val="24"/>
          <w:szCs w:val="24"/>
          <w:lang w:val="ru-RU"/>
        </w:rPr>
        <w:t>х</w:t>
      </w:r>
      <w:r>
        <w:rPr>
          <w:rFonts w:ascii="Calibri Light" w:hAnsi="Calibri Light" w:cstheme="majorHAnsi"/>
          <w:sz w:val="24"/>
          <w:szCs w:val="24"/>
          <w:lang w:val="ru-RU"/>
        </w:rPr>
        <w:t xml:space="preserve"> договор</w:t>
      </w:r>
      <w:r w:rsidR="00A738ED">
        <w:rPr>
          <w:rFonts w:ascii="Calibri Light" w:hAnsi="Calibri Light" w:cstheme="majorHAnsi"/>
          <w:sz w:val="24"/>
          <w:szCs w:val="24"/>
          <w:lang w:val="ru-RU"/>
        </w:rPr>
        <w:t>ов</w:t>
      </w:r>
      <w:r>
        <w:rPr>
          <w:rFonts w:ascii="Calibri Light" w:hAnsi="Calibri Light" w:cstheme="majorHAnsi"/>
          <w:sz w:val="24"/>
          <w:szCs w:val="24"/>
          <w:lang w:val="ru-RU"/>
        </w:rPr>
        <w:t xml:space="preserve"> </w:t>
      </w:r>
      <w:r w:rsidR="00A738ED">
        <w:rPr>
          <w:rFonts w:ascii="Calibri Light" w:hAnsi="Calibri Light" w:cstheme="majorHAnsi"/>
          <w:sz w:val="24"/>
          <w:szCs w:val="24"/>
          <w:lang w:val="ru-RU"/>
        </w:rPr>
        <w:t xml:space="preserve">были приобретены от ООО </w:t>
      </w:r>
      <w:r w:rsidR="00A738ED" w:rsidRPr="001E4F5E">
        <w:rPr>
          <w:rFonts w:ascii="Calibri Light" w:eastAsia="Times New Roman" w:hAnsi="Calibri Light" w:cstheme="majorHAnsi"/>
          <w:color w:val="0D0D0D" w:themeColor="text1" w:themeTint="F2"/>
          <w:sz w:val="24"/>
          <w:szCs w:val="24"/>
          <w:lang w:eastAsia="ru-RU"/>
        </w:rPr>
        <w:t>Didact</w:t>
      </w:r>
      <w:r w:rsidR="00A738ED" w:rsidRPr="00A738ED">
        <w:rPr>
          <w:rFonts w:ascii="Calibri Light" w:eastAsia="Times New Roman" w:hAnsi="Calibri Light" w:cstheme="majorHAnsi"/>
          <w:color w:val="0D0D0D" w:themeColor="text1" w:themeTint="F2"/>
          <w:sz w:val="24"/>
          <w:szCs w:val="24"/>
          <w:lang w:val="ru-RU" w:eastAsia="ru-RU"/>
        </w:rPr>
        <w:t xml:space="preserve"> </w:t>
      </w:r>
      <w:r w:rsidR="00A738ED" w:rsidRPr="001E4F5E">
        <w:rPr>
          <w:rFonts w:ascii="Calibri Light" w:eastAsia="Times New Roman" w:hAnsi="Calibri Light" w:cstheme="majorHAnsi"/>
          <w:color w:val="0D0D0D" w:themeColor="text1" w:themeTint="F2"/>
          <w:sz w:val="24"/>
          <w:szCs w:val="24"/>
          <w:lang w:eastAsia="ru-RU"/>
        </w:rPr>
        <w:t>Vega</w:t>
      </w:r>
      <w:r w:rsidR="00A738ED" w:rsidRPr="001E4F5E">
        <w:rPr>
          <w:rStyle w:val="a5"/>
          <w:rFonts w:ascii="Calibri Light" w:eastAsia="Times New Roman" w:hAnsi="Calibri Light" w:cstheme="majorHAnsi"/>
          <w:color w:val="0D0D0D" w:themeColor="text1" w:themeTint="F2"/>
          <w:sz w:val="24"/>
          <w:szCs w:val="24"/>
          <w:lang w:eastAsia="ru-RU"/>
        </w:rPr>
        <w:footnoteReference w:id="52"/>
      </w:r>
      <w:r w:rsidR="00A738ED" w:rsidRPr="00A738ED">
        <w:rPr>
          <w:rFonts w:ascii="Calibri Light" w:eastAsia="Times New Roman" w:hAnsi="Calibri Light" w:cstheme="majorHAnsi"/>
          <w:color w:val="0D0D0D" w:themeColor="text1" w:themeTint="F2"/>
          <w:sz w:val="24"/>
          <w:szCs w:val="24"/>
          <w:lang w:val="ru-RU" w:eastAsia="ru-RU"/>
        </w:rPr>
        <w:t xml:space="preserve"> </w:t>
      </w:r>
      <w:r w:rsidR="00A738ED" w:rsidRPr="00077409">
        <w:rPr>
          <w:rFonts w:ascii="Calibri Light" w:eastAsia="Times New Roman" w:hAnsi="Calibri Light" w:cstheme="majorHAnsi"/>
          <w:i/>
          <w:color w:val="0D0D0D" w:themeColor="text1" w:themeTint="F2"/>
          <w:sz w:val="24"/>
          <w:szCs w:val="24"/>
          <w:lang w:val="ru-RU" w:eastAsia="ru-RU"/>
        </w:rPr>
        <w:t>(</w:t>
      </w:r>
      <w:r w:rsidR="00A738ED">
        <w:rPr>
          <w:rFonts w:ascii="Calibri Light" w:eastAsia="Times New Roman" w:hAnsi="Calibri Light" w:cstheme="majorHAnsi"/>
          <w:i/>
          <w:color w:val="0D0D0D" w:themeColor="text1" w:themeTint="F2"/>
          <w:sz w:val="24"/>
          <w:szCs w:val="24"/>
          <w:lang w:val="ru-RU" w:eastAsia="ru-RU"/>
        </w:rPr>
        <w:t xml:space="preserve">смотреть </w:t>
      </w:r>
      <w:r w:rsidR="00A738ED" w:rsidRPr="00A738ED">
        <w:rPr>
          <w:rFonts w:ascii="Calibri Light" w:eastAsia="Times New Roman" w:hAnsi="Calibri Light" w:cstheme="majorHAnsi"/>
          <w:i/>
          <w:color w:val="0D0D0D" w:themeColor="text1" w:themeTint="F2"/>
          <w:sz w:val="24"/>
          <w:szCs w:val="24"/>
          <w:lang w:val="ru-RU" w:eastAsia="ru-RU"/>
        </w:rPr>
        <w:t>приложени</w:t>
      </w:r>
      <w:r w:rsidR="00A738ED">
        <w:rPr>
          <w:rFonts w:ascii="Calibri Light" w:eastAsia="Times New Roman" w:hAnsi="Calibri Light" w:cstheme="majorHAnsi"/>
          <w:i/>
          <w:color w:val="0D0D0D" w:themeColor="text1" w:themeTint="F2"/>
          <w:sz w:val="24"/>
          <w:szCs w:val="24"/>
          <w:lang w:val="ru-RU" w:eastAsia="ru-RU"/>
        </w:rPr>
        <w:t>е</w:t>
      </w:r>
      <w:r w:rsidR="00A738ED" w:rsidRPr="00A738ED">
        <w:rPr>
          <w:rFonts w:ascii="Calibri Light" w:eastAsia="Times New Roman" w:hAnsi="Calibri Light" w:cstheme="majorHAnsi"/>
          <w:i/>
          <w:color w:val="0D0D0D" w:themeColor="text1" w:themeTint="F2"/>
          <w:sz w:val="24"/>
          <w:szCs w:val="24"/>
          <w:lang w:val="ru-RU" w:eastAsia="ru-RU"/>
        </w:rPr>
        <w:t xml:space="preserve"> №</w:t>
      </w:r>
      <w:r w:rsidR="00A738ED">
        <w:rPr>
          <w:rFonts w:ascii="Calibri Light" w:eastAsia="Times New Roman" w:hAnsi="Calibri Light" w:cstheme="majorHAnsi"/>
          <w:i/>
          <w:color w:val="0D0D0D" w:themeColor="text1" w:themeTint="F2"/>
          <w:sz w:val="24"/>
          <w:szCs w:val="24"/>
          <w:lang w:val="ru-RU" w:eastAsia="ru-RU"/>
        </w:rPr>
        <w:t>7</w:t>
      </w:r>
      <w:r w:rsidR="00A738ED" w:rsidRPr="00A738ED">
        <w:rPr>
          <w:rFonts w:ascii="Calibri Light" w:eastAsia="Times New Roman" w:hAnsi="Calibri Light" w:cstheme="majorHAnsi"/>
          <w:i/>
          <w:color w:val="0D0D0D" w:themeColor="text1" w:themeTint="F2"/>
          <w:sz w:val="24"/>
          <w:szCs w:val="24"/>
          <w:lang w:val="ru-RU" w:eastAsia="ru-RU"/>
        </w:rPr>
        <w:t xml:space="preserve"> к Отчету аудита</w:t>
      </w:r>
      <w:r w:rsidR="00A738ED">
        <w:rPr>
          <w:rFonts w:ascii="Calibri Light" w:eastAsia="Times New Roman" w:hAnsi="Calibri Light" w:cstheme="majorHAnsi"/>
          <w:i/>
          <w:color w:val="0D0D0D" w:themeColor="text1" w:themeTint="F2"/>
          <w:sz w:val="24"/>
          <w:szCs w:val="24"/>
          <w:lang w:val="ru-RU" w:eastAsia="ru-RU"/>
        </w:rPr>
        <w:t>).</w:t>
      </w:r>
    </w:p>
    <w:p w:rsidR="00A738ED" w:rsidRPr="00A738ED" w:rsidRDefault="00A738ED" w:rsidP="00A738ED">
      <w:pPr>
        <w:spacing w:after="0"/>
        <w:ind w:firstLine="720"/>
        <w:jc w:val="both"/>
        <w:rPr>
          <w:rFonts w:ascii="Calibri Light" w:eastAsia="Times New Roman" w:hAnsi="Calibri Light" w:cstheme="majorHAnsi"/>
          <w:color w:val="0D0D0D" w:themeColor="text1" w:themeTint="F2"/>
          <w:sz w:val="24"/>
          <w:szCs w:val="26"/>
          <w:lang w:val="ru-RU" w:eastAsia="ru-RU"/>
        </w:rPr>
      </w:pPr>
    </w:p>
    <w:p w:rsidR="00A738ED" w:rsidRPr="00A738ED" w:rsidRDefault="001E4F5E" w:rsidP="001E4F5E">
      <w:pPr>
        <w:spacing w:after="120" w:line="276" w:lineRule="auto"/>
        <w:ind w:firstLine="720"/>
        <w:jc w:val="both"/>
        <w:rPr>
          <w:rFonts w:ascii="Calibri Light" w:hAnsi="Calibri Light" w:cstheme="majorHAnsi"/>
          <w:b/>
          <w:i/>
          <w:sz w:val="24"/>
          <w:szCs w:val="28"/>
          <w:lang w:val="ru-RU"/>
        </w:rPr>
      </w:pPr>
      <w:r w:rsidRPr="001E4F5E">
        <w:rPr>
          <w:rFonts w:ascii="Calibri Light" w:hAnsi="Calibri Light" w:cstheme="majorHAnsi"/>
          <w:b/>
          <w:sz w:val="24"/>
          <w:szCs w:val="28"/>
        </w:rPr>
        <w:t>B</w:t>
      </w:r>
      <w:r w:rsidRPr="00A738ED">
        <w:rPr>
          <w:rFonts w:ascii="Calibri Light" w:hAnsi="Calibri Light" w:cstheme="majorHAnsi"/>
          <w:b/>
          <w:sz w:val="24"/>
          <w:szCs w:val="28"/>
          <w:lang w:val="ru-RU"/>
        </w:rPr>
        <w:t>.</w:t>
      </w:r>
      <w:r w:rsidRPr="00A738ED">
        <w:rPr>
          <w:rFonts w:ascii="Calibri Light" w:hAnsi="Calibri Light" w:cstheme="majorHAnsi"/>
          <w:sz w:val="24"/>
          <w:szCs w:val="28"/>
          <w:lang w:val="ru-RU"/>
        </w:rPr>
        <w:t xml:space="preserve"> </w:t>
      </w:r>
      <w:r w:rsidR="00A738ED">
        <w:rPr>
          <w:rFonts w:ascii="Calibri Light" w:hAnsi="Calibri Light" w:cstheme="majorHAnsi"/>
          <w:b/>
          <w:i/>
          <w:sz w:val="24"/>
          <w:szCs w:val="28"/>
          <w:lang w:val="ru-RU"/>
        </w:rPr>
        <w:t>Аналогично, ассигнования для работ по газификации были произведены в отсутствие законных критериев и без обеспечения прозрачности в закупках и эффективного использования бюджетных финансовых средств.</w:t>
      </w:r>
    </w:p>
    <w:p w:rsidR="00A738ED" w:rsidRDefault="00A738ED" w:rsidP="00A738ED">
      <w:pPr>
        <w:spacing w:after="0" w:line="276" w:lineRule="auto"/>
        <w:ind w:firstLine="720"/>
        <w:jc w:val="both"/>
        <w:rPr>
          <w:rFonts w:ascii="Calibri Light" w:eastAsia="Times New Roman" w:hAnsi="Calibri Light" w:cstheme="majorHAnsi"/>
          <w:color w:val="0D0D0D" w:themeColor="text1" w:themeTint="F2"/>
          <w:sz w:val="24"/>
          <w:szCs w:val="26"/>
          <w:lang w:val="ru-RU" w:eastAsia="ru-RU"/>
        </w:rPr>
      </w:pPr>
      <w:r>
        <w:rPr>
          <w:rFonts w:ascii="Calibri Light" w:hAnsi="Calibri Light" w:cstheme="majorHAnsi"/>
          <w:sz w:val="24"/>
          <w:szCs w:val="28"/>
          <w:lang w:val="ru-RU"/>
        </w:rPr>
        <w:t>Всего</w:t>
      </w:r>
      <w:r w:rsidRPr="00A738ED">
        <w:rPr>
          <w:rFonts w:ascii="Calibri Light" w:hAnsi="Calibri Light" w:cstheme="majorHAnsi"/>
          <w:sz w:val="24"/>
          <w:szCs w:val="28"/>
          <w:lang w:val="ru-RU"/>
        </w:rPr>
        <w:t xml:space="preserve"> </w:t>
      </w:r>
      <w:r>
        <w:rPr>
          <w:rFonts w:ascii="Calibri Light" w:hAnsi="Calibri Light" w:cstheme="majorHAnsi"/>
          <w:sz w:val="24"/>
          <w:szCs w:val="28"/>
          <w:lang w:val="ru-RU"/>
        </w:rPr>
        <w:t>за</w:t>
      </w:r>
      <w:r w:rsidRPr="00A738ED">
        <w:rPr>
          <w:rFonts w:ascii="Calibri Light" w:hAnsi="Calibri Light" w:cstheme="majorHAnsi"/>
          <w:sz w:val="24"/>
          <w:szCs w:val="28"/>
          <w:lang w:val="ru-RU"/>
        </w:rPr>
        <w:t xml:space="preserve"> 2017-2021</w:t>
      </w:r>
      <w:r>
        <w:rPr>
          <w:rFonts w:ascii="Calibri Light" w:hAnsi="Calibri Light" w:cstheme="majorHAnsi"/>
          <w:sz w:val="24"/>
          <w:szCs w:val="28"/>
          <w:lang w:val="ru-RU"/>
        </w:rPr>
        <w:t xml:space="preserve"> годы решениями РС Унгень для МПО </w:t>
      </w:r>
      <w:r w:rsidRPr="001E4F5E">
        <w:rPr>
          <w:rFonts w:ascii="Calibri Light" w:hAnsi="Calibri Light" w:cstheme="majorHAnsi"/>
          <w:sz w:val="24"/>
          <w:szCs w:val="28"/>
        </w:rPr>
        <w:t>I</w:t>
      </w:r>
      <w:r>
        <w:rPr>
          <w:rFonts w:ascii="Calibri Light" w:hAnsi="Calibri Light" w:cstheme="majorHAnsi"/>
          <w:sz w:val="24"/>
          <w:szCs w:val="28"/>
          <w:lang w:val="ru-RU"/>
        </w:rPr>
        <w:t xml:space="preserve"> уровня были утверждены ассигнования на общую сумму </w:t>
      </w:r>
      <w:r w:rsidRPr="00A738ED">
        <w:rPr>
          <w:rFonts w:ascii="Calibri Light" w:hAnsi="Calibri Light" w:cstheme="majorHAnsi"/>
          <w:b/>
          <w:sz w:val="24"/>
          <w:szCs w:val="28"/>
          <w:lang w:val="ru-RU"/>
        </w:rPr>
        <w:t>5 060,0 тыс. леев</w:t>
      </w:r>
      <w:r>
        <w:rPr>
          <w:rFonts w:ascii="Calibri Light" w:hAnsi="Calibri Light" w:cstheme="majorHAnsi"/>
          <w:b/>
          <w:sz w:val="24"/>
          <w:szCs w:val="28"/>
          <w:lang w:val="ru-RU"/>
        </w:rPr>
        <w:t xml:space="preserve"> </w:t>
      </w:r>
      <w:r>
        <w:rPr>
          <w:rFonts w:ascii="Calibri Light" w:hAnsi="Calibri Light" w:cstheme="majorHAnsi"/>
          <w:sz w:val="24"/>
          <w:szCs w:val="28"/>
          <w:lang w:val="ru-RU"/>
        </w:rPr>
        <w:t xml:space="preserve">для работ по газификации, которые были напрямую контрактованы с ООО </w:t>
      </w:r>
      <w:r w:rsidRPr="001E4F5E">
        <w:rPr>
          <w:rFonts w:ascii="Calibri Light" w:hAnsi="Calibri Light" w:cstheme="majorHAnsi"/>
          <w:sz w:val="24"/>
          <w:szCs w:val="28"/>
        </w:rPr>
        <w:t>Seveliv</w:t>
      </w:r>
      <w:r w:rsidRPr="00A738ED">
        <w:rPr>
          <w:rFonts w:ascii="Calibri Light" w:hAnsi="Calibri Light" w:cstheme="majorHAnsi"/>
          <w:sz w:val="24"/>
          <w:szCs w:val="28"/>
          <w:lang w:val="ru-RU"/>
        </w:rPr>
        <w:t xml:space="preserve"> </w:t>
      </w:r>
      <w:r w:rsidRPr="001E4F5E">
        <w:rPr>
          <w:rFonts w:ascii="Calibri Light" w:hAnsi="Calibri Light" w:cstheme="majorHAnsi"/>
          <w:sz w:val="24"/>
          <w:szCs w:val="28"/>
        </w:rPr>
        <w:t>Gaz</w:t>
      </w:r>
      <w:r w:rsidRPr="00A738ED">
        <w:rPr>
          <w:rFonts w:ascii="Calibri Light" w:hAnsi="Calibri Light" w:cstheme="majorHAnsi"/>
          <w:sz w:val="24"/>
          <w:szCs w:val="28"/>
          <w:lang w:val="ru-RU"/>
        </w:rPr>
        <w:t>,</w:t>
      </w:r>
      <w:r>
        <w:rPr>
          <w:rFonts w:ascii="Calibri Light" w:hAnsi="Calibri Light" w:cstheme="majorHAnsi"/>
          <w:sz w:val="24"/>
          <w:szCs w:val="28"/>
          <w:lang w:val="ru-RU"/>
        </w:rPr>
        <w:t xml:space="preserve"> без соблюдения прозрачности закупок. В указанные периоды публичные органы и учреждения из района Унгень произвели выплаты ООО</w:t>
      </w:r>
      <w:r w:rsidRPr="00A738ED">
        <w:rPr>
          <w:rFonts w:ascii="Calibri Light" w:hAnsi="Calibri Light" w:cstheme="majorHAnsi"/>
          <w:sz w:val="24"/>
          <w:szCs w:val="28"/>
          <w:lang w:val="ru-RU"/>
        </w:rPr>
        <w:t xml:space="preserve"> </w:t>
      </w:r>
      <w:r w:rsidRPr="001E4F5E">
        <w:rPr>
          <w:rFonts w:ascii="Calibri Light" w:hAnsi="Calibri Light" w:cstheme="majorHAnsi"/>
          <w:sz w:val="24"/>
          <w:szCs w:val="28"/>
        </w:rPr>
        <w:t>Seveliv</w:t>
      </w:r>
      <w:r w:rsidRPr="00A738ED">
        <w:rPr>
          <w:rFonts w:ascii="Calibri Light" w:hAnsi="Calibri Light" w:cstheme="majorHAnsi"/>
          <w:sz w:val="24"/>
          <w:szCs w:val="28"/>
          <w:lang w:val="ru-RU"/>
        </w:rPr>
        <w:t xml:space="preserve"> </w:t>
      </w:r>
      <w:r w:rsidRPr="001E4F5E">
        <w:rPr>
          <w:rFonts w:ascii="Calibri Light" w:hAnsi="Calibri Light" w:cstheme="majorHAnsi"/>
          <w:sz w:val="24"/>
          <w:szCs w:val="28"/>
        </w:rPr>
        <w:t>Gaz</w:t>
      </w:r>
      <w:r>
        <w:rPr>
          <w:rFonts w:ascii="Calibri Light" w:hAnsi="Calibri Light" w:cstheme="majorHAnsi"/>
          <w:sz w:val="24"/>
          <w:szCs w:val="28"/>
          <w:lang w:val="ru-RU"/>
        </w:rPr>
        <w:t xml:space="preserve"> в общей сумме </w:t>
      </w:r>
      <w:r w:rsidRPr="00A738ED">
        <w:rPr>
          <w:rFonts w:ascii="Calibri Light" w:hAnsi="Calibri Light" w:cstheme="majorHAnsi"/>
          <w:b/>
          <w:sz w:val="24"/>
          <w:szCs w:val="28"/>
          <w:lang w:val="ru-RU"/>
        </w:rPr>
        <w:t xml:space="preserve">6 914,6 </w:t>
      </w:r>
      <w:r w:rsidRPr="00031690">
        <w:rPr>
          <w:rFonts w:ascii="Calibri Light" w:hAnsi="Calibri Light" w:cstheme="majorHAnsi"/>
          <w:b/>
          <w:sz w:val="24"/>
          <w:szCs w:val="24"/>
          <w:lang w:val="ru-RU"/>
        </w:rPr>
        <w:t>тыс</w:t>
      </w:r>
      <w:r w:rsidRPr="00A738ED">
        <w:rPr>
          <w:rFonts w:ascii="Calibri Light" w:hAnsi="Calibri Light" w:cstheme="majorHAnsi"/>
          <w:b/>
          <w:sz w:val="24"/>
          <w:szCs w:val="24"/>
          <w:lang w:val="ru-RU"/>
        </w:rPr>
        <w:t xml:space="preserve">. </w:t>
      </w:r>
      <w:r w:rsidRPr="00031690">
        <w:rPr>
          <w:rFonts w:ascii="Calibri Light" w:hAnsi="Calibri Light" w:cstheme="majorHAnsi"/>
          <w:b/>
          <w:sz w:val="24"/>
          <w:szCs w:val="24"/>
          <w:lang w:val="ru-RU"/>
        </w:rPr>
        <w:t>леев</w:t>
      </w:r>
      <w:r>
        <w:rPr>
          <w:rFonts w:ascii="Calibri Light" w:hAnsi="Calibri Light" w:cstheme="majorHAnsi"/>
          <w:b/>
          <w:sz w:val="24"/>
          <w:szCs w:val="24"/>
          <w:lang w:val="ru-RU"/>
        </w:rPr>
        <w:t xml:space="preserve"> </w:t>
      </w:r>
      <w:r w:rsidRPr="00077409">
        <w:rPr>
          <w:rFonts w:ascii="Calibri Light" w:eastAsia="Times New Roman" w:hAnsi="Calibri Light" w:cstheme="majorHAnsi"/>
          <w:i/>
          <w:color w:val="0D0D0D" w:themeColor="text1" w:themeTint="F2"/>
          <w:sz w:val="24"/>
          <w:szCs w:val="24"/>
          <w:lang w:val="ru-RU" w:eastAsia="ru-RU"/>
        </w:rPr>
        <w:t>(</w:t>
      </w:r>
      <w:r>
        <w:rPr>
          <w:rFonts w:ascii="Calibri Light" w:eastAsia="Times New Roman" w:hAnsi="Calibri Light" w:cstheme="majorHAnsi"/>
          <w:i/>
          <w:color w:val="0D0D0D" w:themeColor="text1" w:themeTint="F2"/>
          <w:sz w:val="24"/>
          <w:szCs w:val="24"/>
          <w:lang w:val="ru-RU" w:eastAsia="ru-RU"/>
        </w:rPr>
        <w:t xml:space="preserve">смотреть </w:t>
      </w:r>
      <w:r w:rsidRPr="00A738ED">
        <w:rPr>
          <w:rFonts w:ascii="Calibri Light" w:eastAsia="Times New Roman" w:hAnsi="Calibri Light" w:cstheme="majorHAnsi"/>
          <w:i/>
          <w:color w:val="0D0D0D" w:themeColor="text1" w:themeTint="F2"/>
          <w:sz w:val="24"/>
          <w:szCs w:val="24"/>
          <w:lang w:val="ru-RU" w:eastAsia="ru-RU"/>
        </w:rPr>
        <w:t>приложени</w:t>
      </w:r>
      <w:r>
        <w:rPr>
          <w:rFonts w:ascii="Calibri Light" w:eastAsia="Times New Roman" w:hAnsi="Calibri Light" w:cstheme="majorHAnsi"/>
          <w:i/>
          <w:color w:val="0D0D0D" w:themeColor="text1" w:themeTint="F2"/>
          <w:sz w:val="24"/>
          <w:szCs w:val="24"/>
          <w:lang w:val="ru-RU" w:eastAsia="ru-RU"/>
        </w:rPr>
        <w:t>е</w:t>
      </w:r>
      <w:r w:rsidRPr="00A738ED">
        <w:rPr>
          <w:rFonts w:ascii="Calibri Light" w:eastAsia="Times New Roman" w:hAnsi="Calibri Light" w:cstheme="majorHAnsi"/>
          <w:i/>
          <w:color w:val="0D0D0D" w:themeColor="text1" w:themeTint="F2"/>
          <w:sz w:val="24"/>
          <w:szCs w:val="24"/>
          <w:lang w:val="ru-RU" w:eastAsia="ru-RU"/>
        </w:rPr>
        <w:t xml:space="preserve"> №</w:t>
      </w:r>
      <w:r>
        <w:rPr>
          <w:rFonts w:ascii="Calibri Light" w:eastAsia="Times New Roman" w:hAnsi="Calibri Light" w:cstheme="majorHAnsi"/>
          <w:i/>
          <w:color w:val="0D0D0D" w:themeColor="text1" w:themeTint="F2"/>
          <w:sz w:val="24"/>
          <w:szCs w:val="24"/>
          <w:lang w:val="ru-RU" w:eastAsia="ru-RU"/>
        </w:rPr>
        <w:t>8</w:t>
      </w:r>
      <w:r w:rsidRPr="00A738ED">
        <w:rPr>
          <w:rFonts w:ascii="Calibri Light" w:eastAsia="Times New Roman" w:hAnsi="Calibri Light" w:cstheme="majorHAnsi"/>
          <w:i/>
          <w:color w:val="0D0D0D" w:themeColor="text1" w:themeTint="F2"/>
          <w:sz w:val="24"/>
          <w:szCs w:val="24"/>
          <w:lang w:val="ru-RU" w:eastAsia="ru-RU"/>
        </w:rPr>
        <w:t xml:space="preserve"> к Отчету аудита</w:t>
      </w:r>
      <w:r>
        <w:rPr>
          <w:rFonts w:ascii="Calibri Light" w:eastAsia="Times New Roman" w:hAnsi="Calibri Light" w:cstheme="majorHAnsi"/>
          <w:i/>
          <w:color w:val="0D0D0D" w:themeColor="text1" w:themeTint="F2"/>
          <w:sz w:val="24"/>
          <w:szCs w:val="24"/>
          <w:lang w:val="ru-RU" w:eastAsia="ru-RU"/>
        </w:rPr>
        <w:t>).</w:t>
      </w:r>
    </w:p>
    <w:p w:rsidR="00A738ED" w:rsidRDefault="00A738ED" w:rsidP="001E4F5E">
      <w:pPr>
        <w:spacing w:after="60" w:line="276" w:lineRule="auto"/>
        <w:ind w:firstLine="720"/>
        <w:jc w:val="both"/>
        <w:rPr>
          <w:rFonts w:ascii="Calibri Light" w:eastAsia="Times New Roman" w:hAnsi="Calibri Light" w:cstheme="majorHAnsi"/>
          <w:color w:val="0D0D0D" w:themeColor="text1" w:themeTint="F2"/>
          <w:sz w:val="24"/>
          <w:szCs w:val="28"/>
          <w:lang w:val="ru-RU" w:eastAsia="ru-RU"/>
        </w:rPr>
      </w:pPr>
      <w:r>
        <w:rPr>
          <w:rFonts w:ascii="Calibri Light" w:eastAsia="Times New Roman" w:hAnsi="Calibri Light" w:cstheme="majorHAnsi"/>
          <w:color w:val="0D0D0D" w:themeColor="text1" w:themeTint="F2"/>
          <w:sz w:val="24"/>
          <w:szCs w:val="28"/>
          <w:lang w:val="ru-RU" w:eastAsia="ru-RU"/>
        </w:rPr>
        <w:t xml:space="preserve">Утверждение решений производится без </w:t>
      </w:r>
      <w:r w:rsidR="00D8315F">
        <w:rPr>
          <w:rFonts w:ascii="Calibri Light" w:eastAsia="Times New Roman" w:hAnsi="Calibri Light" w:cstheme="majorHAnsi"/>
          <w:color w:val="0D0D0D" w:themeColor="text1" w:themeTint="F2"/>
          <w:sz w:val="24"/>
          <w:szCs w:val="28"/>
          <w:lang w:val="ru-RU" w:eastAsia="ru-RU"/>
        </w:rPr>
        <w:t xml:space="preserve">юридической/экономической/технической экспертизы и без участия Отдела строительства РС, а сметы работ представлены неофициально работником ООО </w:t>
      </w:r>
      <w:r w:rsidR="00D8315F" w:rsidRPr="00A738ED">
        <w:rPr>
          <w:rFonts w:ascii="Calibri Light" w:eastAsia="Times New Roman" w:hAnsi="Calibri Light" w:cstheme="majorHAnsi"/>
          <w:color w:val="0D0D0D" w:themeColor="text1" w:themeTint="F2"/>
          <w:sz w:val="24"/>
          <w:szCs w:val="28"/>
          <w:lang w:val="ru-RU" w:eastAsia="ru-RU"/>
        </w:rPr>
        <w:t>„</w:t>
      </w:r>
      <w:r w:rsidR="00D8315F" w:rsidRPr="001E4F5E">
        <w:rPr>
          <w:rFonts w:ascii="Calibri Light" w:eastAsia="Times New Roman" w:hAnsi="Calibri Light" w:cstheme="majorHAnsi"/>
          <w:color w:val="0D0D0D" w:themeColor="text1" w:themeTint="F2"/>
          <w:sz w:val="24"/>
          <w:szCs w:val="28"/>
          <w:lang w:eastAsia="ru-RU"/>
        </w:rPr>
        <w:t>Ungheni</w:t>
      </w:r>
      <w:r w:rsidR="00D8315F" w:rsidRPr="00A738ED">
        <w:rPr>
          <w:rFonts w:ascii="Calibri Light" w:eastAsia="Times New Roman" w:hAnsi="Calibri Light" w:cstheme="majorHAnsi"/>
          <w:color w:val="0D0D0D" w:themeColor="text1" w:themeTint="F2"/>
          <w:sz w:val="24"/>
          <w:szCs w:val="28"/>
          <w:lang w:val="ru-RU" w:eastAsia="ru-RU"/>
        </w:rPr>
        <w:t>-</w:t>
      </w:r>
      <w:r w:rsidR="00D8315F" w:rsidRPr="001E4F5E">
        <w:rPr>
          <w:rFonts w:ascii="Calibri Light" w:eastAsia="Times New Roman" w:hAnsi="Calibri Light" w:cstheme="majorHAnsi"/>
          <w:color w:val="0D0D0D" w:themeColor="text1" w:themeTint="F2"/>
          <w:sz w:val="24"/>
          <w:szCs w:val="28"/>
          <w:lang w:eastAsia="ru-RU"/>
        </w:rPr>
        <w:t>Gaz</w:t>
      </w:r>
      <w:r w:rsidR="00D8315F" w:rsidRPr="00A738ED">
        <w:rPr>
          <w:rFonts w:ascii="Calibri Light" w:eastAsia="Times New Roman" w:hAnsi="Calibri Light" w:cstheme="majorHAnsi"/>
          <w:color w:val="0D0D0D" w:themeColor="text1" w:themeTint="F2"/>
          <w:sz w:val="24"/>
          <w:szCs w:val="28"/>
          <w:lang w:val="ru-RU" w:eastAsia="ru-RU"/>
        </w:rPr>
        <w:t>”,</w:t>
      </w:r>
      <w:r w:rsidR="00D8315F">
        <w:rPr>
          <w:rFonts w:ascii="Calibri Light" w:eastAsia="Times New Roman" w:hAnsi="Calibri Light" w:cstheme="majorHAnsi"/>
          <w:color w:val="0D0D0D" w:themeColor="text1" w:themeTint="F2"/>
          <w:sz w:val="24"/>
          <w:szCs w:val="28"/>
          <w:lang w:val="ru-RU" w:eastAsia="ru-RU"/>
        </w:rPr>
        <w:t xml:space="preserve"> где работает и учредитель ООО</w:t>
      </w:r>
      <w:r w:rsidR="00D8315F" w:rsidRPr="00D8315F">
        <w:rPr>
          <w:rFonts w:ascii="Calibri Light" w:hAnsi="Calibri Light" w:cstheme="majorHAnsi"/>
          <w:sz w:val="24"/>
          <w:szCs w:val="28"/>
          <w:lang w:val="ru-RU"/>
        </w:rPr>
        <w:t xml:space="preserve"> </w:t>
      </w:r>
      <w:r w:rsidR="00D8315F" w:rsidRPr="001E4F5E">
        <w:rPr>
          <w:rFonts w:ascii="Calibri Light" w:hAnsi="Calibri Light" w:cstheme="majorHAnsi"/>
          <w:sz w:val="24"/>
          <w:szCs w:val="28"/>
        </w:rPr>
        <w:t>Seveliv</w:t>
      </w:r>
      <w:r w:rsidR="00D8315F" w:rsidRPr="00A738ED">
        <w:rPr>
          <w:rFonts w:ascii="Calibri Light" w:hAnsi="Calibri Light" w:cstheme="majorHAnsi"/>
          <w:sz w:val="24"/>
          <w:szCs w:val="28"/>
          <w:lang w:val="ru-RU"/>
        </w:rPr>
        <w:t xml:space="preserve"> </w:t>
      </w:r>
      <w:r w:rsidR="00D8315F" w:rsidRPr="001E4F5E">
        <w:rPr>
          <w:rFonts w:ascii="Calibri Light" w:hAnsi="Calibri Light" w:cstheme="majorHAnsi"/>
          <w:sz w:val="24"/>
          <w:szCs w:val="28"/>
        </w:rPr>
        <w:t>Gaz</w:t>
      </w:r>
      <w:r w:rsidR="00D8315F" w:rsidRPr="00A738ED">
        <w:rPr>
          <w:rFonts w:ascii="Calibri Light" w:hAnsi="Calibri Light" w:cstheme="majorHAnsi"/>
          <w:sz w:val="24"/>
          <w:szCs w:val="28"/>
          <w:lang w:val="ru-RU"/>
        </w:rPr>
        <w:t>,</w:t>
      </w:r>
      <w:r w:rsidR="00D8315F">
        <w:rPr>
          <w:rFonts w:ascii="Calibri Light" w:hAnsi="Calibri Light" w:cstheme="majorHAnsi"/>
          <w:sz w:val="24"/>
          <w:szCs w:val="28"/>
          <w:lang w:val="ru-RU"/>
        </w:rPr>
        <w:t xml:space="preserve"> который впоследствии и участвует в приеме работ.</w:t>
      </w:r>
    </w:p>
    <w:p w:rsidR="001E4F5E" w:rsidRPr="00D8315F" w:rsidRDefault="00D8315F" w:rsidP="001E4F5E">
      <w:pPr>
        <w:spacing w:after="60" w:line="276" w:lineRule="auto"/>
        <w:ind w:firstLine="720"/>
        <w:jc w:val="both"/>
        <w:rPr>
          <w:rFonts w:ascii="Calibri Light" w:eastAsia="Times New Roman" w:hAnsi="Calibri Light" w:cstheme="majorHAnsi"/>
          <w:color w:val="0D0D0D" w:themeColor="text1" w:themeTint="F2"/>
          <w:sz w:val="24"/>
          <w:szCs w:val="28"/>
          <w:lang w:val="ru-RU" w:eastAsia="ru-RU"/>
        </w:rPr>
      </w:pPr>
      <w:r>
        <w:rPr>
          <w:rFonts w:ascii="Calibri Light" w:eastAsia="Times New Roman" w:hAnsi="Calibri Light" w:cstheme="majorHAnsi"/>
          <w:color w:val="0D0D0D" w:themeColor="text1" w:themeTint="F2"/>
          <w:sz w:val="24"/>
          <w:szCs w:val="28"/>
          <w:lang w:val="ru-RU" w:eastAsia="ru-RU"/>
        </w:rPr>
        <w:t xml:space="preserve">Например, в </w:t>
      </w:r>
      <w:r w:rsidRPr="00D8315F">
        <w:rPr>
          <w:rFonts w:ascii="Calibri Light" w:eastAsia="Times New Roman" w:hAnsi="Calibri Light" w:cstheme="majorHAnsi"/>
          <w:color w:val="0D0D0D" w:themeColor="text1" w:themeTint="F2"/>
          <w:sz w:val="24"/>
          <w:szCs w:val="28"/>
          <w:lang w:val="ru-RU" w:eastAsia="ru-RU"/>
        </w:rPr>
        <w:t>2019</w:t>
      </w:r>
      <w:r>
        <w:rPr>
          <w:rFonts w:ascii="Calibri Light" w:eastAsia="Times New Roman" w:hAnsi="Calibri Light" w:cstheme="majorHAnsi"/>
          <w:color w:val="0D0D0D" w:themeColor="text1" w:themeTint="F2"/>
          <w:sz w:val="24"/>
          <w:szCs w:val="28"/>
          <w:lang w:val="ru-RU" w:eastAsia="ru-RU"/>
        </w:rPr>
        <w:t xml:space="preserve"> году РС Унгень утвердил выделение примэрии Валя Маре суммы </w:t>
      </w:r>
      <w:r w:rsidRPr="00D8315F">
        <w:rPr>
          <w:rFonts w:ascii="Calibri Light" w:eastAsia="Times New Roman" w:hAnsi="Calibri Light" w:cstheme="majorHAnsi"/>
          <w:color w:val="0D0D0D" w:themeColor="text1" w:themeTint="F2"/>
          <w:sz w:val="24"/>
          <w:szCs w:val="28"/>
          <w:lang w:val="ru-RU" w:eastAsia="ru-RU"/>
        </w:rPr>
        <w:t xml:space="preserve">150,0 </w:t>
      </w:r>
      <w:r>
        <w:rPr>
          <w:rFonts w:ascii="Calibri Light" w:hAnsi="Calibri Light" w:cstheme="majorHAnsi"/>
          <w:sz w:val="24"/>
          <w:szCs w:val="24"/>
          <w:lang w:val="ru-RU"/>
        </w:rPr>
        <w:t>тыс</w:t>
      </w:r>
      <w:r w:rsidRPr="00D8315F">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а в </w:t>
      </w:r>
      <w:r w:rsidRPr="00D8315F">
        <w:rPr>
          <w:rFonts w:ascii="Calibri Light" w:eastAsia="Times New Roman" w:hAnsi="Calibri Light" w:cstheme="majorHAnsi"/>
          <w:color w:val="0D0D0D" w:themeColor="text1" w:themeTint="F2"/>
          <w:sz w:val="24"/>
          <w:szCs w:val="28"/>
          <w:lang w:val="ru-RU" w:eastAsia="ru-RU"/>
        </w:rPr>
        <w:t xml:space="preserve">2020 </w:t>
      </w:r>
      <w:r>
        <w:rPr>
          <w:rFonts w:ascii="Calibri Light" w:eastAsia="Times New Roman" w:hAnsi="Calibri Light" w:cstheme="majorHAnsi"/>
          <w:color w:val="0D0D0D" w:themeColor="text1" w:themeTint="F2"/>
          <w:sz w:val="24"/>
          <w:szCs w:val="28"/>
          <w:lang w:val="ru-RU" w:eastAsia="ru-RU"/>
        </w:rPr>
        <w:t xml:space="preserve">году </w:t>
      </w:r>
      <w:r w:rsidRPr="00D8315F">
        <w:rPr>
          <w:rFonts w:ascii="Calibri Light" w:eastAsia="Times New Roman" w:hAnsi="Calibri Light" w:cstheme="majorHAnsi"/>
          <w:color w:val="0D0D0D" w:themeColor="text1" w:themeTint="F2"/>
          <w:sz w:val="24"/>
          <w:szCs w:val="28"/>
          <w:lang w:val="ru-RU" w:eastAsia="ru-RU"/>
        </w:rPr>
        <w:t xml:space="preserve">250,0 </w:t>
      </w:r>
      <w:r>
        <w:rPr>
          <w:rFonts w:ascii="Calibri Light" w:hAnsi="Calibri Light" w:cstheme="majorHAnsi"/>
          <w:sz w:val="24"/>
          <w:szCs w:val="24"/>
          <w:lang w:val="ru-RU"/>
        </w:rPr>
        <w:t>тыс</w:t>
      </w:r>
      <w:r w:rsidRPr="00D8315F">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и </w:t>
      </w:r>
      <w:r w:rsidRPr="00D8315F">
        <w:rPr>
          <w:rFonts w:ascii="Calibri Light" w:eastAsia="Times New Roman" w:hAnsi="Calibri Light" w:cstheme="majorHAnsi"/>
          <w:color w:val="0D0D0D" w:themeColor="text1" w:themeTint="F2"/>
          <w:sz w:val="24"/>
          <w:szCs w:val="28"/>
          <w:lang w:val="ru-RU" w:eastAsia="ru-RU"/>
        </w:rPr>
        <w:t xml:space="preserve">299,0 </w:t>
      </w:r>
      <w:r>
        <w:rPr>
          <w:rFonts w:ascii="Calibri Light" w:hAnsi="Calibri Light" w:cstheme="majorHAnsi"/>
          <w:sz w:val="24"/>
          <w:szCs w:val="24"/>
          <w:lang w:val="ru-RU"/>
        </w:rPr>
        <w:t>тыс</w:t>
      </w:r>
      <w:r w:rsidRPr="00D8315F">
        <w:rPr>
          <w:rFonts w:ascii="Calibri Light" w:hAnsi="Calibri Light" w:cstheme="majorHAnsi"/>
          <w:sz w:val="24"/>
          <w:szCs w:val="24"/>
          <w:lang w:val="ru-RU"/>
        </w:rPr>
        <w:t xml:space="preserve">. </w:t>
      </w:r>
      <w:r>
        <w:rPr>
          <w:rFonts w:ascii="Calibri Light" w:hAnsi="Calibri Light" w:cstheme="majorHAnsi"/>
          <w:sz w:val="24"/>
          <w:szCs w:val="24"/>
          <w:lang w:val="ru-RU"/>
        </w:rPr>
        <w:t>леев. Соответственно, примэрия заключила прямые договора с ООО</w:t>
      </w:r>
      <w:r w:rsidRPr="00D8315F">
        <w:rPr>
          <w:rFonts w:ascii="Calibri Light" w:hAnsi="Calibri Light" w:cstheme="majorHAnsi"/>
          <w:sz w:val="24"/>
          <w:szCs w:val="28"/>
          <w:lang w:val="ru-RU"/>
        </w:rPr>
        <w:t xml:space="preserve"> </w:t>
      </w:r>
      <w:r w:rsidRPr="001E4F5E">
        <w:rPr>
          <w:rFonts w:ascii="Calibri Light" w:hAnsi="Calibri Light" w:cstheme="majorHAnsi"/>
          <w:sz w:val="24"/>
          <w:szCs w:val="28"/>
        </w:rPr>
        <w:t>Seveliv</w:t>
      </w:r>
      <w:r w:rsidRPr="00D8315F">
        <w:rPr>
          <w:rFonts w:ascii="Calibri Light" w:hAnsi="Calibri Light" w:cstheme="majorHAnsi"/>
          <w:sz w:val="24"/>
          <w:szCs w:val="28"/>
          <w:lang w:val="ru-RU"/>
        </w:rPr>
        <w:t xml:space="preserve"> </w:t>
      </w:r>
      <w:r w:rsidRPr="001E4F5E">
        <w:rPr>
          <w:rFonts w:ascii="Calibri Light" w:hAnsi="Calibri Light" w:cstheme="majorHAnsi"/>
          <w:sz w:val="24"/>
          <w:szCs w:val="28"/>
        </w:rPr>
        <w:t>Gaz</w:t>
      </w:r>
      <w:r>
        <w:rPr>
          <w:rFonts w:ascii="Calibri Light" w:hAnsi="Calibri Light" w:cstheme="majorHAnsi"/>
          <w:sz w:val="24"/>
          <w:szCs w:val="28"/>
          <w:lang w:val="ru-RU"/>
        </w:rPr>
        <w:t xml:space="preserve"> путем раздробления закупок, не имея обоснование потребностей и экспертиз</w:t>
      </w:r>
      <w:r w:rsidR="00760D6B">
        <w:rPr>
          <w:rFonts w:ascii="Calibri Light" w:hAnsi="Calibri Light" w:cstheme="majorHAnsi"/>
          <w:sz w:val="24"/>
          <w:szCs w:val="28"/>
          <w:lang w:val="ru-RU"/>
        </w:rPr>
        <w:t>у</w:t>
      </w:r>
      <w:r>
        <w:rPr>
          <w:rFonts w:ascii="Calibri Light" w:hAnsi="Calibri Light" w:cstheme="majorHAnsi"/>
          <w:sz w:val="24"/>
          <w:szCs w:val="28"/>
          <w:lang w:val="ru-RU"/>
        </w:rPr>
        <w:t xml:space="preserve"> стоимости работ.</w:t>
      </w:r>
      <w:r w:rsidR="00760D6B">
        <w:rPr>
          <w:rFonts w:ascii="Calibri Light" w:hAnsi="Calibri Light" w:cstheme="majorHAnsi"/>
          <w:sz w:val="24"/>
          <w:szCs w:val="28"/>
          <w:lang w:val="ru-RU"/>
        </w:rPr>
        <w:t xml:space="preserve"> Аналогично, в этом же году примэрии Мэкэрешть 2 решениями РС были выделены финансовые средства в сумме </w:t>
      </w:r>
      <w:r w:rsidR="00760D6B" w:rsidRPr="006E4889">
        <w:rPr>
          <w:rFonts w:ascii="Calibri Light" w:eastAsia="Times New Roman" w:hAnsi="Calibri Light" w:cstheme="majorHAnsi"/>
          <w:color w:val="0D0D0D" w:themeColor="text1" w:themeTint="F2"/>
          <w:sz w:val="24"/>
          <w:szCs w:val="28"/>
          <w:lang w:val="ru-RU" w:eastAsia="ru-RU"/>
        </w:rPr>
        <w:t xml:space="preserve">250,0 </w:t>
      </w:r>
      <w:r w:rsidR="00760D6B">
        <w:rPr>
          <w:rFonts w:ascii="Calibri Light" w:hAnsi="Calibri Light" w:cstheme="majorHAnsi"/>
          <w:sz w:val="24"/>
          <w:szCs w:val="24"/>
          <w:lang w:val="ru-RU"/>
        </w:rPr>
        <w:t>тыс</w:t>
      </w:r>
      <w:r w:rsidR="00760D6B" w:rsidRPr="006E4889">
        <w:rPr>
          <w:rFonts w:ascii="Calibri Light" w:hAnsi="Calibri Light" w:cstheme="majorHAnsi"/>
          <w:sz w:val="24"/>
          <w:szCs w:val="24"/>
          <w:lang w:val="ru-RU"/>
        </w:rPr>
        <w:t xml:space="preserve">. </w:t>
      </w:r>
      <w:r w:rsidR="00760D6B">
        <w:rPr>
          <w:rFonts w:ascii="Calibri Light" w:hAnsi="Calibri Light" w:cstheme="majorHAnsi"/>
          <w:sz w:val="24"/>
          <w:szCs w:val="24"/>
          <w:lang w:val="ru-RU"/>
        </w:rPr>
        <w:t xml:space="preserve">леев и, соответственно, </w:t>
      </w:r>
      <w:r w:rsidR="00760D6B" w:rsidRPr="006E4889">
        <w:rPr>
          <w:rFonts w:ascii="Calibri Light" w:eastAsia="Times New Roman" w:hAnsi="Calibri Light" w:cstheme="majorHAnsi"/>
          <w:color w:val="0D0D0D" w:themeColor="text1" w:themeTint="F2"/>
          <w:sz w:val="24"/>
          <w:szCs w:val="28"/>
          <w:lang w:val="ru-RU" w:eastAsia="ru-RU"/>
        </w:rPr>
        <w:t xml:space="preserve">300,0 </w:t>
      </w:r>
      <w:r w:rsidR="00760D6B">
        <w:rPr>
          <w:rFonts w:ascii="Calibri Light" w:hAnsi="Calibri Light" w:cstheme="majorHAnsi"/>
          <w:sz w:val="24"/>
          <w:szCs w:val="24"/>
          <w:lang w:val="ru-RU"/>
        </w:rPr>
        <w:t>тыс</w:t>
      </w:r>
      <w:r w:rsidR="00760D6B" w:rsidRPr="006E4889">
        <w:rPr>
          <w:rFonts w:ascii="Calibri Light" w:hAnsi="Calibri Light" w:cstheme="majorHAnsi"/>
          <w:sz w:val="24"/>
          <w:szCs w:val="24"/>
          <w:lang w:val="ru-RU"/>
        </w:rPr>
        <w:t xml:space="preserve">. </w:t>
      </w:r>
      <w:r w:rsidR="00760D6B">
        <w:rPr>
          <w:rFonts w:ascii="Calibri Light" w:hAnsi="Calibri Light" w:cstheme="majorHAnsi"/>
          <w:sz w:val="24"/>
          <w:szCs w:val="24"/>
          <w:lang w:val="ru-RU"/>
        </w:rPr>
        <w:t xml:space="preserve">леев, которые в отсутствие закупок были раздроблены и оплачены тому же ООО </w:t>
      </w:r>
      <w:r w:rsidR="00760D6B" w:rsidRPr="001E4F5E">
        <w:rPr>
          <w:rFonts w:ascii="Calibri Light" w:hAnsi="Calibri Light" w:cstheme="majorHAnsi"/>
          <w:sz w:val="24"/>
          <w:szCs w:val="28"/>
        </w:rPr>
        <w:t>Seveliv</w:t>
      </w:r>
      <w:r w:rsidR="00760D6B" w:rsidRPr="00760D6B">
        <w:rPr>
          <w:rFonts w:ascii="Calibri Light" w:hAnsi="Calibri Light" w:cstheme="majorHAnsi"/>
          <w:sz w:val="24"/>
          <w:szCs w:val="28"/>
          <w:lang w:val="ru-RU"/>
        </w:rPr>
        <w:t xml:space="preserve"> </w:t>
      </w:r>
      <w:r w:rsidR="00760D6B" w:rsidRPr="001E4F5E">
        <w:rPr>
          <w:rFonts w:ascii="Calibri Light" w:hAnsi="Calibri Light" w:cstheme="majorHAnsi"/>
          <w:sz w:val="24"/>
          <w:szCs w:val="28"/>
        </w:rPr>
        <w:t>Gaz</w:t>
      </w:r>
      <w:r w:rsidR="00760D6B" w:rsidRPr="00760D6B">
        <w:rPr>
          <w:rFonts w:ascii="Calibri Light" w:eastAsia="Times New Roman" w:hAnsi="Calibri Light" w:cstheme="majorHAnsi"/>
          <w:color w:val="0D0D0D" w:themeColor="text1" w:themeTint="F2"/>
          <w:sz w:val="24"/>
          <w:szCs w:val="28"/>
          <w:lang w:val="ru-RU" w:eastAsia="ru-RU"/>
        </w:rPr>
        <w:t>.</w:t>
      </w:r>
    </w:p>
    <w:p w:rsidR="006E4889" w:rsidRPr="008E4F11" w:rsidRDefault="00760D6B" w:rsidP="001E4F5E">
      <w:pPr>
        <w:spacing w:after="60" w:line="276" w:lineRule="auto"/>
        <w:ind w:firstLine="720"/>
        <w:jc w:val="both"/>
        <w:rPr>
          <w:rFonts w:ascii="Calibri Light" w:eastAsia="Times New Roman" w:hAnsi="Calibri Light" w:cstheme="majorHAnsi"/>
          <w:i/>
          <w:color w:val="0D0D0D" w:themeColor="text1" w:themeTint="F2"/>
          <w:sz w:val="24"/>
          <w:szCs w:val="28"/>
          <w:lang w:val="ru-RU" w:eastAsia="ru-RU"/>
        </w:rPr>
      </w:pPr>
      <w:r w:rsidRPr="00760D6B">
        <w:rPr>
          <w:rFonts w:ascii="Calibri Light" w:eastAsia="Times New Roman" w:hAnsi="Calibri Light" w:cstheme="majorHAnsi"/>
          <w:i/>
          <w:color w:val="0D0D0D" w:themeColor="text1" w:themeTint="F2"/>
          <w:sz w:val="24"/>
          <w:szCs w:val="28"/>
          <w:lang w:val="ru-RU" w:eastAsia="ru-RU"/>
        </w:rPr>
        <w:t xml:space="preserve">Отметим то, что примэрии бенефициары не имеют рабочих групп </w:t>
      </w:r>
      <w:r>
        <w:rPr>
          <w:rFonts w:ascii="Calibri Light" w:eastAsia="Times New Roman" w:hAnsi="Calibri Light" w:cstheme="majorHAnsi"/>
          <w:i/>
          <w:color w:val="0D0D0D" w:themeColor="text1" w:themeTint="F2"/>
          <w:sz w:val="24"/>
          <w:szCs w:val="28"/>
          <w:lang w:val="ru-RU" w:eastAsia="ru-RU"/>
        </w:rPr>
        <w:t xml:space="preserve">для закупок, а РС Унгень, без основания, не потребовал соблюдения </w:t>
      </w:r>
      <w:r w:rsidRPr="00760D6B">
        <w:rPr>
          <w:rFonts w:ascii="Calibri Light" w:eastAsia="Times New Roman" w:hAnsi="Calibri Light" w:cstheme="majorHAnsi"/>
          <w:i/>
          <w:color w:val="0D0D0D" w:themeColor="text1" w:themeTint="F2"/>
          <w:sz w:val="24"/>
          <w:szCs w:val="28"/>
          <w:lang w:val="ru-RU" w:eastAsia="ru-RU"/>
        </w:rPr>
        <w:t>законодательн</w:t>
      </w:r>
      <w:r>
        <w:rPr>
          <w:rFonts w:ascii="Calibri Light" w:eastAsia="Times New Roman" w:hAnsi="Calibri Light" w:cstheme="majorHAnsi"/>
          <w:i/>
          <w:color w:val="0D0D0D" w:themeColor="text1" w:themeTint="F2"/>
          <w:sz w:val="24"/>
          <w:szCs w:val="28"/>
          <w:lang w:val="ru-RU" w:eastAsia="ru-RU"/>
        </w:rPr>
        <w:t>ой</w:t>
      </w:r>
      <w:r w:rsidRPr="00760D6B">
        <w:rPr>
          <w:rFonts w:ascii="Calibri Light" w:eastAsia="Times New Roman" w:hAnsi="Calibri Light" w:cstheme="majorHAnsi"/>
          <w:i/>
          <w:color w:val="0D0D0D" w:themeColor="text1" w:themeTint="F2"/>
          <w:sz w:val="24"/>
          <w:szCs w:val="28"/>
          <w:lang w:val="ru-RU" w:eastAsia="ru-RU"/>
        </w:rPr>
        <w:t xml:space="preserve"> баз</w:t>
      </w:r>
      <w:r>
        <w:rPr>
          <w:rFonts w:ascii="Calibri Light" w:eastAsia="Times New Roman" w:hAnsi="Calibri Light" w:cstheme="majorHAnsi"/>
          <w:i/>
          <w:color w:val="0D0D0D" w:themeColor="text1" w:themeTint="F2"/>
          <w:sz w:val="24"/>
          <w:szCs w:val="28"/>
          <w:lang w:val="ru-RU" w:eastAsia="ru-RU"/>
        </w:rPr>
        <w:t xml:space="preserve">ы в закупках. Анализ работ в рамках АИС </w:t>
      </w:r>
      <w:r w:rsidR="008E4F11" w:rsidRPr="008E4F11">
        <w:rPr>
          <w:rFonts w:ascii="Calibri Light" w:eastAsia="Times New Roman" w:hAnsi="Calibri Light" w:cstheme="majorHAnsi"/>
          <w:i/>
          <w:color w:val="0D0D0D" w:themeColor="text1" w:themeTint="F2"/>
          <w:sz w:val="24"/>
          <w:szCs w:val="28"/>
          <w:lang w:val="ru-RU" w:eastAsia="ru-RU"/>
        </w:rPr>
        <w:t>„</w:t>
      </w:r>
      <w:r w:rsidR="008E4F11">
        <w:rPr>
          <w:rFonts w:ascii="Calibri Light" w:eastAsia="Times New Roman" w:hAnsi="Calibri Light" w:cstheme="majorHAnsi"/>
          <w:i/>
          <w:color w:val="0D0D0D" w:themeColor="text1" w:themeTint="F2"/>
          <w:sz w:val="24"/>
          <w:szCs w:val="28"/>
          <w:lang w:val="ru-RU" w:eastAsia="ru-RU"/>
        </w:rPr>
        <w:t>ГРГЗ</w:t>
      </w:r>
      <w:r w:rsidR="008E4F11" w:rsidRPr="008E4F11">
        <w:rPr>
          <w:rFonts w:ascii="Calibri Light" w:eastAsia="Times New Roman" w:hAnsi="Calibri Light" w:cstheme="majorHAnsi"/>
          <w:i/>
          <w:color w:val="0D0D0D" w:themeColor="text1" w:themeTint="F2"/>
          <w:sz w:val="24"/>
          <w:szCs w:val="28"/>
          <w:lang w:val="ru-RU" w:eastAsia="ru-RU"/>
        </w:rPr>
        <w:t>”</w:t>
      </w:r>
      <w:r w:rsidR="008E4F11">
        <w:rPr>
          <w:rFonts w:ascii="Calibri Light" w:eastAsia="Times New Roman" w:hAnsi="Calibri Light" w:cstheme="majorHAnsi"/>
          <w:i/>
          <w:color w:val="0D0D0D" w:themeColor="text1" w:themeTint="F2"/>
          <w:sz w:val="24"/>
          <w:szCs w:val="28"/>
          <w:lang w:val="ru-RU" w:eastAsia="ru-RU"/>
        </w:rPr>
        <w:t xml:space="preserve"> свидетельствует о том, что цены за работы по газификации существенно завышены</w:t>
      </w:r>
      <w:r w:rsidR="008E4F11" w:rsidRPr="001E4F5E">
        <w:rPr>
          <w:rStyle w:val="a5"/>
          <w:rFonts w:ascii="Calibri Light" w:eastAsia="Times New Roman" w:hAnsi="Calibri Light" w:cstheme="majorHAnsi"/>
          <w:i/>
          <w:color w:val="0D0D0D" w:themeColor="text1" w:themeTint="F2"/>
          <w:sz w:val="24"/>
          <w:szCs w:val="28"/>
          <w:lang w:eastAsia="ru-RU"/>
        </w:rPr>
        <w:footnoteReference w:id="53"/>
      </w:r>
      <w:r w:rsidR="008E4F11" w:rsidRPr="008E4F11">
        <w:rPr>
          <w:rFonts w:ascii="Calibri Light" w:eastAsia="Times New Roman" w:hAnsi="Calibri Light" w:cstheme="majorHAnsi"/>
          <w:i/>
          <w:color w:val="0D0D0D" w:themeColor="text1" w:themeTint="F2"/>
          <w:sz w:val="24"/>
          <w:szCs w:val="28"/>
          <w:lang w:val="ru-RU" w:eastAsia="ru-RU"/>
        </w:rPr>
        <w:t>,</w:t>
      </w:r>
      <w:r w:rsidR="008E4F11">
        <w:rPr>
          <w:rFonts w:ascii="Calibri Light" w:eastAsia="Times New Roman" w:hAnsi="Calibri Light" w:cstheme="majorHAnsi"/>
          <w:i/>
          <w:color w:val="0D0D0D" w:themeColor="text1" w:themeTint="F2"/>
          <w:sz w:val="24"/>
          <w:szCs w:val="28"/>
          <w:lang w:val="ru-RU" w:eastAsia="ru-RU"/>
        </w:rPr>
        <w:t xml:space="preserve"> стоимость за те же работы/материал отличается от одной примэрии до другой, из чего следует повышенный риск необеспечения законности и эффективности использования публичных средств. </w:t>
      </w:r>
    </w:p>
    <w:p w:rsidR="0090730F" w:rsidRPr="0090730F" w:rsidRDefault="001E4F5E" w:rsidP="001E4F5E">
      <w:pPr>
        <w:pStyle w:val="a7"/>
        <w:spacing w:after="0" w:line="276" w:lineRule="auto"/>
        <w:ind w:left="0" w:firstLine="720"/>
        <w:contextualSpacing w:val="0"/>
        <w:jc w:val="both"/>
        <w:rPr>
          <w:rFonts w:ascii="Calibri Light" w:eastAsia="Times New Roman" w:hAnsi="Calibri Light" w:cstheme="majorHAnsi"/>
          <w:color w:val="0D0D0D" w:themeColor="text1" w:themeTint="F2"/>
          <w:sz w:val="24"/>
          <w:szCs w:val="28"/>
          <w:lang w:val="ru-RU" w:eastAsia="ru-RU"/>
        </w:rPr>
      </w:pPr>
      <w:r w:rsidRPr="001E4F5E">
        <w:rPr>
          <w:rFonts w:ascii="Calibri Light" w:eastAsia="Times New Roman" w:hAnsi="Calibri Light" w:cstheme="majorHAnsi"/>
          <w:b/>
          <w:color w:val="0D0D0D" w:themeColor="text1" w:themeTint="F2"/>
          <w:sz w:val="24"/>
          <w:szCs w:val="28"/>
          <w:lang w:eastAsia="ru-RU"/>
        </w:rPr>
        <w:t>C</w:t>
      </w:r>
      <w:r w:rsidRPr="0090730F">
        <w:rPr>
          <w:rFonts w:ascii="Calibri Light" w:eastAsia="Times New Roman" w:hAnsi="Calibri Light" w:cstheme="majorHAnsi"/>
          <w:b/>
          <w:color w:val="0D0D0D" w:themeColor="text1" w:themeTint="F2"/>
          <w:sz w:val="24"/>
          <w:szCs w:val="28"/>
          <w:lang w:val="ru-RU" w:eastAsia="ru-RU"/>
        </w:rPr>
        <w:t>.</w:t>
      </w:r>
      <w:r w:rsidRPr="0090730F">
        <w:rPr>
          <w:rFonts w:ascii="Calibri Light" w:eastAsia="Times New Roman" w:hAnsi="Calibri Light" w:cstheme="majorHAnsi"/>
          <w:i/>
          <w:color w:val="0D0D0D" w:themeColor="text1" w:themeTint="F2"/>
          <w:sz w:val="24"/>
          <w:szCs w:val="28"/>
          <w:lang w:val="ru-RU" w:eastAsia="ru-RU"/>
        </w:rPr>
        <w:t xml:space="preserve"> </w:t>
      </w:r>
      <w:r w:rsidR="0090730F" w:rsidRPr="0090730F">
        <w:rPr>
          <w:rFonts w:ascii="Calibri Light" w:eastAsia="Times New Roman" w:hAnsi="Calibri Light" w:cstheme="majorHAnsi"/>
          <w:color w:val="0D0D0D" w:themeColor="text1" w:themeTint="F2"/>
          <w:sz w:val="24"/>
          <w:szCs w:val="28"/>
          <w:lang w:val="ru-RU" w:eastAsia="ru-RU"/>
        </w:rPr>
        <w:t xml:space="preserve">Местные </w:t>
      </w:r>
      <w:r w:rsidR="0090730F">
        <w:rPr>
          <w:rFonts w:ascii="Calibri Light" w:eastAsia="Times New Roman" w:hAnsi="Calibri Light" w:cstheme="majorHAnsi"/>
          <w:color w:val="0D0D0D" w:themeColor="text1" w:themeTint="F2"/>
          <w:sz w:val="24"/>
          <w:szCs w:val="28"/>
          <w:lang w:val="ru-RU" w:eastAsia="ru-RU"/>
        </w:rPr>
        <w:t>публичные</w:t>
      </w:r>
      <w:r w:rsidR="0090730F" w:rsidRPr="0090730F">
        <w:rPr>
          <w:rFonts w:ascii="Calibri Light" w:eastAsia="Times New Roman" w:hAnsi="Calibri Light" w:cstheme="majorHAnsi"/>
          <w:color w:val="0D0D0D" w:themeColor="text1" w:themeTint="F2"/>
          <w:sz w:val="24"/>
          <w:szCs w:val="28"/>
          <w:lang w:val="ru-RU" w:eastAsia="ru-RU"/>
        </w:rPr>
        <w:t xml:space="preserve"> органы первого и второго уровн</w:t>
      </w:r>
      <w:r w:rsidR="0090730F">
        <w:rPr>
          <w:rFonts w:ascii="Calibri Light" w:eastAsia="Times New Roman" w:hAnsi="Calibri Light" w:cstheme="majorHAnsi"/>
          <w:color w:val="0D0D0D" w:themeColor="text1" w:themeTint="F2"/>
          <w:sz w:val="24"/>
          <w:szCs w:val="28"/>
          <w:lang w:val="ru-RU" w:eastAsia="ru-RU"/>
        </w:rPr>
        <w:t>я</w:t>
      </w:r>
      <w:r w:rsidR="0090730F" w:rsidRPr="0090730F">
        <w:rPr>
          <w:rFonts w:ascii="Calibri Light" w:eastAsia="Times New Roman" w:hAnsi="Calibri Light" w:cstheme="majorHAnsi"/>
          <w:color w:val="0D0D0D" w:themeColor="text1" w:themeTint="F2"/>
          <w:sz w:val="24"/>
          <w:szCs w:val="28"/>
          <w:lang w:val="ru-RU" w:eastAsia="ru-RU"/>
        </w:rPr>
        <w:t xml:space="preserve"> обладают в соответствии с законом всеми правами по регулированию и управлению любыми делами местного значения, которые не исключены из сферы их полномочий и не относятся к полномочиям другого органа власти. Другие полномочия местным публичн</w:t>
      </w:r>
      <w:r w:rsidR="0090730F">
        <w:rPr>
          <w:rFonts w:ascii="Calibri Light" w:eastAsia="Times New Roman" w:hAnsi="Calibri Light" w:cstheme="majorHAnsi"/>
          <w:color w:val="0D0D0D" w:themeColor="text1" w:themeTint="F2"/>
          <w:sz w:val="24"/>
          <w:szCs w:val="28"/>
          <w:lang w:val="ru-RU" w:eastAsia="ru-RU"/>
        </w:rPr>
        <w:t>ым</w:t>
      </w:r>
      <w:r w:rsidR="0090730F" w:rsidRPr="0090730F">
        <w:rPr>
          <w:rFonts w:ascii="Calibri Light" w:eastAsia="Times New Roman" w:hAnsi="Calibri Light" w:cstheme="majorHAnsi"/>
          <w:color w:val="0D0D0D" w:themeColor="text1" w:themeTint="F2"/>
          <w:sz w:val="24"/>
          <w:szCs w:val="28"/>
          <w:lang w:val="ru-RU" w:eastAsia="ru-RU"/>
        </w:rPr>
        <w:t xml:space="preserve"> органам </w:t>
      </w:r>
      <w:r w:rsidR="0090730F" w:rsidRPr="0090730F">
        <w:rPr>
          <w:rFonts w:ascii="Calibri Light" w:eastAsia="Times New Roman" w:hAnsi="Calibri Light" w:cstheme="majorHAnsi"/>
          <w:b/>
          <w:i/>
          <w:color w:val="0D0D0D" w:themeColor="text1" w:themeTint="F2"/>
          <w:sz w:val="24"/>
          <w:szCs w:val="28"/>
          <w:lang w:val="ru-RU" w:eastAsia="ru-RU"/>
        </w:rPr>
        <w:t>могут быть предоставлены только на основании закона</w:t>
      </w:r>
      <w:r w:rsidR="0090730F" w:rsidRPr="001E4F5E">
        <w:rPr>
          <w:rStyle w:val="a5"/>
          <w:rFonts w:ascii="Calibri Light" w:hAnsi="Calibri Light" w:cstheme="majorHAnsi"/>
          <w:i/>
          <w:sz w:val="24"/>
          <w:szCs w:val="24"/>
          <w:shd w:val="clear" w:color="auto" w:fill="FFFFFF"/>
        </w:rPr>
        <w:footnoteReference w:id="54"/>
      </w:r>
      <w:r w:rsidR="0090730F" w:rsidRPr="0090730F">
        <w:rPr>
          <w:rFonts w:ascii="Calibri Light" w:hAnsi="Calibri Light" w:cstheme="majorHAnsi"/>
          <w:sz w:val="24"/>
          <w:szCs w:val="24"/>
          <w:shd w:val="clear" w:color="auto" w:fill="FFFFFF"/>
          <w:lang w:val="ru-RU"/>
        </w:rPr>
        <w:t>.</w:t>
      </w:r>
    </w:p>
    <w:p w:rsidR="00A738ED" w:rsidRPr="00E1761B" w:rsidRDefault="0090730F" w:rsidP="00E1761B">
      <w:pPr>
        <w:pStyle w:val="a7"/>
        <w:spacing w:after="120"/>
        <w:ind w:left="0" w:firstLine="720"/>
        <w:contextualSpacing w:val="0"/>
        <w:jc w:val="both"/>
        <w:rPr>
          <w:rFonts w:ascii="Calibri Light" w:hAnsi="Calibri Light" w:cstheme="majorHAnsi"/>
          <w:sz w:val="24"/>
          <w:szCs w:val="24"/>
          <w:shd w:val="clear" w:color="auto" w:fill="FFFFFF"/>
          <w:lang w:val="ru-RU"/>
        </w:rPr>
      </w:pPr>
      <w:r>
        <w:rPr>
          <w:rFonts w:ascii="Calibri Light" w:hAnsi="Calibri Light" w:cstheme="majorHAnsi"/>
          <w:sz w:val="24"/>
          <w:szCs w:val="24"/>
          <w:shd w:val="clear" w:color="auto" w:fill="FFFFFF"/>
          <w:lang w:val="ru-RU"/>
        </w:rPr>
        <w:t xml:space="preserve">В нарушение </w:t>
      </w:r>
      <w:r w:rsidR="00E1761B">
        <w:rPr>
          <w:rFonts w:ascii="Calibri Light" w:hAnsi="Calibri Light" w:cstheme="majorHAnsi"/>
          <w:sz w:val="24"/>
          <w:szCs w:val="24"/>
          <w:shd w:val="clear" w:color="auto" w:fill="FFFFFF"/>
          <w:lang w:val="ru-RU"/>
        </w:rPr>
        <w:t xml:space="preserve">законно установленных полномочий и в отсутствие ряда </w:t>
      </w:r>
      <w:r w:rsidR="00E1761B" w:rsidRPr="00E1761B">
        <w:rPr>
          <w:rFonts w:ascii="Calibri Light" w:hAnsi="Calibri Light" w:cstheme="majorHAnsi"/>
          <w:sz w:val="24"/>
          <w:szCs w:val="24"/>
          <w:shd w:val="clear" w:color="auto" w:fill="FFFFFF"/>
          <w:lang w:val="ru-RU"/>
        </w:rPr>
        <w:t>законодательны</w:t>
      </w:r>
      <w:r w:rsidR="00E1761B">
        <w:rPr>
          <w:rFonts w:ascii="Calibri Light" w:hAnsi="Calibri Light" w:cstheme="majorHAnsi"/>
          <w:sz w:val="24"/>
          <w:szCs w:val="24"/>
          <w:shd w:val="clear" w:color="auto" w:fill="FFFFFF"/>
          <w:lang w:val="ru-RU"/>
        </w:rPr>
        <w:t>х</w:t>
      </w:r>
      <w:r w:rsidR="00E1761B" w:rsidRPr="00E1761B">
        <w:rPr>
          <w:rFonts w:ascii="Calibri Light" w:hAnsi="Calibri Light" w:cstheme="majorHAnsi"/>
          <w:sz w:val="24"/>
          <w:szCs w:val="24"/>
          <w:shd w:val="clear" w:color="auto" w:fill="FFFFFF"/>
          <w:lang w:val="ru-RU"/>
        </w:rPr>
        <w:t xml:space="preserve"> положени</w:t>
      </w:r>
      <w:r w:rsidR="00E1761B">
        <w:rPr>
          <w:rFonts w:ascii="Calibri Light" w:hAnsi="Calibri Light" w:cstheme="majorHAnsi"/>
          <w:sz w:val="24"/>
          <w:szCs w:val="24"/>
          <w:shd w:val="clear" w:color="auto" w:fill="FFFFFF"/>
          <w:lang w:val="ru-RU"/>
        </w:rPr>
        <w:t xml:space="preserve">й и определенных РС Унгень, только на основании одного соглашения о сотрудничестве и без установления назначения, в период </w:t>
      </w:r>
      <w:r w:rsidR="00E1761B" w:rsidRPr="0090730F">
        <w:rPr>
          <w:rFonts w:ascii="Calibri Light" w:hAnsi="Calibri Light" w:cstheme="majorHAnsi"/>
          <w:sz w:val="24"/>
          <w:szCs w:val="24"/>
          <w:shd w:val="clear" w:color="auto" w:fill="FFFFFF"/>
          <w:lang w:val="ru-RU"/>
        </w:rPr>
        <w:t>2017-2020</w:t>
      </w:r>
      <w:r w:rsidR="00E1761B">
        <w:rPr>
          <w:rFonts w:ascii="Calibri Light" w:hAnsi="Calibri Light" w:cstheme="majorHAnsi"/>
          <w:sz w:val="24"/>
          <w:szCs w:val="24"/>
          <w:shd w:val="clear" w:color="auto" w:fill="FFFFFF"/>
          <w:lang w:val="ru-RU"/>
        </w:rPr>
        <w:t xml:space="preserve"> годов были необоснованно выделены Коммунитарному фонду Унгень финансовые средства из бюджета на общую сумму </w:t>
      </w:r>
      <w:r w:rsidR="00E1761B" w:rsidRPr="0090730F">
        <w:rPr>
          <w:rFonts w:ascii="Calibri Light" w:hAnsi="Calibri Light" w:cstheme="majorHAnsi"/>
          <w:b/>
          <w:sz w:val="24"/>
          <w:szCs w:val="24"/>
          <w:shd w:val="clear" w:color="auto" w:fill="FFFFFF"/>
          <w:lang w:val="ru-RU"/>
        </w:rPr>
        <w:t>545,0 тыс. леев</w:t>
      </w:r>
      <w:r w:rsidR="00E1761B">
        <w:rPr>
          <w:rFonts w:ascii="Calibri Light" w:hAnsi="Calibri Light" w:cstheme="majorHAnsi"/>
          <w:b/>
          <w:sz w:val="24"/>
          <w:szCs w:val="24"/>
          <w:shd w:val="clear" w:color="auto" w:fill="FFFFFF"/>
          <w:lang w:val="ru-RU"/>
        </w:rPr>
        <w:t>.</w:t>
      </w:r>
    </w:p>
    <w:p w:rsidR="00067252" w:rsidRPr="00067252" w:rsidRDefault="001E4F5E" w:rsidP="001E4F5E">
      <w:pPr>
        <w:pStyle w:val="a7"/>
        <w:shd w:val="clear" w:color="auto" w:fill="FFFFFF" w:themeFill="background1"/>
        <w:spacing w:after="60" w:line="276" w:lineRule="auto"/>
        <w:ind w:left="0"/>
        <w:contextualSpacing w:val="0"/>
        <w:jc w:val="both"/>
        <w:rPr>
          <w:rFonts w:ascii="Calibri Light" w:hAnsi="Calibri Light" w:cstheme="majorHAnsi"/>
          <w:b/>
          <w:sz w:val="24"/>
          <w:szCs w:val="26"/>
          <w:lang w:val="ru-RU"/>
        </w:rPr>
      </w:pPr>
      <w:r w:rsidRPr="00067252">
        <w:rPr>
          <w:rFonts w:ascii="Calibri Light" w:hAnsi="Calibri Light" w:cstheme="majorHAnsi"/>
          <w:b/>
          <w:sz w:val="24"/>
          <w:szCs w:val="26"/>
          <w:lang w:val="ru-RU"/>
        </w:rPr>
        <w:t xml:space="preserve">4.2.4. </w:t>
      </w:r>
      <w:r w:rsidR="00067252">
        <w:rPr>
          <w:rFonts w:ascii="Calibri Light" w:hAnsi="Calibri Light" w:cstheme="majorHAnsi"/>
          <w:b/>
          <w:sz w:val="24"/>
          <w:szCs w:val="26"/>
          <w:lang w:val="ru-RU"/>
        </w:rPr>
        <w:t>К расходам на информационные услуги не применяются цели по развитию в данной области, администрированию согласно законодательным требованиям и принципам надлежащего управления (экономно, эффективно и результативно)</w:t>
      </w:r>
      <w:r w:rsidR="00A859DF" w:rsidRPr="003B73A7">
        <w:rPr>
          <w:rFonts w:ascii="Calibri Light" w:hAnsi="Calibri Light" w:cstheme="majorHAnsi"/>
          <w:b/>
          <w:sz w:val="24"/>
          <w:szCs w:val="26"/>
          <w:lang w:val="ru-RU"/>
        </w:rPr>
        <w:t>.</w:t>
      </w:r>
    </w:p>
    <w:p w:rsidR="00231997" w:rsidRDefault="00067252" w:rsidP="00A859DF">
      <w:pPr>
        <w:pStyle w:val="aa"/>
        <w:tabs>
          <w:tab w:val="left" w:pos="567"/>
        </w:tabs>
        <w:spacing w:line="276" w:lineRule="auto"/>
        <w:rPr>
          <w:rFonts w:ascii="Calibri Light" w:hAnsi="Calibri Light" w:cstheme="majorHAnsi"/>
          <w:color w:val="000000" w:themeColor="text1"/>
          <w:szCs w:val="28"/>
          <w:lang w:val="ru-RU"/>
        </w:rPr>
      </w:pPr>
      <w:r>
        <w:rPr>
          <w:rFonts w:ascii="Calibri Light" w:hAnsi="Calibri Light" w:cstheme="majorHAnsi"/>
          <w:szCs w:val="26"/>
          <w:lang w:val="ru-RU"/>
        </w:rPr>
        <w:t xml:space="preserve">Рациональное внедрение </w:t>
      </w:r>
      <w:r w:rsidR="00231997">
        <w:rPr>
          <w:rFonts w:ascii="Calibri Light" w:hAnsi="Calibri Light" w:cstheme="majorHAnsi"/>
          <w:szCs w:val="26"/>
          <w:lang w:val="ru-RU"/>
        </w:rPr>
        <w:t>новых технологий согласно ряду целей и в интегрированной</w:t>
      </w:r>
      <w:r w:rsidR="00231997" w:rsidRPr="001E4F5E">
        <w:rPr>
          <w:rStyle w:val="a5"/>
          <w:rFonts w:ascii="Calibri Light" w:hAnsi="Calibri Light" w:cstheme="majorHAnsi"/>
          <w:szCs w:val="26"/>
        </w:rPr>
        <w:footnoteReference w:id="55"/>
      </w:r>
      <w:r w:rsidR="00231997">
        <w:rPr>
          <w:rFonts w:ascii="Calibri Light" w:hAnsi="Calibri Light" w:cstheme="majorHAnsi"/>
          <w:szCs w:val="26"/>
          <w:lang w:val="ru-RU"/>
        </w:rPr>
        <w:t xml:space="preserve"> информационной системе предоставит органам РС Унгень и, в частности, </w:t>
      </w:r>
      <w:r w:rsidR="00231997" w:rsidRPr="005A135A">
        <w:rPr>
          <w:rFonts w:ascii="Calibri Light" w:hAnsi="Calibri Light" w:cstheme="majorHAnsi"/>
          <w:lang w:val="ru-RU"/>
        </w:rPr>
        <w:t>образовательны</w:t>
      </w:r>
      <w:r w:rsidR="00231997">
        <w:rPr>
          <w:rFonts w:ascii="Calibri Light" w:hAnsi="Calibri Light" w:cstheme="majorHAnsi"/>
          <w:lang w:val="ru-RU"/>
        </w:rPr>
        <w:t>м</w:t>
      </w:r>
      <w:r w:rsidR="00231997" w:rsidRPr="005A135A">
        <w:rPr>
          <w:rFonts w:ascii="Calibri Light" w:hAnsi="Calibri Light" w:cstheme="majorHAnsi"/>
          <w:lang w:val="ru-RU"/>
        </w:rPr>
        <w:t xml:space="preserve"> учреждени</w:t>
      </w:r>
      <w:r w:rsidR="00231997">
        <w:rPr>
          <w:rFonts w:ascii="Calibri Light" w:hAnsi="Calibri Light" w:cstheme="majorHAnsi"/>
          <w:lang w:val="ru-RU"/>
        </w:rPr>
        <w:t>ям преимущество, эффективный публичный менеджмент и предоставление услуг высокого качества.</w:t>
      </w:r>
    </w:p>
    <w:p w:rsidR="004E1D6F" w:rsidRDefault="00231997" w:rsidP="00A859DF">
      <w:pPr>
        <w:spacing w:after="0" w:line="276" w:lineRule="auto"/>
        <w:ind w:firstLine="567"/>
        <w:jc w:val="both"/>
        <w:rPr>
          <w:rFonts w:ascii="Calibri Light" w:hAnsi="Calibri Light" w:cstheme="majorHAnsi"/>
          <w:i/>
          <w:sz w:val="24"/>
          <w:lang w:val="ru-RU"/>
        </w:rPr>
      </w:pPr>
      <w:r>
        <w:rPr>
          <w:rFonts w:ascii="Calibri Light" w:hAnsi="Calibri Light" w:cstheme="majorHAnsi"/>
          <w:i/>
          <w:sz w:val="24"/>
          <w:lang w:val="ru-RU"/>
        </w:rPr>
        <w:t xml:space="preserve">На уровне 5 подразделений и 46 </w:t>
      </w:r>
      <w:r w:rsidRPr="00231997">
        <w:rPr>
          <w:rFonts w:ascii="Calibri Light" w:hAnsi="Calibri Light" w:cstheme="majorHAnsi"/>
          <w:i/>
          <w:sz w:val="24"/>
          <w:lang w:val="ru-RU"/>
        </w:rPr>
        <w:t>образовательны</w:t>
      </w:r>
      <w:r>
        <w:rPr>
          <w:rFonts w:ascii="Calibri Light" w:hAnsi="Calibri Light" w:cstheme="majorHAnsi"/>
          <w:i/>
          <w:sz w:val="24"/>
          <w:lang w:val="ru-RU"/>
        </w:rPr>
        <w:t>х</w:t>
      </w:r>
      <w:r w:rsidRPr="00231997">
        <w:rPr>
          <w:rFonts w:ascii="Calibri Light" w:hAnsi="Calibri Light" w:cstheme="majorHAnsi"/>
          <w:i/>
          <w:sz w:val="24"/>
          <w:lang w:val="ru-RU"/>
        </w:rPr>
        <w:t xml:space="preserve"> учреждени</w:t>
      </w:r>
      <w:r>
        <w:rPr>
          <w:rFonts w:ascii="Calibri Light" w:hAnsi="Calibri Light" w:cstheme="majorHAnsi"/>
          <w:i/>
          <w:sz w:val="24"/>
          <w:lang w:val="ru-RU"/>
        </w:rPr>
        <w:t xml:space="preserve">й в рамках РС Унгень не реализуются стратегические цели по применению </w:t>
      </w:r>
      <w:r w:rsidRPr="00231997">
        <w:rPr>
          <w:rFonts w:ascii="Calibri Light" w:hAnsi="Calibri Light" w:cstheme="majorHAnsi"/>
          <w:i/>
          <w:sz w:val="24"/>
          <w:lang w:val="ru-RU"/>
        </w:rPr>
        <w:t>информационн</w:t>
      </w:r>
      <w:r>
        <w:rPr>
          <w:rFonts w:ascii="Calibri Light" w:hAnsi="Calibri Light" w:cstheme="majorHAnsi"/>
          <w:i/>
          <w:sz w:val="24"/>
          <w:lang w:val="ru-RU"/>
        </w:rPr>
        <w:t xml:space="preserve">ых технологий, которые обеспечат администрирование, содержание и развитие технологической инфраструктуры </w:t>
      </w:r>
      <w:r w:rsidR="004E1D6F">
        <w:rPr>
          <w:rFonts w:ascii="Calibri Light" w:hAnsi="Calibri Light" w:cstheme="majorHAnsi"/>
          <w:i/>
          <w:sz w:val="24"/>
          <w:lang w:val="ru-RU"/>
        </w:rPr>
        <w:t xml:space="preserve">информации и </w:t>
      </w:r>
      <w:r w:rsidR="00594DB4">
        <w:rPr>
          <w:rFonts w:ascii="Calibri Light" w:hAnsi="Calibri Light" w:cstheme="majorHAnsi"/>
          <w:i/>
          <w:sz w:val="24"/>
          <w:lang w:val="ru-RU"/>
        </w:rPr>
        <w:t>ее</w:t>
      </w:r>
      <w:r w:rsidR="004E1D6F">
        <w:rPr>
          <w:rFonts w:ascii="Calibri Light" w:hAnsi="Calibri Light" w:cstheme="majorHAnsi"/>
          <w:i/>
          <w:sz w:val="24"/>
          <w:lang w:val="ru-RU"/>
        </w:rPr>
        <w:t xml:space="preserve"> коммуникацию, а также внедрение в этой связи ряда политик развития, </w:t>
      </w:r>
      <w:r w:rsidR="004E1D6F" w:rsidRPr="004E1D6F">
        <w:rPr>
          <w:rFonts w:ascii="Calibri Light" w:hAnsi="Calibri Light" w:cstheme="majorHAnsi"/>
          <w:i/>
          <w:sz w:val="24"/>
          <w:lang w:val="ru-RU"/>
        </w:rPr>
        <w:t xml:space="preserve">незаменимые условия в </w:t>
      </w:r>
      <w:r w:rsidR="004E1D6F">
        <w:rPr>
          <w:rFonts w:ascii="Calibri Light" w:hAnsi="Calibri Light" w:cstheme="majorHAnsi"/>
          <w:i/>
          <w:sz w:val="24"/>
          <w:lang w:val="ru-RU"/>
        </w:rPr>
        <w:t xml:space="preserve">пандемические </w:t>
      </w:r>
      <w:r w:rsidR="004E1D6F" w:rsidRPr="004E1D6F">
        <w:rPr>
          <w:rFonts w:ascii="Calibri Light" w:hAnsi="Calibri Light" w:cstheme="majorHAnsi"/>
          <w:i/>
          <w:sz w:val="24"/>
          <w:lang w:val="ru-RU"/>
        </w:rPr>
        <w:t>периоды</w:t>
      </w:r>
      <w:r w:rsidR="004E1D6F">
        <w:rPr>
          <w:rFonts w:ascii="Calibri Light" w:hAnsi="Calibri Light" w:cstheme="majorHAnsi"/>
          <w:i/>
          <w:sz w:val="24"/>
          <w:lang w:val="ru-RU"/>
        </w:rPr>
        <w:t>.</w:t>
      </w:r>
    </w:p>
    <w:p w:rsidR="00BD339C" w:rsidRDefault="00BD339C" w:rsidP="00A859DF">
      <w:pPr>
        <w:spacing w:after="0" w:line="276" w:lineRule="auto"/>
        <w:ind w:firstLine="567"/>
        <w:jc w:val="both"/>
        <w:rPr>
          <w:rFonts w:ascii="Calibri Light" w:hAnsi="Calibri Light" w:cstheme="majorHAnsi"/>
          <w:sz w:val="24"/>
          <w:lang w:val="ru-RU"/>
        </w:rPr>
      </w:pPr>
      <w:r>
        <w:rPr>
          <w:rFonts w:ascii="Calibri Light" w:hAnsi="Calibri Light" w:cstheme="majorHAnsi"/>
          <w:sz w:val="24"/>
          <w:lang w:val="ru-RU"/>
        </w:rPr>
        <w:t>В основном, вся информация, связанная с деятельностью, администрируется работниками в индивидуальном порядке и в нерегламентированном обороте</w:t>
      </w:r>
      <w:r w:rsidRPr="001E4F5E">
        <w:rPr>
          <w:rStyle w:val="a5"/>
          <w:rFonts w:ascii="Calibri Light" w:hAnsi="Calibri Light" w:cstheme="majorHAnsi"/>
          <w:sz w:val="24"/>
        </w:rPr>
        <w:footnoteReference w:id="56"/>
      </w:r>
      <w:r w:rsidRPr="00BD339C">
        <w:rPr>
          <w:rFonts w:ascii="Calibri Light" w:hAnsi="Calibri Light" w:cstheme="majorHAnsi"/>
          <w:sz w:val="24"/>
          <w:lang w:val="ru-RU"/>
        </w:rPr>
        <w:t>,</w:t>
      </w:r>
      <w:r>
        <w:rPr>
          <w:rFonts w:ascii="Calibri Light" w:hAnsi="Calibri Light" w:cstheme="majorHAnsi"/>
          <w:sz w:val="24"/>
          <w:lang w:val="ru-RU"/>
        </w:rPr>
        <w:t xml:space="preserve"> </w:t>
      </w:r>
      <w:r w:rsidR="00594DB4">
        <w:rPr>
          <w:rFonts w:ascii="Calibri Light" w:hAnsi="Calibri Light" w:cstheme="majorHAnsi"/>
          <w:sz w:val="24"/>
          <w:lang w:val="ru-RU"/>
        </w:rPr>
        <w:t xml:space="preserve">без того, чтобы она </w:t>
      </w:r>
      <w:r w:rsidR="00594DB4" w:rsidRPr="00594DB4">
        <w:rPr>
          <w:rFonts w:ascii="Calibri Light" w:hAnsi="Calibri Light" w:cstheme="majorHAnsi"/>
          <w:sz w:val="24"/>
          <w:lang w:val="ru-RU"/>
        </w:rPr>
        <w:t>управля</w:t>
      </w:r>
      <w:r w:rsidR="00594DB4">
        <w:rPr>
          <w:rFonts w:ascii="Calibri Light" w:hAnsi="Calibri Light" w:cstheme="majorHAnsi"/>
          <w:sz w:val="24"/>
          <w:lang w:val="ru-RU"/>
        </w:rPr>
        <w:t>лась</w:t>
      </w:r>
      <w:r w:rsidR="00594DB4" w:rsidRPr="00594DB4">
        <w:rPr>
          <w:rFonts w:ascii="Calibri Light" w:hAnsi="Calibri Light" w:cstheme="majorHAnsi"/>
          <w:sz w:val="24"/>
          <w:lang w:val="ru-RU"/>
        </w:rPr>
        <w:t xml:space="preserve"> и храни</w:t>
      </w:r>
      <w:r w:rsidR="00594DB4">
        <w:rPr>
          <w:rFonts w:ascii="Calibri Light" w:hAnsi="Calibri Light" w:cstheme="majorHAnsi"/>
          <w:sz w:val="24"/>
          <w:lang w:val="ru-RU"/>
        </w:rPr>
        <w:t>лась</w:t>
      </w:r>
      <w:r w:rsidR="00594DB4" w:rsidRPr="00594DB4">
        <w:rPr>
          <w:rFonts w:ascii="Calibri Light" w:hAnsi="Calibri Light" w:cstheme="majorHAnsi"/>
          <w:sz w:val="24"/>
          <w:lang w:val="ru-RU"/>
        </w:rPr>
        <w:t xml:space="preserve"> в центральном архивном фонде</w:t>
      </w:r>
      <w:r w:rsidR="00594DB4">
        <w:rPr>
          <w:rFonts w:ascii="Calibri Light" w:hAnsi="Calibri Light" w:cstheme="majorHAnsi"/>
          <w:sz w:val="24"/>
          <w:lang w:val="ru-RU"/>
        </w:rPr>
        <w:t>, что отрицательно влияет на эффективность и продолжение деятельности органа.</w:t>
      </w:r>
    </w:p>
    <w:p w:rsidR="00312E05" w:rsidRDefault="00594DB4" w:rsidP="00312E05">
      <w:pPr>
        <w:pStyle w:val="aa"/>
        <w:tabs>
          <w:tab w:val="left" w:pos="567"/>
        </w:tabs>
        <w:spacing w:line="276" w:lineRule="auto"/>
        <w:rPr>
          <w:rFonts w:ascii="Calibri Light" w:hAnsi="Calibri Light" w:cstheme="majorHAnsi"/>
          <w:color w:val="000000" w:themeColor="text1"/>
          <w:szCs w:val="28"/>
          <w:lang w:val="ru-RU"/>
        </w:rPr>
      </w:pPr>
      <w:r>
        <w:rPr>
          <w:rFonts w:ascii="Calibri Light" w:hAnsi="Calibri Light" w:cstheme="majorHAnsi"/>
          <w:lang w:val="ru-RU"/>
        </w:rPr>
        <w:t>В</w:t>
      </w:r>
      <w:r w:rsidRPr="00594DB4">
        <w:rPr>
          <w:rFonts w:ascii="Calibri Light" w:hAnsi="Calibri Light" w:cstheme="majorHAnsi"/>
          <w:lang w:val="ru-RU"/>
        </w:rPr>
        <w:t xml:space="preserve"> 2020</w:t>
      </w:r>
      <w:r>
        <w:rPr>
          <w:rFonts w:ascii="Calibri Light" w:hAnsi="Calibri Light" w:cstheme="majorHAnsi"/>
          <w:lang w:val="ru-RU"/>
        </w:rPr>
        <w:t xml:space="preserve"> году в районном бюджете были уточнены бюджетные средства для </w:t>
      </w:r>
      <w:r>
        <w:rPr>
          <w:rFonts w:ascii="Calibri Light" w:hAnsi="Calibri Light" w:cstheme="majorHAnsi"/>
          <w:szCs w:val="26"/>
          <w:lang w:val="ru-RU"/>
        </w:rPr>
        <w:t>информационных</w:t>
      </w:r>
      <w:r w:rsidR="00615068">
        <w:rPr>
          <w:rFonts w:ascii="Calibri Light" w:hAnsi="Calibri Light" w:cstheme="majorHAnsi"/>
          <w:szCs w:val="26"/>
          <w:lang w:val="ru-RU"/>
        </w:rPr>
        <w:t xml:space="preserve"> </w:t>
      </w:r>
      <w:r>
        <w:rPr>
          <w:rFonts w:ascii="Calibri Light" w:hAnsi="Calibri Light" w:cstheme="majorHAnsi"/>
          <w:szCs w:val="26"/>
          <w:lang w:val="ru-RU"/>
        </w:rPr>
        <w:t xml:space="preserve">услуг </w:t>
      </w:r>
      <w:r w:rsidRPr="00594DB4">
        <w:rPr>
          <w:rFonts w:ascii="Calibri Light" w:hAnsi="Calibri Light" w:cstheme="majorHAnsi"/>
          <w:lang w:val="ru-RU"/>
        </w:rPr>
        <w:t>(</w:t>
      </w:r>
      <w:r>
        <w:rPr>
          <w:rFonts w:ascii="Calibri Light" w:hAnsi="Calibri Light" w:cstheme="majorHAnsi"/>
          <w:lang w:val="ru-RU"/>
        </w:rPr>
        <w:t>ЭКО</w:t>
      </w:r>
      <w:r w:rsidRPr="00594DB4">
        <w:rPr>
          <w:rFonts w:ascii="Calibri Light" w:hAnsi="Calibri Light" w:cstheme="majorHAnsi"/>
          <w:lang w:val="ru-RU"/>
        </w:rPr>
        <w:t xml:space="preserve"> 222210)</w:t>
      </w:r>
      <w:r>
        <w:rPr>
          <w:rFonts w:ascii="Calibri Light" w:hAnsi="Calibri Light" w:cstheme="majorHAnsi"/>
          <w:lang w:val="ru-RU"/>
        </w:rPr>
        <w:t xml:space="preserve"> в общей сумме </w:t>
      </w:r>
      <w:r w:rsidRPr="00594DB4">
        <w:rPr>
          <w:rFonts w:ascii="Calibri Light" w:hAnsi="Calibri Light" w:cstheme="majorHAnsi"/>
          <w:b/>
          <w:lang w:val="ru-RU"/>
        </w:rPr>
        <w:t>1 110,9</w:t>
      </w:r>
      <w:r>
        <w:rPr>
          <w:rFonts w:ascii="Calibri Light" w:hAnsi="Calibri Light" w:cstheme="majorHAnsi"/>
          <w:b/>
          <w:lang w:val="ru-RU"/>
        </w:rPr>
        <w:t xml:space="preserve"> </w:t>
      </w:r>
      <w:r w:rsidRPr="00594DB4">
        <w:rPr>
          <w:rFonts w:ascii="Calibri Light" w:hAnsi="Calibri Light" w:cstheme="majorHAnsi"/>
          <w:b/>
          <w:lang w:val="ru-RU"/>
        </w:rPr>
        <w:t>тыс. леев</w:t>
      </w:r>
      <w:r w:rsidR="00615068">
        <w:rPr>
          <w:rFonts w:ascii="Calibri Light" w:hAnsi="Calibri Light" w:cstheme="majorHAnsi"/>
          <w:b/>
          <w:lang w:val="ru-RU"/>
        </w:rPr>
        <w:t xml:space="preserve">, </w:t>
      </w:r>
      <w:r w:rsidR="00615068" w:rsidRPr="00615068">
        <w:rPr>
          <w:rFonts w:ascii="Calibri Light" w:hAnsi="Calibri Light" w:cstheme="majorHAnsi"/>
          <w:lang w:val="ru-RU"/>
        </w:rPr>
        <w:t>были заре</w:t>
      </w:r>
      <w:r w:rsidR="00615068">
        <w:rPr>
          <w:rFonts w:ascii="Calibri Light" w:hAnsi="Calibri Light" w:cstheme="majorHAnsi"/>
          <w:lang w:val="ru-RU"/>
        </w:rPr>
        <w:t xml:space="preserve">гистрированы фактические расходы в сумме </w:t>
      </w:r>
      <w:r w:rsidR="00615068" w:rsidRPr="00615068">
        <w:rPr>
          <w:rFonts w:ascii="Calibri Light" w:hAnsi="Calibri Light" w:cstheme="majorHAnsi"/>
          <w:lang w:val="ru-RU"/>
        </w:rPr>
        <w:t>1077,5 тыс. леев</w:t>
      </w:r>
      <w:r w:rsidR="00615068">
        <w:rPr>
          <w:rFonts w:ascii="Calibri Light" w:hAnsi="Calibri Light" w:cstheme="majorHAnsi"/>
          <w:lang w:val="ru-RU"/>
        </w:rPr>
        <w:t xml:space="preserve">. </w:t>
      </w:r>
      <w:r w:rsidR="00BA0856">
        <w:rPr>
          <w:rFonts w:ascii="Calibri Light" w:hAnsi="Calibri Light" w:cstheme="majorHAnsi"/>
          <w:lang w:val="ru-RU"/>
        </w:rPr>
        <w:t>К этим расходам должны быть отнесены и расходы</w:t>
      </w:r>
      <w:r w:rsidR="00312E05">
        <w:rPr>
          <w:rFonts w:ascii="Calibri Light" w:hAnsi="Calibri Light" w:cstheme="majorHAnsi"/>
          <w:lang w:val="ru-RU"/>
        </w:rPr>
        <w:t xml:space="preserve">, присвоенные ненадлежащим способом к экономической классификации, к услугам по текущему ремонту </w:t>
      </w:r>
      <w:r w:rsidR="00312E05" w:rsidRPr="00312E05">
        <w:rPr>
          <w:rFonts w:ascii="Calibri Light" w:hAnsi="Calibri Light" w:cstheme="majorHAnsi"/>
          <w:lang w:val="ru-RU"/>
        </w:rPr>
        <w:t>(</w:t>
      </w:r>
      <w:r w:rsidR="00312E05">
        <w:rPr>
          <w:rFonts w:ascii="Calibri Light" w:hAnsi="Calibri Light" w:cstheme="majorHAnsi"/>
          <w:lang w:val="ru-RU"/>
        </w:rPr>
        <w:t xml:space="preserve">ЭКО 222500) 7 </w:t>
      </w:r>
      <w:r w:rsidR="00312E05" w:rsidRPr="005A135A">
        <w:rPr>
          <w:rFonts w:ascii="Calibri Light" w:hAnsi="Calibri Light" w:cstheme="majorHAnsi"/>
          <w:lang w:val="ru-RU"/>
        </w:rPr>
        <w:t>образовательны</w:t>
      </w:r>
      <w:r w:rsidR="00312E05">
        <w:rPr>
          <w:rFonts w:ascii="Calibri Light" w:hAnsi="Calibri Light" w:cstheme="majorHAnsi"/>
          <w:lang w:val="ru-RU"/>
        </w:rPr>
        <w:t>ми</w:t>
      </w:r>
      <w:r w:rsidR="00312E05" w:rsidRPr="005A135A">
        <w:rPr>
          <w:rFonts w:ascii="Calibri Light" w:hAnsi="Calibri Light" w:cstheme="majorHAnsi"/>
          <w:lang w:val="ru-RU"/>
        </w:rPr>
        <w:t xml:space="preserve"> учреждени</w:t>
      </w:r>
      <w:r w:rsidR="00312E05">
        <w:rPr>
          <w:rFonts w:ascii="Calibri Light" w:hAnsi="Calibri Light" w:cstheme="majorHAnsi"/>
          <w:lang w:val="ru-RU"/>
        </w:rPr>
        <w:t xml:space="preserve">ями в сумме </w:t>
      </w:r>
      <w:r w:rsidR="00312E05" w:rsidRPr="00312E05">
        <w:rPr>
          <w:rFonts w:ascii="Calibri Light" w:hAnsi="Calibri Light" w:cstheme="majorHAnsi"/>
          <w:lang w:val="ru-RU"/>
        </w:rPr>
        <w:t>61,1 тыс. леев</w:t>
      </w:r>
      <w:r w:rsidR="00312E05">
        <w:rPr>
          <w:rFonts w:ascii="Calibri Light" w:hAnsi="Calibri Light" w:cstheme="majorHAnsi"/>
          <w:lang w:val="ru-RU"/>
        </w:rPr>
        <w:t xml:space="preserve"> и Управлением образования - </w:t>
      </w:r>
      <w:r w:rsidR="00312E05" w:rsidRPr="00312E05">
        <w:rPr>
          <w:rFonts w:ascii="Calibri Light" w:hAnsi="Calibri Light" w:cstheme="majorHAnsi"/>
          <w:lang w:val="ru-RU"/>
        </w:rPr>
        <w:t>20,0 тыс. леев.</w:t>
      </w:r>
    </w:p>
    <w:p w:rsidR="00312E05" w:rsidRPr="00312E05" w:rsidRDefault="00312E05" w:rsidP="00312E05">
      <w:pPr>
        <w:spacing w:after="0"/>
        <w:ind w:firstLine="709"/>
        <w:jc w:val="both"/>
        <w:rPr>
          <w:rFonts w:ascii="Calibri Light" w:hAnsi="Calibri Light" w:cstheme="majorHAnsi"/>
          <w:i/>
          <w:sz w:val="24"/>
          <w:lang w:val="ru-RU"/>
        </w:rPr>
      </w:pPr>
      <w:r>
        <w:rPr>
          <w:rFonts w:ascii="Calibri Light" w:hAnsi="Calibri Light" w:cstheme="majorHAnsi"/>
          <w:i/>
          <w:sz w:val="24"/>
          <w:lang w:val="ru-RU"/>
        </w:rPr>
        <w:t>Отсутствие квалифицированной оценки потребностей в товарах и услугах, в частности, для о</w:t>
      </w:r>
      <w:r w:rsidRPr="00312E05">
        <w:rPr>
          <w:rFonts w:ascii="Calibri Light" w:hAnsi="Calibri Light" w:cstheme="majorHAnsi"/>
          <w:i/>
          <w:sz w:val="24"/>
          <w:lang w:val="ru-RU"/>
        </w:rPr>
        <w:t>бразовательных учреждений</w:t>
      </w:r>
      <w:r>
        <w:rPr>
          <w:rFonts w:ascii="Calibri Light" w:hAnsi="Calibri Light" w:cstheme="majorHAnsi"/>
          <w:i/>
          <w:sz w:val="24"/>
          <w:lang w:val="ru-RU"/>
        </w:rPr>
        <w:t xml:space="preserve"> не способствует при реализации эффективности, а создание, управление и развитие </w:t>
      </w:r>
      <w:r w:rsidRPr="00312E05">
        <w:rPr>
          <w:rFonts w:ascii="Calibri Light" w:hAnsi="Calibri Light" w:cstheme="majorHAnsi"/>
          <w:i/>
          <w:sz w:val="24"/>
          <w:lang w:val="ru-RU"/>
        </w:rPr>
        <w:t xml:space="preserve">информационных </w:t>
      </w:r>
      <w:r>
        <w:rPr>
          <w:rFonts w:ascii="Calibri Light" w:hAnsi="Calibri Light" w:cstheme="majorHAnsi"/>
          <w:i/>
          <w:sz w:val="24"/>
          <w:lang w:val="ru-RU"/>
        </w:rPr>
        <w:t>систем и ресурсов возложены на менеджеров о</w:t>
      </w:r>
      <w:r w:rsidRPr="00312E05">
        <w:rPr>
          <w:rFonts w:ascii="Calibri Light" w:hAnsi="Calibri Light" w:cstheme="majorHAnsi"/>
          <w:i/>
          <w:sz w:val="24"/>
          <w:lang w:val="ru-RU"/>
        </w:rPr>
        <w:t>бразовательных учреждений</w:t>
      </w:r>
      <w:r>
        <w:rPr>
          <w:rFonts w:ascii="Calibri Light" w:hAnsi="Calibri Light" w:cstheme="majorHAnsi"/>
          <w:i/>
          <w:sz w:val="24"/>
          <w:lang w:val="ru-RU"/>
        </w:rPr>
        <w:t xml:space="preserve">, которые, очевидно, не владеют соответствующими способностями, а некоторые юридические акты заключены с нарушением </w:t>
      </w:r>
      <w:r w:rsidRPr="00312E05">
        <w:rPr>
          <w:rFonts w:ascii="Calibri Light" w:hAnsi="Calibri Light" w:cstheme="majorHAnsi"/>
          <w:i/>
          <w:sz w:val="24"/>
          <w:lang w:val="ru-RU"/>
        </w:rPr>
        <w:t>законодательны</w:t>
      </w:r>
      <w:r>
        <w:rPr>
          <w:rFonts w:ascii="Calibri Light" w:hAnsi="Calibri Light" w:cstheme="majorHAnsi"/>
          <w:i/>
          <w:sz w:val="24"/>
          <w:lang w:val="ru-RU"/>
        </w:rPr>
        <w:t>х требований.</w:t>
      </w:r>
    </w:p>
    <w:p w:rsidR="00E1761B" w:rsidRPr="00E1761B" w:rsidRDefault="00B209E2" w:rsidP="0008455C">
      <w:pPr>
        <w:spacing w:after="0" w:line="276" w:lineRule="auto"/>
        <w:ind w:firstLine="720"/>
        <w:jc w:val="both"/>
        <w:rPr>
          <w:rFonts w:ascii="Calibri Light" w:hAnsi="Calibri Light" w:cstheme="majorHAnsi"/>
          <w:sz w:val="24"/>
          <w:lang w:val="ru-RU"/>
        </w:rPr>
      </w:pPr>
      <w:r>
        <w:rPr>
          <w:rFonts w:ascii="Calibri Light" w:hAnsi="Calibri Light" w:cstheme="majorHAnsi"/>
          <w:sz w:val="24"/>
          <w:lang w:val="ru-RU"/>
        </w:rPr>
        <w:t xml:space="preserve">Так, все 52 субъекта в рамках РС Унгень имеют договора, заключенные в индивидуальном порядке по содержанию и обслуживанию </w:t>
      </w:r>
      <w:r>
        <w:rPr>
          <w:rFonts w:ascii="Calibri Light" w:hAnsi="Calibri Light" w:cstheme="majorHAnsi"/>
          <w:sz w:val="24"/>
          <w:szCs w:val="26"/>
          <w:lang w:val="ru-RU"/>
        </w:rPr>
        <w:t xml:space="preserve">интегрированной информационной системы </w:t>
      </w:r>
      <w:r w:rsidRPr="00B209E2">
        <w:rPr>
          <w:rFonts w:ascii="Calibri Light" w:hAnsi="Calibri Light" w:cstheme="majorHAnsi"/>
          <w:sz w:val="24"/>
          <w:szCs w:val="26"/>
          <w:lang w:val="ru-RU"/>
        </w:rPr>
        <w:t>бухгалтерск</w:t>
      </w:r>
      <w:r>
        <w:rPr>
          <w:rFonts w:ascii="Calibri Light" w:hAnsi="Calibri Light" w:cstheme="majorHAnsi"/>
          <w:sz w:val="24"/>
          <w:szCs w:val="26"/>
          <w:lang w:val="ru-RU"/>
        </w:rPr>
        <w:t>ого</w:t>
      </w:r>
      <w:r w:rsidRPr="00B209E2">
        <w:rPr>
          <w:rFonts w:ascii="Calibri Light" w:hAnsi="Calibri Light" w:cstheme="majorHAnsi"/>
          <w:sz w:val="24"/>
          <w:szCs w:val="26"/>
          <w:lang w:val="ru-RU"/>
        </w:rPr>
        <w:t xml:space="preserve"> учет</w:t>
      </w:r>
      <w:r>
        <w:rPr>
          <w:rFonts w:ascii="Calibri Light" w:hAnsi="Calibri Light" w:cstheme="majorHAnsi"/>
          <w:sz w:val="24"/>
          <w:szCs w:val="26"/>
          <w:lang w:val="ru-RU"/>
        </w:rPr>
        <w:t xml:space="preserve">а </w:t>
      </w:r>
      <w:r w:rsidRPr="00B209E2">
        <w:rPr>
          <w:rFonts w:ascii="Calibri Light" w:hAnsi="Calibri Light" w:cstheme="majorHAnsi"/>
          <w:sz w:val="24"/>
          <w:lang w:val="ru-RU"/>
        </w:rPr>
        <w:t>1</w:t>
      </w:r>
      <w:r w:rsidRPr="001E4F5E">
        <w:rPr>
          <w:rFonts w:ascii="Calibri Light" w:hAnsi="Calibri Light" w:cstheme="majorHAnsi"/>
          <w:sz w:val="24"/>
        </w:rPr>
        <w:t>C</w:t>
      </w:r>
      <w:r w:rsidRPr="00B209E2">
        <w:rPr>
          <w:rFonts w:ascii="Calibri Light" w:hAnsi="Calibri Light" w:cstheme="majorHAnsi"/>
          <w:sz w:val="24"/>
          <w:lang w:val="ru-RU"/>
        </w:rPr>
        <w:t>,</w:t>
      </w:r>
      <w:r>
        <w:rPr>
          <w:rFonts w:ascii="Calibri Light" w:hAnsi="Calibri Light" w:cstheme="majorHAnsi"/>
          <w:sz w:val="24"/>
          <w:lang w:val="ru-RU"/>
        </w:rPr>
        <w:t xml:space="preserve"> цена услуги варьировала в </w:t>
      </w:r>
      <w:r w:rsidRPr="00B209E2">
        <w:rPr>
          <w:rFonts w:ascii="Calibri Light" w:hAnsi="Calibri Light" w:cstheme="majorHAnsi"/>
          <w:sz w:val="24"/>
          <w:lang w:val="ru-RU"/>
        </w:rPr>
        <w:t>2020</w:t>
      </w:r>
      <w:r>
        <w:rPr>
          <w:rFonts w:ascii="Calibri Light" w:hAnsi="Calibri Light" w:cstheme="majorHAnsi"/>
          <w:sz w:val="24"/>
          <w:lang w:val="ru-RU"/>
        </w:rPr>
        <w:t xml:space="preserve"> году от</w:t>
      </w:r>
      <w:r w:rsidRPr="00B209E2">
        <w:rPr>
          <w:rFonts w:ascii="Calibri Light" w:hAnsi="Calibri Light" w:cstheme="majorHAnsi"/>
          <w:sz w:val="24"/>
          <w:lang w:val="ru-RU"/>
        </w:rPr>
        <w:t xml:space="preserve"> 4,2 тыс. леев </w:t>
      </w:r>
      <w:r>
        <w:rPr>
          <w:rFonts w:ascii="Calibri Light" w:hAnsi="Calibri Light" w:cstheme="majorHAnsi"/>
          <w:sz w:val="24"/>
          <w:lang w:val="ru-RU"/>
        </w:rPr>
        <w:t>до</w:t>
      </w:r>
      <w:r w:rsidRPr="00B209E2">
        <w:rPr>
          <w:rFonts w:ascii="Calibri Light" w:hAnsi="Calibri Light" w:cstheme="majorHAnsi"/>
          <w:sz w:val="24"/>
          <w:lang w:val="ru-RU"/>
        </w:rPr>
        <w:t xml:space="preserve"> 12,0 тыс. леев</w:t>
      </w:r>
      <w:r>
        <w:rPr>
          <w:rFonts w:ascii="Calibri Light" w:hAnsi="Calibri Light" w:cstheme="majorHAnsi"/>
          <w:sz w:val="24"/>
          <w:lang w:val="ru-RU"/>
        </w:rPr>
        <w:t xml:space="preserve"> ежегодно (Отдел культуры). В то же время, </w:t>
      </w:r>
      <w:r w:rsidRPr="004A04B9">
        <w:rPr>
          <w:rFonts w:ascii="Calibri Light" w:hAnsi="Calibri Light" w:cstheme="majorHAnsi"/>
          <w:sz w:val="24"/>
          <w:u w:val="single"/>
          <w:lang w:val="ru-RU"/>
        </w:rPr>
        <w:t>25 образовательных учреждений (из 46)</w:t>
      </w:r>
      <w:r>
        <w:rPr>
          <w:rFonts w:ascii="Calibri Light" w:hAnsi="Calibri Light" w:cstheme="majorHAnsi"/>
          <w:sz w:val="24"/>
          <w:lang w:val="ru-RU"/>
        </w:rPr>
        <w:t xml:space="preserve"> посредством других договоров дополнительно закупили услуги по обслуживанию компьютеров в сумме </w:t>
      </w:r>
      <w:r w:rsidRPr="00B209E2">
        <w:rPr>
          <w:rFonts w:ascii="Calibri Light" w:hAnsi="Calibri Light" w:cstheme="majorHAnsi"/>
          <w:sz w:val="24"/>
          <w:lang w:val="ru-RU"/>
        </w:rPr>
        <w:t>103,8 тыс. леев</w:t>
      </w:r>
      <w:r>
        <w:rPr>
          <w:rFonts w:ascii="Calibri Light" w:hAnsi="Calibri Light" w:cstheme="majorHAnsi"/>
          <w:sz w:val="24"/>
          <w:lang w:val="ru-RU"/>
        </w:rPr>
        <w:t xml:space="preserve"> от одного и того же экономического агента – ООО </w:t>
      </w:r>
      <w:r w:rsidRPr="001E4F5E">
        <w:rPr>
          <w:rFonts w:ascii="Calibri Light" w:hAnsi="Calibri Light" w:cstheme="majorHAnsi"/>
          <w:sz w:val="24"/>
        </w:rPr>
        <w:t>Alt</w:t>
      </w:r>
      <w:r w:rsidRPr="00B209E2">
        <w:rPr>
          <w:rFonts w:ascii="Calibri Light" w:hAnsi="Calibri Light" w:cstheme="majorHAnsi"/>
          <w:sz w:val="24"/>
          <w:lang w:val="ru-RU"/>
        </w:rPr>
        <w:t xml:space="preserve"> </w:t>
      </w:r>
      <w:r w:rsidRPr="001E4F5E">
        <w:rPr>
          <w:rFonts w:ascii="Calibri Light" w:hAnsi="Calibri Light" w:cstheme="majorHAnsi"/>
          <w:sz w:val="24"/>
        </w:rPr>
        <w:t>Service</w:t>
      </w:r>
      <w:r>
        <w:rPr>
          <w:rFonts w:ascii="Calibri Light" w:hAnsi="Calibri Light" w:cstheme="majorHAnsi"/>
          <w:sz w:val="24"/>
          <w:lang w:val="ru-RU"/>
        </w:rPr>
        <w:t xml:space="preserve"> (за </w:t>
      </w:r>
      <w:r w:rsidRPr="00B209E2">
        <w:rPr>
          <w:rFonts w:ascii="Calibri Light" w:hAnsi="Calibri Light" w:cstheme="majorHAnsi"/>
          <w:sz w:val="24"/>
          <w:lang w:val="ru-RU"/>
        </w:rPr>
        <w:t>2019</w:t>
      </w:r>
      <w:r>
        <w:rPr>
          <w:rFonts w:ascii="Calibri Light" w:hAnsi="Calibri Light" w:cstheme="majorHAnsi"/>
          <w:sz w:val="24"/>
          <w:lang w:val="ru-RU"/>
        </w:rPr>
        <w:t xml:space="preserve"> год</w:t>
      </w:r>
      <w:r w:rsidRPr="00B209E2">
        <w:rPr>
          <w:rFonts w:ascii="Calibri Light" w:hAnsi="Calibri Light" w:cstheme="majorHAnsi"/>
          <w:sz w:val="24"/>
          <w:lang w:val="ru-RU"/>
        </w:rPr>
        <w:t>: 20</w:t>
      </w:r>
      <w:r>
        <w:rPr>
          <w:rFonts w:ascii="Calibri Light" w:hAnsi="Calibri Light" w:cstheme="majorHAnsi"/>
          <w:sz w:val="24"/>
          <w:lang w:val="ru-RU"/>
        </w:rPr>
        <w:t xml:space="preserve"> учреждений </w:t>
      </w:r>
      <w:r w:rsidRPr="00B209E2">
        <w:rPr>
          <w:rFonts w:ascii="Calibri Light" w:hAnsi="Calibri Light" w:cstheme="majorHAnsi"/>
          <w:sz w:val="24"/>
          <w:lang w:val="ru-RU"/>
        </w:rPr>
        <w:t>– 123,8 тыс. леев</w:t>
      </w:r>
      <w:r>
        <w:rPr>
          <w:rFonts w:ascii="Calibri Light" w:hAnsi="Calibri Light" w:cstheme="majorHAnsi"/>
          <w:sz w:val="24"/>
          <w:lang w:val="ru-RU"/>
        </w:rPr>
        <w:t>)</w:t>
      </w:r>
      <w:r w:rsidRPr="00B209E2">
        <w:rPr>
          <w:rFonts w:ascii="Calibri Light" w:hAnsi="Calibri Light" w:cstheme="majorHAnsi"/>
          <w:sz w:val="24"/>
          <w:lang w:val="ru-RU"/>
        </w:rPr>
        <w:t xml:space="preserve"> </w:t>
      </w:r>
      <w:r>
        <w:rPr>
          <w:rFonts w:ascii="Calibri Light" w:hAnsi="Calibri Light" w:cstheme="majorHAnsi"/>
          <w:sz w:val="24"/>
          <w:lang w:val="ru-RU"/>
        </w:rPr>
        <w:t xml:space="preserve">посредством того же физического лица, которое параллельно </w:t>
      </w:r>
      <w:r w:rsidR="004A04B9">
        <w:rPr>
          <w:rFonts w:ascii="Calibri Light" w:hAnsi="Calibri Light" w:cstheme="majorHAnsi"/>
          <w:sz w:val="24"/>
          <w:lang w:val="ru-RU"/>
        </w:rPr>
        <w:t>обеспечивает обслуживание как работник и в рамках первого договора, заключенного с ПУ ЦИТФ</w:t>
      </w:r>
      <w:r w:rsidR="004A04B9" w:rsidRPr="001E4F5E">
        <w:rPr>
          <w:rStyle w:val="a5"/>
          <w:rFonts w:ascii="Calibri Light" w:hAnsi="Calibri Light" w:cstheme="majorHAnsi"/>
          <w:sz w:val="24"/>
        </w:rPr>
        <w:footnoteReference w:id="57"/>
      </w:r>
      <w:r w:rsidR="004A04B9" w:rsidRPr="004A04B9">
        <w:rPr>
          <w:rFonts w:ascii="Calibri Light" w:hAnsi="Calibri Light" w:cstheme="majorHAnsi"/>
          <w:sz w:val="24"/>
          <w:lang w:val="ru-RU"/>
        </w:rPr>
        <w:t>,</w:t>
      </w:r>
      <w:r w:rsidR="004A04B9">
        <w:rPr>
          <w:rFonts w:ascii="Calibri Light" w:hAnsi="Calibri Light" w:cstheme="majorHAnsi"/>
          <w:sz w:val="24"/>
          <w:lang w:val="ru-RU"/>
        </w:rPr>
        <w:t xml:space="preserve"> но который не работает в указанном обществе, а также на основании этой же спецификации услуги к договору в обоих случаях, из чего следует нерегламентированный прием услуг ответственными лицами учреждений.</w:t>
      </w:r>
    </w:p>
    <w:p w:rsidR="0008455C" w:rsidRPr="0008455C" w:rsidRDefault="0008455C" w:rsidP="001E4F5E">
      <w:pPr>
        <w:spacing w:after="0" w:line="276" w:lineRule="auto"/>
        <w:ind w:firstLine="720"/>
        <w:jc w:val="both"/>
        <w:rPr>
          <w:rFonts w:ascii="Calibri Light" w:hAnsi="Calibri Light" w:cstheme="majorHAnsi"/>
          <w:b/>
          <w:i/>
          <w:sz w:val="24"/>
          <w:lang w:val="ru-RU"/>
        </w:rPr>
      </w:pPr>
      <w:r>
        <w:rPr>
          <w:rFonts w:ascii="Calibri Light" w:hAnsi="Calibri Light" w:cstheme="majorHAnsi"/>
          <w:b/>
          <w:i/>
          <w:sz w:val="24"/>
          <w:lang w:val="ru-RU"/>
        </w:rPr>
        <w:t>В этом же контексте, подведомственные Районному совету учреждения приняли от ООО</w:t>
      </w:r>
      <w:r w:rsidRPr="0008455C">
        <w:rPr>
          <w:rFonts w:ascii="Calibri Light" w:hAnsi="Calibri Light" w:cstheme="majorHAnsi"/>
          <w:b/>
          <w:i/>
          <w:sz w:val="24"/>
          <w:lang w:val="ru-RU"/>
        </w:rPr>
        <w:t xml:space="preserve"> </w:t>
      </w:r>
      <w:r w:rsidRPr="001E4F5E">
        <w:rPr>
          <w:rFonts w:ascii="Calibri Light" w:hAnsi="Calibri Light" w:cstheme="majorHAnsi"/>
          <w:b/>
          <w:i/>
          <w:sz w:val="24"/>
        </w:rPr>
        <w:t>Alt</w:t>
      </w:r>
      <w:r w:rsidRPr="00594DB4">
        <w:rPr>
          <w:rFonts w:ascii="Calibri Light" w:hAnsi="Calibri Light" w:cstheme="majorHAnsi"/>
          <w:b/>
          <w:i/>
          <w:sz w:val="24"/>
          <w:lang w:val="ru-RU"/>
        </w:rPr>
        <w:t xml:space="preserve"> </w:t>
      </w:r>
      <w:r w:rsidRPr="001E4F5E">
        <w:rPr>
          <w:rFonts w:ascii="Calibri Light" w:hAnsi="Calibri Light" w:cstheme="majorHAnsi"/>
          <w:b/>
          <w:i/>
          <w:sz w:val="24"/>
        </w:rPr>
        <w:t>Service</w:t>
      </w:r>
      <w:r>
        <w:rPr>
          <w:rFonts w:ascii="Calibri Light" w:hAnsi="Calibri Light" w:cstheme="majorHAnsi"/>
          <w:b/>
          <w:i/>
          <w:sz w:val="24"/>
          <w:lang w:val="ru-RU"/>
        </w:rPr>
        <w:t xml:space="preserve">, в качестве абонементов, услуги по обслуживанию </w:t>
      </w:r>
      <w:r w:rsidRPr="0008455C">
        <w:rPr>
          <w:rFonts w:ascii="Calibri Light" w:hAnsi="Calibri Light" w:cstheme="majorHAnsi"/>
          <w:b/>
          <w:i/>
          <w:sz w:val="24"/>
          <w:lang w:val="ru-RU"/>
        </w:rPr>
        <w:t>информационно</w:t>
      </w:r>
      <w:r>
        <w:rPr>
          <w:rFonts w:ascii="Calibri Light" w:hAnsi="Calibri Light" w:cstheme="majorHAnsi"/>
          <w:b/>
          <w:i/>
          <w:sz w:val="24"/>
          <w:lang w:val="ru-RU"/>
        </w:rPr>
        <w:t xml:space="preserve">й сети </w:t>
      </w:r>
      <w:r w:rsidRPr="0008455C">
        <w:rPr>
          <w:rFonts w:ascii="Calibri Light" w:hAnsi="Calibri Light" w:cstheme="majorHAnsi"/>
          <w:b/>
          <w:i/>
          <w:sz w:val="24"/>
          <w:lang w:val="ru-RU"/>
        </w:rPr>
        <w:t>компьютеров</w:t>
      </w:r>
      <w:r>
        <w:rPr>
          <w:rFonts w:ascii="Calibri Light" w:hAnsi="Calibri Light" w:cstheme="majorHAnsi"/>
          <w:b/>
          <w:i/>
          <w:sz w:val="24"/>
          <w:lang w:val="ru-RU"/>
        </w:rPr>
        <w:t xml:space="preserve"> на общую сумму </w:t>
      </w:r>
      <w:r w:rsidRPr="00594DB4">
        <w:rPr>
          <w:rFonts w:ascii="Calibri Light" w:hAnsi="Calibri Light" w:cstheme="majorHAnsi"/>
          <w:b/>
          <w:i/>
          <w:sz w:val="24"/>
          <w:lang w:val="ru-RU"/>
        </w:rPr>
        <w:t>124,7 тыс. леев</w:t>
      </w:r>
      <w:r>
        <w:rPr>
          <w:rFonts w:ascii="Calibri Light" w:hAnsi="Calibri Light" w:cstheme="majorHAnsi"/>
          <w:b/>
          <w:i/>
          <w:sz w:val="24"/>
          <w:lang w:val="ru-RU"/>
        </w:rPr>
        <w:t xml:space="preserve">, в том числе </w:t>
      </w:r>
      <w:r w:rsidRPr="0008455C">
        <w:rPr>
          <w:rFonts w:ascii="Calibri Light" w:hAnsi="Calibri Light" w:cstheme="majorHAnsi"/>
          <w:b/>
          <w:i/>
          <w:sz w:val="24"/>
          <w:lang w:val="ru-RU"/>
        </w:rPr>
        <w:t>Аппарат председателя</w:t>
      </w:r>
      <w:r>
        <w:rPr>
          <w:rFonts w:ascii="Calibri Light" w:hAnsi="Calibri Light" w:cstheme="majorHAnsi"/>
          <w:b/>
          <w:i/>
          <w:sz w:val="24"/>
          <w:lang w:val="ru-RU"/>
        </w:rPr>
        <w:t xml:space="preserve"> - </w:t>
      </w:r>
      <w:r w:rsidRPr="00594DB4">
        <w:rPr>
          <w:rFonts w:ascii="Calibri Light" w:hAnsi="Calibri Light" w:cstheme="majorHAnsi"/>
          <w:b/>
          <w:i/>
          <w:sz w:val="24"/>
          <w:lang w:val="ru-RU"/>
        </w:rPr>
        <w:t>45,6 тыс. леев</w:t>
      </w:r>
      <w:r>
        <w:rPr>
          <w:rFonts w:ascii="Calibri Light" w:hAnsi="Calibri Light" w:cstheme="majorHAnsi"/>
          <w:b/>
          <w:i/>
          <w:sz w:val="24"/>
          <w:lang w:val="ru-RU"/>
        </w:rPr>
        <w:t xml:space="preserve">, УСПЗС - </w:t>
      </w:r>
      <w:r w:rsidRPr="0008455C">
        <w:rPr>
          <w:rFonts w:ascii="Calibri Light" w:hAnsi="Calibri Light" w:cstheme="majorHAnsi"/>
          <w:b/>
          <w:i/>
          <w:sz w:val="24"/>
          <w:lang w:val="ru-RU"/>
        </w:rPr>
        <w:t xml:space="preserve">49,1 </w:t>
      </w:r>
      <w:r w:rsidRPr="00594DB4">
        <w:rPr>
          <w:rFonts w:ascii="Calibri Light" w:hAnsi="Calibri Light" w:cstheme="majorHAnsi"/>
          <w:b/>
          <w:i/>
          <w:sz w:val="24"/>
          <w:lang w:val="ru-RU"/>
        </w:rPr>
        <w:t>тыс</w:t>
      </w:r>
      <w:r w:rsidRPr="0008455C">
        <w:rPr>
          <w:rFonts w:ascii="Calibri Light" w:hAnsi="Calibri Light" w:cstheme="majorHAnsi"/>
          <w:b/>
          <w:i/>
          <w:sz w:val="24"/>
          <w:lang w:val="ru-RU"/>
        </w:rPr>
        <w:t xml:space="preserve">. </w:t>
      </w:r>
      <w:r w:rsidRPr="00594DB4">
        <w:rPr>
          <w:rFonts w:ascii="Calibri Light" w:hAnsi="Calibri Light" w:cstheme="majorHAnsi"/>
          <w:b/>
          <w:i/>
          <w:sz w:val="24"/>
          <w:lang w:val="ru-RU"/>
        </w:rPr>
        <w:t>леев</w:t>
      </w:r>
      <w:r>
        <w:rPr>
          <w:rFonts w:ascii="Calibri Light" w:hAnsi="Calibri Light" w:cstheme="majorHAnsi"/>
          <w:b/>
          <w:i/>
          <w:sz w:val="24"/>
          <w:lang w:val="ru-RU"/>
        </w:rPr>
        <w:t xml:space="preserve"> и Управление образования - </w:t>
      </w:r>
      <w:r w:rsidRPr="0008455C">
        <w:rPr>
          <w:rFonts w:ascii="Calibri Light" w:hAnsi="Calibri Light" w:cstheme="majorHAnsi"/>
          <w:b/>
          <w:i/>
          <w:sz w:val="24"/>
          <w:lang w:val="ru-RU"/>
        </w:rPr>
        <w:t xml:space="preserve">30,0 </w:t>
      </w:r>
      <w:r w:rsidRPr="00594DB4">
        <w:rPr>
          <w:rFonts w:ascii="Calibri Light" w:hAnsi="Calibri Light" w:cstheme="majorHAnsi"/>
          <w:b/>
          <w:i/>
          <w:sz w:val="24"/>
          <w:lang w:val="ru-RU"/>
        </w:rPr>
        <w:t>тыс</w:t>
      </w:r>
      <w:r w:rsidRPr="0008455C">
        <w:rPr>
          <w:rFonts w:ascii="Calibri Light" w:hAnsi="Calibri Light" w:cstheme="majorHAnsi"/>
          <w:b/>
          <w:i/>
          <w:sz w:val="24"/>
          <w:lang w:val="ru-RU"/>
        </w:rPr>
        <w:t xml:space="preserve">. </w:t>
      </w:r>
      <w:r w:rsidRPr="00594DB4">
        <w:rPr>
          <w:rFonts w:ascii="Calibri Light" w:hAnsi="Calibri Light" w:cstheme="majorHAnsi"/>
          <w:b/>
          <w:i/>
          <w:sz w:val="24"/>
          <w:lang w:val="ru-RU"/>
        </w:rPr>
        <w:t>леев</w:t>
      </w:r>
      <w:r w:rsidRPr="0008455C">
        <w:rPr>
          <w:rFonts w:ascii="Calibri Light" w:hAnsi="Calibri Light" w:cstheme="majorHAnsi"/>
          <w:b/>
          <w:i/>
          <w:sz w:val="24"/>
          <w:lang w:val="ru-RU"/>
        </w:rPr>
        <w:t>.</w:t>
      </w:r>
    </w:p>
    <w:p w:rsidR="0008455C" w:rsidRDefault="0008455C" w:rsidP="001E4F5E">
      <w:pPr>
        <w:spacing w:after="0" w:line="276" w:lineRule="auto"/>
        <w:ind w:firstLine="720"/>
        <w:jc w:val="both"/>
        <w:rPr>
          <w:rFonts w:ascii="Calibri Light" w:eastAsia="Times New Roman" w:hAnsi="Calibri Light" w:cstheme="majorHAnsi"/>
          <w:sz w:val="24"/>
          <w:szCs w:val="24"/>
          <w:lang w:val="ru-RU"/>
        </w:rPr>
      </w:pPr>
      <w:r>
        <w:rPr>
          <w:rFonts w:ascii="Calibri Light" w:eastAsia="Times New Roman" w:hAnsi="Calibri Light" w:cstheme="majorHAnsi"/>
          <w:sz w:val="24"/>
          <w:szCs w:val="24"/>
          <w:lang w:val="ru-RU"/>
        </w:rPr>
        <w:t>В результате, аудит отмечает,</w:t>
      </w:r>
      <w:r w:rsidR="003E01B3">
        <w:rPr>
          <w:rFonts w:ascii="Calibri Light" w:eastAsia="Times New Roman" w:hAnsi="Calibri Light" w:cstheme="majorHAnsi"/>
          <w:sz w:val="24"/>
          <w:szCs w:val="24"/>
          <w:lang w:val="ru-RU"/>
        </w:rPr>
        <w:t xml:space="preserve"> </w:t>
      </w:r>
      <w:r>
        <w:rPr>
          <w:rFonts w:ascii="Calibri Light" w:eastAsia="Times New Roman" w:hAnsi="Calibri Light" w:cstheme="majorHAnsi"/>
          <w:sz w:val="24"/>
          <w:szCs w:val="24"/>
          <w:lang w:val="ru-RU"/>
        </w:rPr>
        <w:t xml:space="preserve">что указанные субъекты </w:t>
      </w:r>
      <w:r>
        <w:rPr>
          <w:rFonts w:ascii="Calibri Light" w:hAnsi="Calibri Light" w:cstheme="majorHAnsi"/>
          <w:sz w:val="24"/>
          <w:lang w:val="ru-RU"/>
        </w:rPr>
        <w:t>заключили договора нерегламентировано</w:t>
      </w:r>
      <w:r w:rsidR="003E01B3">
        <w:rPr>
          <w:rFonts w:ascii="Calibri Light" w:hAnsi="Calibri Light" w:cstheme="majorHAnsi"/>
          <w:sz w:val="24"/>
          <w:lang w:val="ru-RU"/>
        </w:rPr>
        <w:t>,</w:t>
      </w:r>
      <w:r>
        <w:rPr>
          <w:rFonts w:ascii="Calibri Light" w:hAnsi="Calibri Light" w:cstheme="majorHAnsi"/>
          <w:sz w:val="24"/>
          <w:lang w:val="ru-RU"/>
        </w:rPr>
        <w:t xml:space="preserve"> так как невозможно выявить и разграничить объект договора, а согласно спецификациям к договору, в перечень услуг включен</w:t>
      </w:r>
      <w:r w:rsidR="003E01B3">
        <w:rPr>
          <w:rFonts w:ascii="Calibri Light" w:hAnsi="Calibri Light" w:cstheme="majorHAnsi"/>
          <w:sz w:val="24"/>
          <w:lang w:val="ru-RU"/>
        </w:rPr>
        <w:t>ы</w:t>
      </w:r>
      <w:r>
        <w:rPr>
          <w:rFonts w:ascii="Calibri Light" w:hAnsi="Calibri Light" w:cstheme="majorHAnsi"/>
          <w:sz w:val="24"/>
          <w:lang w:val="ru-RU"/>
        </w:rPr>
        <w:t xml:space="preserve"> функционирование местной сети компьютеров</w:t>
      </w:r>
      <w:r w:rsidR="003E01B3">
        <w:rPr>
          <w:rFonts w:ascii="Calibri Light" w:hAnsi="Calibri Light" w:cstheme="majorHAnsi"/>
          <w:sz w:val="24"/>
          <w:lang w:val="ru-RU"/>
        </w:rPr>
        <w:t xml:space="preserve"> и серверов, безопасность данных/уровней и паролей доступа, без конкретного их указания и фактического их наличия, а также ряд работ, которые должны быть выполнены индивидуально каждым работником в соответствии с минимальными знаниями.</w:t>
      </w:r>
      <w:r>
        <w:rPr>
          <w:rFonts w:ascii="Calibri Light" w:hAnsi="Calibri Light" w:cstheme="majorHAnsi"/>
          <w:sz w:val="24"/>
          <w:lang w:val="ru-RU"/>
        </w:rPr>
        <w:t xml:space="preserve"> </w:t>
      </w:r>
      <w:r w:rsidR="003E01B3">
        <w:rPr>
          <w:rFonts w:ascii="Calibri Light" w:hAnsi="Calibri Light" w:cstheme="majorHAnsi"/>
          <w:sz w:val="24"/>
          <w:lang w:val="ru-RU"/>
        </w:rPr>
        <w:t>В то же время отметим, что представленные спецификации являются идентичными с контрактованными от ПУ ЦИТФ или отсутствуют.</w:t>
      </w:r>
    </w:p>
    <w:p w:rsidR="003E01B3" w:rsidRDefault="003E01B3" w:rsidP="001E4F5E">
      <w:pPr>
        <w:spacing w:after="0" w:line="276" w:lineRule="auto"/>
        <w:ind w:firstLine="720"/>
        <w:jc w:val="both"/>
        <w:rPr>
          <w:rFonts w:ascii="Calibri Light" w:hAnsi="Calibri Light" w:cstheme="majorHAnsi"/>
          <w:sz w:val="24"/>
          <w:lang w:val="ru-RU"/>
        </w:rPr>
      </w:pPr>
      <w:r>
        <w:rPr>
          <w:rFonts w:ascii="Calibri Light" w:hAnsi="Calibri Light" w:cstheme="majorHAnsi"/>
          <w:sz w:val="24"/>
          <w:lang w:val="ru-RU"/>
        </w:rPr>
        <w:t xml:space="preserve">В рамках </w:t>
      </w:r>
      <w:r w:rsidRPr="003E01B3">
        <w:rPr>
          <w:rFonts w:ascii="Calibri Light" w:hAnsi="Calibri Light" w:cstheme="majorHAnsi"/>
          <w:sz w:val="24"/>
          <w:lang w:val="ru-RU"/>
        </w:rPr>
        <w:t>Аппарат</w:t>
      </w:r>
      <w:r>
        <w:rPr>
          <w:rFonts w:ascii="Calibri Light" w:hAnsi="Calibri Light" w:cstheme="majorHAnsi"/>
          <w:sz w:val="24"/>
          <w:lang w:val="ru-RU"/>
        </w:rPr>
        <w:t>а</w:t>
      </w:r>
      <w:r w:rsidRPr="003E01B3">
        <w:rPr>
          <w:rFonts w:ascii="Calibri Light" w:hAnsi="Calibri Light" w:cstheme="majorHAnsi"/>
          <w:sz w:val="24"/>
          <w:lang w:val="ru-RU"/>
        </w:rPr>
        <w:t xml:space="preserve"> председателя</w:t>
      </w:r>
      <w:r>
        <w:rPr>
          <w:rFonts w:ascii="Calibri Light" w:hAnsi="Calibri Light" w:cstheme="majorHAnsi"/>
          <w:sz w:val="24"/>
          <w:lang w:val="ru-RU"/>
        </w:rPr>
        <w:t xml:space="preserve"> фактически работа</w:t>
      </w:r>
      <w:r w:rsidR="00457B66">
        <w:rPr>
          <w:rFonts w:ascii="Calibri Light" w:hAnsi="Calibri Light" w:cstheme="majorHAnsi"/>
          <w:sz w:val="24"/>
          <w:lang w:val="ru-RU"/>
        </w:rPr>
        <w:t>е</w:t>
      </w:r>
      <w:r>
        <w:rPr>
          <w:rFonts w:ascii="Calibri Light" w:hAnsi="Calibri Light" w:cstheme="majorHAnsi"/>
          <w:sz w:val="24"/>
          <w:lang w:val="ru-RU"/>
        </w:rPr>
        <w:t xml:space="preserve">т 31 </w:t>
      </w:r>
      <w:r w:rsidR="00457B66">
        <w:rPr>
          <w:rFonts w:ascii="Calibri Light" w:hAnsi="Calibri Light" w:cstheme="majorHAnsi"/>
          <w:sz w:val="24"/>
          <w:lang w:val="ru-RU"/>
        </w:rPr>
        <w:t xml:space="preserve">служащий, а договор утвержден для обслуживания </w:t>
      </w:r>
      <w:r w:rsidR="00457B66" w:rsidRPr="00457B66">
        <w:rPr>
          <w:rFonts w:ascii="Calibri Light" w:hAnsi="Calibri Light" w:cstheme="majorHAnsi"/>
          <w:sz w:val="24"/>
          <w:lang w:val="ru-RU"/>
        </w:rPr>
        <w:t>40</w:t>
      </w:r>
      <w:r w:rsidR="00457B66">
        <w:rPr>
          <w:rFonts w:ascii="Calibri Light" w:hAnsi="Calibri Light" w:cstheme="majorHAnsi"/>
          <w:sz w:val="24"/>
          <w:lang w:val="ru-RU"/>
        </w:rPr>
        <w:t xml:space="preserve"> постов, без выявления объекта и спецификации, на которую ссылается договор, были затронуты </w:t>
      </w:r>
      <w:r w:rsidR="00457B66" w:rsidRPr="00457B66">
        <w:rPr>
          <w:rFonts w:ascii="Calibri Light" w:hAnsi="Calibri Light" w:cstheme="majorHAnsi"/>
          <w:sz w:val="24"/>
          <w:lang w:val="ru-RU"/>
        </w:rPr>
        <w:t>условия действительности заключенного правового акта</w:t>
      </w:r>
      <w:r w:rsidR="00457B66">
        <w:rPr>
          <w:rFonts w:ascii="Calibri Light" w:hAnsi="Calibri Light" w:cstheme="majorHAnsi"/>
          <w:sz w:val="24"/>
          <w:lang w:val="ru-RU"/>
        </w:rPr>
        <w:t>, что противоречит Гражданскому кодексу</w:t>
      </w:r>
      <w:r w:rsidR="00457B66" w:rsidRPr="001E4F5E">
        <w:rPr>
          <w:rStyle w:val="a5"/>
          <w:rFonts w:ascii="Calibri Light" w:hAnsi="Calibri Light" w:cstheme="majorHAnsi"/>
          <w:sz w:val="24"/>
        </w:rPr>
        <w:footnoteReference w:id="58"/>
      </w:r>
      <w:r w:rsidR="00457B66" w:rsidRPr="00457B66">
        <w:rPr>
          <w:rFonts w:ascii="Calibri Light" w:hAnsi="Calibri Light" w:cstheme="majorHAnsi"/>
          <w:sz w:val="24"/>
          <w:lang w:val="ru-RU"/>
        </w:rPr>
        <w:t xml:space="preserve"> </w:t>
      </w:r>
      <w:r w:rsidR="00457B66">
        <w:rPr>
          <w:rFonts w:ascii="Calibri Light" w:hAnsi="Calibri Light" w:cstheme="majorHAnsi"/>
          <w:sz w:val="24"/>
          <w:lang w:val="ru-RU"/>
        </w:rPr>
        <w:t>и может иметь в результате его не</w:t>
      </w:r>
      <w:r w:rsidR="00457B66" w:rsidRPr="00457B66">
        <w:rPr>
          <w:rFonts w:ascii="Calibri Light" w:hAnsi="Calibri Light" w:cstheme="majorHAnsi"/>
          <w:sz w:val="24"/>
          <w:lang w:val="ru-RU"/>
        </w:rPr>
        <w:t>действительност</w:t>
      </w:r>
      <w:r w:rsidR="00457B66">
        <w:rPr>
          <w:rFonts w:ascii="Calibri Light" w:hAnsi="Calibri Light" w:cstheme="majorHAnsi"/>
          <w:sz w:val="24"/>
          <w:lang w:val="ru-RU"/>
        </w:rPr>
        <w:t xml:space="preserve">ь. </w:t>
      </w:r>
    </w:p>
    <w:p w:rsidR="00457B66" w:rsidRPr="009B3821" w:rsidRDefault="001E4F5E" w:rsidP="009B3821">
      <w:pPr>
        <w:pStyle w:val="a7"/>
        <w:numPr>
          <w:ilvl w:val="0"/>
          <w:numId w:val="11"/>
        </w:numPr>
        <w:spacing w:after="0" w:line="276" w:lineRule="auto"/>
        <w:ind w:left="0" w:firstLine="360"/>
        <w:contextualSpacing w:val="0"/>
        <w:jc w:val="both"/>
        <w:rPr>
          <w:rFonts w:ascii="Calibri Light" w:hAnsi="Calibri Light" w:cstheme="majorHAnsi"/>
          <w:sz w:val="24"/>
          <w:lang w:val="ru-RU"/>
        </w:rPr>
      </w:pPr>
      <w:r w:rsidRPr="00457B66">
        <w:rPr>
          <w:rFonts w:ascii="Calibri Light" w:hAnsi="Calibri Light" w:cstheme="majorHAnsi"/>
          <w:sz w:val="24"/>
          <w:lang w:val="ru-RU"/>
        </w:rPr>
        <w:t>25.03.2021</w:t>
      </w:r>
      <w:r w:rsidR="00457B66">
        <w:rPr>
          <w:rFonts w:ascii="Calibri Light" w:hAnsi="Calibri Light" w:cstheme="majorHAnsi"/>
          <w:sz w:val="24"/>
          <w:lang w:val="ru-RU"/>
        </w:rPr>
        <w:t xml:space="preserve"> Финансовая инспекция установила трудоустройство, начиная с </w:t>
      </w:r>
      <w:r w:rsidR="00457B66" w:rsidRPr="00457B66">
        <w:rPr>
          <w:rFonts w:ascii="Calibri Light" w:hAnsi="Calibri Light" w:cstheme="majorHAnsi"/>
          <w:sz w:val="24"/>
          <w:lang w:val="ru-RU"/>
        </w:rPr>
        <w:t xml:space="preserve">01.10.2010, </w:t>
      </w:r>
      <w:r w:rsidR="00457B66">
        <w:rPr>
          <w:rFonts w:ascii="Calibri Light" w:hAnsi="Calibri Light" w:cstheme="majorHAnsi"/>
          <w:sz w:val="24"/>
          <w:lang w:val="ru-RU"/>
        </w:rPr>
        <w:t xml:space="preserve">начальником Отдела культуры на полную должность </w:t>
      </w:r>
      <w:r w:rsidR="00457B66" w:rsidRPr="00457B66">
        <w:rPr>
          <w:rFonts w:ascii="Calibri Light" w:hAnsi="Calibri Light" w:cstheme="majorHAnsi"/>
          <w:sz w:val="24"/>
          <w:lang w:val="ru-RU"/>
        </w:rPr>
        <w:t>„</w:t>
      </w:r>
      <w:r w:rsidR="00457B66">
        <w:rPr>
          <w:rFonts w:ascii="Calibri Light" w:hAnsi="Calibri Light" w:cstheme="majorHAnsi"/>
          <w:sz w:val="24"/>
          <w:lang w:val="ru-RU"/>
        </w:rPr>
        <w:t>администратора сети</w:t>
      </w:r>
      <w:r w:rsidR="00457B66" w:rsidRPr="00457B66">
        <w:rPr>
          <w:rFonts w:ascii="Calibri Light" w:hAnsi="Calibri Light" w:cstheme="majorHAnsi"/>
          <w:sz w:val="24"/>
          <w:lang w:val="ru-RU"/>
        </w:rPr>
        <w:t>”</w:t>
      </w:r>
      <w:r w:rsidR="00457B66">
        <w:rPr>
          <w:rFonts w:ascii="Calibri Light" w:hAnsi="Calibri Light" w:cstheme="majorHAnsi"/>
          <w:sz w:val="24"/>
          <w:lang w:val="ru-RU"/>
        </w:rPr>
        <w:t xml:space="preserve"> физического лица (несмотря на то, что в рамках учреждения имеется должность инженера программиста</w:t>
      </w:r>
      <w:r w:rsidR="009B3821">
        <w:rPr>
          <w:rFonts w:ascii="Calibri Light" w:hAnsi="Calibri Light" w:cstheme="majorHAnsi"/>
          <w:sz w:val="24"/>
          <w:lang w:val="ru-RU"/>
        </w:rPr>
        <w:t xml:space="preserve"> и редактора базы), с полным рабочим днем по 8 часов ежедневно, которое работает с </w:t>
      </w:r>
      <w:r w:rsidR="009B3821" w:rsidRPr="009B3821">
        <w:rPr>
          <w:rFonts w:ascii="Calibri Light" w:hAnsi="Calibri Light" w:cstheme="majorHAnsi"/>
          <w:sz w:val="24"/>
          <w:lang w:val="ru-RU"/>
        </w:rPr>
        <w:t>07.04.2008</w:t>
      </w:r>
      <w:r w:rsidR="009B3821">
        <w:rPr>
          <w:rFonts w:ascii="Calibri Light" w:hAnsi="Calibri Light" w:cstheme="majorHAnsi"/>
          <w:sz w:val="24"/>
          <w:lang w:val="ru-RU"/>
        </w:rPr>
        <w:t xml:space="preserve"> на основном рабочем месте в ПУ</w:t>
      </w:r>
      <w:r w:rsidR="009B3821" w:rsidRPr="009B3821">
        <w:rPr>
          <w:rFonts w:ascii="Calibri Light" w:hAnsi="Calibri Light" w:cstheme="majorHAnsi"/>
          <w:sz w:val="24"/>
          <w:lang w:val="ru-RU"/>
        </w:rPr>
        <w:t xml:space="preserve"> </w:t>
      </w:r>
      <w:r w:rsidR="009B3821">
        <w:rPr>
          <w:rFonts w:ascii="Calibri Light" w:hAnsi="Calibri Light" w:cstheme="majorHAnsi"/>
          <w:sz w:val="24"/>
          <w:lang w:val="ru-RU"/>
        </w:rPr>
        <w:t>ЦИТФ, с обслуживанием публичных учреждений из районов Унгень и Ниспорень, с графиком работы, который накладывается, что противоречит положениям ст.</w:t>
      </w:r>
      <w:r w:rsidR="009B3821" w:rsidRPr="009B3821">
        <w:rPr>
          <w:rFonts w:ascii="Calibri Light" w:hAnsi="Calibri Light" w:cstheme="majorHAnsi"/>
          <w:sz w:val="24"/>
          <w:lang w:val="ru-RU"/>
        </w:rPr>
        <w:t>267</w:t>
      </w:r>
      <w:r w:rsidR="009B3821">
        <w:rPr>
          <w:rFonts w:ascii="Calibri Light" w:hAnsi="Calibri Light" w:cstheme="majorHAnsi"/>
          <w:sz w:val="24"/>
          <w:lang w:val="ru-RU"/>
        </w:rPr>
        <w:t xml:space="preserve"> Трудового кодекса. Необоснованно выплаченные суммы заработной платы по состоянию на </w:t>
      </w:r>
      <w:r w:rsidR="009B3821" w:rsidRPr="009B3821">
        <w:rPr>
          <w:rFonts w:ascii="Calibri Light" w:hAnsi="Calibri Light" w:cstheme="majorHAnsi"/>
          <w:sz w:val="24"/>
          <w:lang w:val="ru-RU"/>
        </w:rPr>
        <w:t xml:space="preserve">31.12.2020 </w:t>
      </w:r>
      <w:r w:rsidR="009B3821">
        <w:rPr>
          <w:rFonts w:ascii="Calibri Light" w:hAnsi="Calibri Light" w:cstheme="majorHAnsi"/>
          <w:sz w:val="24"/>
          <w:lang w:val="ru-RU"/>
        </w:rPr>
        <w:t xml:space="preserve">составили </w:t>
      </w:r>
      <w:r w:rsidR="009B3821" w:rsidRPr="009B3821">
        <w:rPr>
          <w:rFonts w:ascii="Calibri Light" w:hAnsi="Calibri Light" w:cstheme="majorHAnsi"/>
          <w:b/>
          <w:sz w:val="24"/>
          <w:lang w:val="ru-RU"/>
        </w:rPr>
        <w:t>326,5 тыс. леев</w:t>
      </w:r>
      <w:r w:rsidR="009B3821" w:rsidRPr="001E4F5E">
        <w:rPr>
          <w:rStyle w:val="a5"/>
          <w:rFonts w:ascii="Calibri Light" w:hAnsi="Calibri Light" w:cstheme="majorHAnsi"/>
          <w:sz w:val="24"/>
        </w:rPr>
        <w:footnoteReference w:id="59"/>
      </w:r>
      <w:r w:rsidR="009B3821" w:rsidRPr="009B3821">
        <w:rPr>
          <w:rFonts w:ascii="Calibri Light" w:hAnsi="Calibri Light" w:cstheme="majorHAnsi"/>
          <w:b/>
          <w:sz w:val="24"/>
          <w:lang w:val="ru-RU"/>
        </w:rPr>
        <w:t>,</w:t>
      </w:r>
      <w:r w:rsidR="009B3821">
        <w:rPr>
          <w:rFonts w:ascii="Calibri Light" w:hAnsi="Calibri Light" w:cstheme="majorHAnsi"/>
          <w:b/>
          <w:sz w:val="24"/>
          <w:lang w:val="ru-RU"/>
        </w:rPr>
        <w:t xml:space="preserve"> </w:t>
      </w:r>
      <w:r w:rsidR="009B3821" w:rsidRPr="009B3821">
        <w:rPr>
          <w:rFonts w:ascii="Calibri Light" w:hAnsi="Calibri Light" w:cstheme="majorHAnsi"/>
          <w:sz w:val="24"/>
          <w:lang w:val="ru-RU"/>
        </w:rPr>
        <w:t>в том числе</w:t>
      </w:r>
      <w:r w:rsidR="009B3821">
        <w:rPr>
          <w:rFonts w:ascii="Calibri Light" w:hAnsi="Calibri Light" w:cstheme="majorHAnsi"/>
          <w:sz w:val="24"/>
          <w:lang w:val="ru-RU"/>
        </w:rPr>
        <w:t xml:space="preserve"> в </w:t>
      </w:r>
      <w:r w:rsidR="009B3821" w:rsidRPr="009B3821">
        <w:rPr>
          <w:rFonts w:ascii="Calibri Light" w:hAnsi="Calibri Light" w:cstheme="majorHAnsi"/>
          <w:sz w:val="24"/>
          <w:lang w:val="ru-RU"/>
        </w:rPr>
        <w:t xml:space="preserve">2020 </w:t>
      </w:r>
      <w:r w:rsidR="009B3821">
        <w:rPr>
          <w:rFonts w:ascii="Calibri Light" w:hAnsi="Calibri Light" w:cstheme="majorHAnsi"/>
          <w:sz w:val="24"/>
          <w:lang w:val="ru-RU"/>
        </w:rPr>
        <w:t xml:space="preserve">году – в сумме </w:t>
      </w:r>
      <w:r w:rsidR="009B3821" w:rsidRPr="009B3821">
        <w:rPr>
          <w:rFonts w:ascii="Calibri Light" w:hAnsi="Calibri Light" w:cstheme="majorHAnsi"/>
          <w:b/>
          <w:sz w:val="24"/>
          <w:lang w:val="ru-RU"/>
        </w:rPr>
        <w:t>68,3 тыс. леев</w:t>
      </w:r>
      <w:r w:rsidR="009B3821">
        <w:rPr>
          <w:rFonts w:ascii="Calibri Light" w:hAnsi="Calibri Light" w:cstheme="majorHAnsi"/>
          <w:b/>
          <w:sz w:val="24"/>
          <w:lang w:val="ru-RU"/>
        </w:rPr>
        <w:t xml:space="preserve">. </w:t>
      </w:r>
      <w:r w:rsidR="009B3821">
        <w:rPr>
          <w:rFonts w:ascii="Calibri Light" w:hAnsi="Calibri Light" w:cstheme="majorHAnsi"/>
          <w:i/>
          <w:sz w:val="24"/>
          <w:lang w:val="ru-RU"/>
        </w:rPr>
        <w:t xml:space="preserve">К февралю </w:t>
      </w:r>
      <w:r w:rsidR="009B3821" w:rsidRPr="009B3821">
        <w:rPr>
          <w:rFonts w:ascii="Calibri Light" w:hAnsi="Calibri Light" w:cstheme="majorHAnsi"/>
          <w:i/>
          <w:sz w:val="24"/>
          <w:lang w:val="ru-RU"/>
        </w:rPr>
        <w:t>2022</w:t>
      </w:r>
      <w:r w:rsidR="009B3821">
        <w:rPr>
          <w:rFonts w:ascii="Calibri Light" w:hAnsi="Calibri Light" w:cstheme="majorHAnsi"/>
          <w:i/>
          <w:sz w:val="24"/>
          <w:lang w:val="ru-RU"/>
        </w:rPr>
        <w:t xml:space="preserve"> года районные органы и начальник Отдела культуры не приняли меры по соблюдению </w:t>
      </w:r>
      <w:r w:rsidR="009B3821" w:rsidRPr="009B3821">
        <w:rPr>
          <w:rFonts w:ascii="Calibri Light" w:hAnsi="Calibri Light" w:cstheme="majorHAnsi"/>
          <w:i/>
          <w:sz w:val="24"/>
          <w:lang w:val="ru-RU"/>
        </w:rPr>
        <w:t>законодательны</w:t>
      </w:r>
      <w:r w:rsidR="009B3821">
        <w:rPr>
          <w:rFonts w:ascii="Calibri Light" w:hAnsi="Calibri Light" w:cstheme="majorHAnsi"/>
          <w:i/>
          <w:sz w:val="24"/>
          <w:lang w:val="ru-RU"/>
        </w:rPr>
        <w:t>х требований по нормированию труда и описанию полномочий занимаемых должностей.</w:t>
      </w:r>
    </w:p>
    <w:p w:rsidR="009B3821" w:rsidRPr="00FC2979" w:rsidRDefault="009B3821" w:rsidP="001E4F5E">
      <w:pPr>
        <w:spacing w:after="120" w:line="276" w:lineRule="auto"/>
        <w:ind w:firstLine="720"/>
        <w:jc w:val="both"/>
        <w:rPr>
          <w:rFonts w:ascii="Calibri Light" w:hAnsi="Calibri Light" w:cstheme="majorHAnsi"/>
          <w:sz w:val="24"/>
          <w:lang w:val="ru-RU"/>
        </w:rPr>
      </w:pPr>
      <w:r>
        <w:rPr>
          <w:rFonts w:ascii="Calibri Light" w:hAnsi="Calibri Light" w:cstheme="majorHAnsi"/>
          <w:sz w:val="24"/>
          <w:lang w:val="ru-RU"/>
        </w:rPr>
        <w:t xml:space="preserve">Всего в </w:t>
      </w:r>
      <w:r w:rsidR="001E4F5E" w:rsidRPr="009B3821">
        <w:rPr>
          <w:rFonts w:ascii="Calibri Light" w:hAnsi="Calibri Light" w:cstheme="majorHAnsi"/>
          <w:sz w:val="24"/>
          <w:lang w:val="ru-RU"/>
        </w:rPr>
        <w:t xml:space="preserve">2019, 2020 </w:t>
      </w:r>
      <w:r>
        <w:rPr>
          <w:rFonts w:ascii="Calibri Light" w:hAnsi="Calibri Light" w:cstheme="majorHAnsi"/>
          <w:sz w:val="24"/>
          <w:lang w:val="ru-RU"/>
        </w:rPr>
        <w:t>и</w:t>
      </w:r>
      <w:r w:rsidR="001E4F5E" w:rsidRPr="009B3821">
        <w:rPr>
          <w:rFonts w:ascii="Calibri Light" w:hAnsi="Calibri Light" w:cstheme="majorHAnsi"/>
          <w:sz w:val="24"/>
          <w:lang w:val="ru-RU"/>
        </w:rPr>
        <w:t xml:space="preserve"> 2021</w:t>
      </w:r>
      <w:r>
        <w:rPr>
          <w:rFonts w:ascii="Calibri Light" w:hAnsi="Calibri Light" w:cstheme="majorHAnsi"/>
          <w:sz w:val="24"/>
          <w:lang w:val="ru-RU"/>
        </w:rPr>
        <w:t xml:space="preserve"> годах</w:t>
      </w:r>
      <w:r w:rsidR="001E4F5E" w:rsidRPr="009B3821">
        <w:rPr>
          <w:rFonts w:ascii="Calibri Light" w:hAnsi="Calibri Light" w:cstheme="majorHAnsi"/>
          <w:sz w:val="24"/>
          <w:lang w:val="ru-RU"/>
        </w:rPr>
        <w:t xml:space="preserve"> (11 </w:t>
      </w:r>
      <w:r>
        <w:rPr>
          <w:rFonts w:ascii="Calibri Light" w:hAnsi="Calibri Light" w:cstheme="majorHAnsi"/>
          <w:sz w:val="24"/>
          <w:lang w:val="ru-RU"/>
        </w:rPr>
        <w:t>месяцев</w:t>
      </w:r>
      <w:r w:rsidR="001E4F5E" w:rsidRPr="009B3821">
        <w:rPr>
          <w:rFonts w:ascii="Calibri Light" w:hAnsi="Calibri Light" w:cstheme="majorHAnsi"/>
          <w:sz w:val="24"/>
          <w:lang w:val="ru-RU"/>
        </w:rPr>
        <w:t>)</w:t>
      </w:r>
      <w:r>
        <w:rPr>
          <w:rFonts w:ascii="Calibri Light" w:hAnsi="Calibri Light" w:cstheme="majorHAnsi"/>
          <w:sz w:val="24"/>
          <w:lang w:val="ru-RU"/>
        </w:rPr>
        <w:t xml:space="preserve"> органы и учреждения района Унгень произвели выплаты ООО</w:t>
      </w:r>
      <w:r w:rsidRPr="009B3821">
        <w:rPr>
          <w:rFonts w:ascii="Calibri Light" w:hAnsi="Calibri Light" w:cstheme="majorHAnsi"/>
          <w:sz w:val="24"/>
          <w:lang w:val="ru-RU"/>
        </w:rPr>
        <w:t xml:space="preserve"> </w:t>
      </w:r>
      <w:r w:rsidRPr="001E4F5E">
        <w:rPr>
          <w:rFonts w:ascii="Calibri Light" w:hAnsi="Calibri Light" w:cstheme="majorHAnsi"/>
          <w:sz w:val="24"/>
        </w:rPr>
        <w:t>Alt</w:t>
      </w:r>
      <w:r w:rsidRPr="009B3821">
        <w:rPr>
          <w:rFonts w:ascii="Calibri Light" w:hAnsi="Calibri Light" w:cstheme="majorHAnsi"/>
          <w:sz w:val="24"/>
          <w:lang w:val="ru-RU"/>
        </w:rPr>
        <w:t xml:space="preserve"> </w:t>
      </w:r>
      <w:r w:rsidRPr="001E4F5E">
        <w:rPr>
          <w:rFonts w:ascii="Calibri Light" w:hAnsi="Calibri Light" w:cstheme="majorHAnsi"/>
          <w:sz w:val="24"/>
        </w:rPr>
        <w:t>Service</w:t>
      </w:r>
      <w:r>
        <w:rPr>
          <w:rFonts w:ascii="Calibri Light" w:hAnsi="Calibri Light" w:cstheme="majorHAnsi"/>
          <w:sz w:val="24"/>
          <w:lang w:val="ru-RU"/>
        </w:rPr>
        <w:t xml:space="preserve"> в сумме, соответственно, </w:t>
      </w:r>
      <w:r w:rsidRPr="009B3821">
        <w:rPr>
          <w:rFonts w:ascii="Calibri Light" w:hAnsi="Calibri Light" w:cstheme="majorHAnsi"/>
          <w:b/>
          <w:sz w:val="24"/>
          <w:lang w:val="ru-RU"/>
        </w:rPr>
        <w:t xml:space="preserve">380,7 тыс. леев, 510,3 тыс. леев </w:t>
      </w:r>
      <w:r>
        <w:rPr>
          <w:rFonts w:ascii="Calibri Light" w:hAnsi="Calibri Light" w:cstheme="majorHAnsi"/>
          <w:b/>
          <w:sz w:val="24"/>
          <w:lang w:val="ru-RU"/>
        </w:rPr>
        <w:t>и</w:t>
      </w:r>
      <w:r w:rsidRPr="009B3821">
        <w:rPr>
          <w:rFonts w:ascii="Calibri Light" w:hAnsi="Calibri Light" w:cstheme="majorHAnsi"/>
          <w:b/>
          <w:sz w:val="24"/>
          <w:lang w:val="ru-RU"/>
        </w:rPr>
        <w:t xml:space="preserve"> 457,1 тыс. леев</w:t>
      </w:r>
      <w:r w:rsidR="00FC2979">
        <w:rPr>
          <w:rFonts w:ascii="Calibri Light" w:hAnsi="Calibri Light" w:cstheme="majorHAnsi"/>
          <w:b/>
          <w:sz w:val="24"/>
          <w:lang w:val="ru-RU"/>
        </w:rPr>
        <w:t xml:space="preserve">, </w:t>
      </w:r>
      <w:r w:rsidR="00FC2979">
        <w:rPr>
          <w:rFonts w:ascii="Calibri Light" w:hAnsi="Calibri Light" w:cstheme="majorHAnsi"/>
          <w:sz w:val="24"/>
          <w:lang w:val="ru-RU"/>
        </w:rPr>
        <w:t>а доходы по оплате труда, начисленные ПУ</w:t>
      </w:r>
      <w:r w:rsidR="00FC2979" w:rsidRPr="009B3821">
        <w:rPr>
          <w:rFonts w:ascii="Calibri Light" w:hAnsi="Calibri Light" w:cstheme="majorHAnsi"/>
          <w:sz w:val="24"/>
          <w:lang w:val="ru-RU"/>
        </w:rPr>
        <w:t xml:space="preserve"> </w:t>
      </w:r>
      <w:r w:rsidR="00FC2979">
        <w:rPr>
          <w:rFonts w:ascii="Calibri Light" w:hAnsi="Calibri Light" w:cstheme="majorHAnsi"/>
          <w:sz w:val="24"/>
          <w:lang w:val="ru-RU"/>
        </w:rPr>
        <w:t xml:space="preserve">ЦИТФ и Отделом культуры за </w:t>
      </w:r>
      <w:r w:rsidR="00FC2979" w:rsidRPr="009B3821">
        <w:rPr>
          <w:rFonts w:ascii="Calibri Light" w:hAnsi="Calibri Light" w:cstheme="majorHAnsi"/>
          <w:sz w:val="24"/>
          <w:lang w:val="ru-RU"/>
        </w:rPr>
        <w:t>2019-2020</w:t>
      </w:r>
      <w:r w:rsidR="00FC2979">
        <w:rPr>
          <w:rFonts w:ascii="Calibri Light" w:hAnsi="Calibri Light" w:cstheme="majorHAnsi"/>
          <w:sz w:val="24"/>
          <w:lang w:val="ru-RU"/>
        </w:rPr>
        <w:t xml:space="preserve"> годы данному работающему лицу, составили, соответственно,</w:t>
      </w:r>
      <w:r w:rsidR="00FC2979" w:rsidRPr="00FC2979">
        <w:rPr>
          <w:rFonts w:ascii="Calibri Light" w:hAnsi="Calibri Light" w:cstheme="majorHAnsi"/>
          <w:sz w:val="24"/>
          <w:lang w:val="ru-RU"/>
        </w:rPr>
        <w:t xml:space="preserve"> </w:t>
      </w:r>
      <w:r w:rsidR="00FC2979" w:rsidRPr="009B3821">
        <w:rPr>
          <w:rFonts w:ascii="Calibri Light" w:hAnsi="Calibri Light" w:cstheme="majorHAnsi"/>
          <w:sz w:val="24"/>
          <w:lang w:val="ru-RU"/>
        </w:rPr>
        <w:t>250,3 тыс. леев</w:t>
      </w:r>
      <w:r w:rsidR="00FC2979">
        <w:rPr>
          <w:rFonts w:ascii="Calibri Light" w:hAnsi="Calibri Light" w:cstheme="majorHAnsi"/>
          <w:sz w:val="24"/>
          <w:lang w:val="ru-RU"/>
        </w:rPr>
        <w:t xml:space="preserve"> и </w:t>
      </w:r>
      <w:r w:rsidR="00FC2979" w:rsidRPr="009B3821">
        <w:rPr>
          <w:rFonts w:ascii="Calibri Light" w:hAnsi="Calibri Light" w:cstheme="majorHAnsi"/>
          <w:sz w:val="24"/>
          <w:lang w:val="ru-RU"/>
        </w:rPr>
        <w:t>264,2 тыс. леев</w:t>
      </w:r>
      <w:r w:rsidR="00FC2979">
        <w:rPr>
          <w:rFonts w:ascii="Calibri Light" w:hAnsi="Calibri Light" w:cstheme="majorHAnsi"/>
          <w:sz w:val="24"/>
          <w:lang w:val="ru-RU"/>
        </w:rPr>
        <w:t xml:space="preserve"> (без взносов).</w:t>
      </w:r>
    </w:p>
    <w:p w:rsidR="00FC2979" w:rsidRDefault="001E4F5E" w:rsidP="001E4F5E">
      <w:pPr>
        <w:shd w:val="clear" w:color="auto" w:fill="FFFFFF" w:themeFill="background1"/>
        <w:spacing w:after="60" w:line="276" w:lineRule="auto"/>
        <w:jc w:val="both"/>
        <w:rPr>
          <w:rFonts w:ascii="Calibri Light" w:hAnsi="Calibri Light" w:cstheme="majorHAnsi"/>
          <w:b/>
          <w:color w:val="0D0D0D" w:themeColor="text1" w:themeTint="F2"/>
          <w:sz w:val="24"/>
          <w:szCs w:val="24"/>
          <w:lang w:val="ru-RU"/>
        </w:rPr>
      </w:pPr>
      <w:r w:rsidRPr="00FC2979">
        <w:rPr>
          <w:rFonts w:ascii="Calibri Light" w:hAnsi="Calibri Light" w:cstheme="majorHAnsi"/>
          <w:b/>
          <w:i/>
          <w:color w:val="0D0D0D" w:themeColor="text1" w:themeTint="F2"/>
          <w:sz w:val="24"/>
          <w:szCs w:val="24"/>
          <w:lang w:val="ru-RU"/>
        </w:rPr>
        <w:t xml:space="preserve">4.2.5. </w:t>
      </w:r>
      <w:r w:rsidR="00FC2979">
        <w:rPr>
          <w:rFonts w:ascii="Calibri Light" w:hAnsi="Calibri Light" w:cstheme="majorHAnsi"/>
          <w:b/>
          <w:color w:val="0D0D0D" w:themeColor="text1" w:themeTint="F2"/>
          <w:sz w:val="24"/>
          <w:szCs w:val="24"/>
          <w:lang w:val="ru-RU"/>
        </w:rPr>
        <w:t>Не подтверждены документально бюджетные расходы, понесенные для инфраструктуры дорог.</w:t>
      </w:r>
    </w:p>
    <w:p w:rsidR="00FC2979" w:rsidRPr="00FC2979" w:rsidRDefault="00FC2979" w:rsidP="00273CCB">
      <w:pPr>
        <w:pStyle w:val="a7"/>
        <w:numPr>
          <w:ilvl w:val="0"/>
          <w:numId w:val="19"/>
        </w:numPr>
        <w:shd w:val="clear" w:color="auto" w:fill="FFFFFF" w:themeFill="background1"/>
        <w:spacing w:line="276" w:lineRule="auto"/>
        <w:ind w:left="0" w:firstLine="0"/>
        <w:jc w:val="both"/>
        <w:rPr>
          <w:rFonts w:ascii="Calibri Light" w:hAnsi="Calibri Light" w:cstheme="majorHAnsi"/>
          <w:b/>
          <w:i/>
          <w:color w:val="0D0D0D" w:themeColor="text1" w:themeTint="F2"/>
          <w:sz w:val="24"/>
          <w:szCs w:val="24"/>
          <w:lang w:val="ru-RU"/>
        </w:rPr>
      </w:pPr>
      <w:r>
        <w:rPr>
          <w:rFonts w:ascii="Calibri Light" w:hAnsi="Calibri Light" w:cstheme="majorHAnsi"/>
          <w:b/>
          <w:i/>
          <w:color w:val="0D0D0D" w:themeColor="text1" w:themeTint="F2"/>
          <w:sz w:val="24"/>
          <w:szCs w:val="24"/>
          <w:lang w:val="ru-RU"/>
        </w:rPr>
        <w:t xml:space="preserve">При закупке работ на содержание местных дорог в зимнее время, органы </w:t>
      </w:r>
      <w:r w:rsidRPr="00FC2979">
        <w:rPr>
          <w:rFonts w:ascii="Calibri Light" w:hAnsi="Calibri Light" w:cstheme="majorHAnsi"/>
          <w:b/>
          <w:i/>
          <w:sz w:val="24"/>
          <w:lang w:val="ru-RU"/>
        </w:rPr>
        <w:t>нерегламентирован</w:t>
      </w:r>
      <w:r>
        <w:rPr>
          <w:rFonts w:ascii="Calibri Light" w:hAnsi="Calibri Light" w:cstheme="majorHAnsi"/>
          <w:b/>
          <w:i/>
          <w:sz w:val="24"/>
          <w:lang w:val="ru-RU"/>
        </w:rPr>
        <w:t xml:space="preserve">о согласовали расходы в сумме </w:t>
      </w:r>
      <w:r w:rsidRPr="00FC2979">
        <w:rPr>
          <w:rFonts w:ascii="Calibri Light" w:hAnsi="Calibri Light" w:cstheme="majorHAnsi"/>
          <w:b/>
          <w:i/>
          <w:color w:val="0D0D0D" w:themeColor="text1" w:themeTint="F2"/>
          <w:sz w:val="24"/>
          <w:szCs w:val="24"/>
          <w:lang w:val="ru-RU"/>
        </w:rPr>
        <w:t xml:space="preserve">225,9 </w:t>
      </w:r>
      <w:r w:rsidRPr="00FC2979">
        <w:rPr>
          <w:rFonts w:ascii="Calibri Light" w:hAnsi="Calibri Light" w:cstheme="majorHAnsi"/>
          <w:b/>
          <w:i/>
          <w:sz w:val="24"/>
          <w:lang w:val="ru-RU"/>
        </w:rPr>
        <w:t>тыс. леев</w:t>
      </w:r>
      <w:r w:rsidRPr="00FC2979">
        <w:rPr>
          <w:rFonts w:ascii="Calibri Light" w:hAnsi="Calibri Light" w:cstheme="majorHAnsi"/>
          <w:b/>
          <w:i/>
          <w:color w:val="0D0D0D" w:themeColor="text1" w:themeTint="F2"/>
          <w:sz w:val="24"/>
          <w:szCs w:val="24"/>
          <w:lang w:val="ru-RU"/>
        </w:rPr>
        <w:t>.</w:t>
      </w:r>
    </w:p>
    <w:p w:rsidR="00FC2979" w:rsidRPr="00E254CE" w:rsidRDefault="00FC2979" w:rsidP="001E4F5E">
      <w:pPr>
        <w:pStyle w:val="a7"/>
        <w:shd w:val="clear" w:color="auto" w:fill="FFFFFF" w:themeFill="background1"/>
        <w:spacing w:line="276" w:lineRule="auto"/>
        <w:ind w:left="0" w:firstLine="709"/>
        <w:jc w:val="both"/>
        <w:rPr>
          <w:rFonts w:ascii="Calibri Light" w:hAnsi="Calibri Light" w:cstheme="majorHAnsi"/>
          <w:color w:val="0D0D0D" w:themeColor="text1" w:themeTint="F2"/>
          <w:sz w:val="24"/>
          <w:szCs w:val="24"/>
          <w:lang w:val="ru-RU"/>
        </w:rPr>
      </w:pPr>
      <w:r>
        <w:rPr>
          <w:rFonts w:ascii="Calibri Light" w:hAnsi="Calibri Light" w:cstheme="majorHAnsi"/>
          <w:color w:val="0D0D0D" w:themeColor="text1" w:themeTint="F2"/>
          <w:sz w:val="24"/>
          <w:szCs w:val="24"/>
          <w:lang w:val="ru-RU"/>
        </w:rPr>
        <w:t xml:space="preserve">В результате процедуры закупки от </w:t>
      </w:r>
      <w:r w:rsidRPr="00FC2979">
        <w:rPr>
          <w:rFonts w:ascii="Calibri Light" w:hAnsi="Calibri Light" w:cstheme="majorHAnsi"/>
          <w:color w:val="0D0D0D" w:themeColor="text1" w:themeTint="F2"/>
          <w:sz w:val="24"/>
          <w:szCs w:val="24"/>
          <w:lang w:val="ru-RU"/>
        </w:rPr>
        <w:t>13.01.2020</w:t>
      </w:r>
      <w:r>
        <w:rPr>
          <w:rFonts w:ascii="Calibri Light" w:hAnsi="Calibri Light" w:cstheme="majorHAnsi"/>
          <w:color w:val="0D0D0D" w:themeColor="text1" w:themeTint="F2"/>
          <w:sz w:val="24"/>
          <w:szCs w:val="24"/>
          <w:lang w:val="ru-RU"/>
        </w:rPr>
        <w:t xml:space="preserve"> работ </w:t>
      </w:r>
      <w:r w:rsidR="00E254CE">
        <w:rPr>
          <w:rFonts w:ascii="Calibri Light" w:hAnsi="Calibri Light" w:cstheme="majorHAnsi"/>
          <w:color w:val="0D0D0D" w:themeColor="text1" w:themeTint="F2"/>
          <w:sz w:val="24"/>
          <w:szCs w:val="24"/>
          <w:lang w:val="ru-RU"/>
        </w:rPr>
        <w:t>по</w:t>
      </w:r>
      <w:r>
        <w:rPr>
          <w:rFonts w:ascii="Calibri Light" w:hAnsi="Calibri Light" w:cstheme="majorHAnsi"/>
          <w:color w:val="0D0D0D" w:themeColor="text1" w:themeTint="F2"/>
          <w:sz w:val="24"/>
          <w:szCs w:val="24"/>
          <w:lang w:val="ru-RU"/>
        </w:rPr>
        <w:t xml:space="preserve"> содержани</w:t>
      </w:r>
      <w:r w:rsidR="00E254CE">
        <w:rPr>
          <w:rFonts w:ascii="Calibri Light" w:hAnsi="Calibri Light" w:cstheme="majorHAnsi"/>
          <w:color w:val="0D0D0D" w:themeColor="text1" w:themeTint="F2"/>
          <w:sz w:val="24"/>
          <w:szCs w:val="24"/>
          <w:lang w:val="ru-RU"/>
        </w:rPr>
        <w:t>ю</w:t>
      </w:r>
      <w:r>
        <w:rPr>
          <w:rFonts w:ascii="Calibri Light" w:hAnsi="Calibri Light" w:cstheme="majorHAnsi"/>
          <w:color w:val="0D0D0D" w:themeColor="text1" w:themeTint="F2"/>
          <w:sz w:val="24"/>
          <w:szCs w:val="24"/>
          <w:lang w:val="ru-RU"/>
        </w:rPr>
        <w:t xml:space="preserve"> дорог на территории рай</w:t>
      </w:r>
      <w:r w:rsidR="00E254CE">
        <w:rPr>
          <w:rFonts w:ascii="Calibri Light" w:hAnsi="Calibri Light" w:cstheme="majorHAnsi"/>
          <w:color w:val="0D0D0D" w:themeColor="text1" w:themeTint="F2"/>
          <w:sz w:val="24"/>
          <w:szCs w:val="24"/>
          <w:lang w:val="ru-RU"/>
        </w:rPr>
        <w:t>о</w:t>
      </w:r>
      <w:r>
        <w:rPr>
          <w:rFonts w:ascii="Calibri Light" w:hAnsi="Calibri Light" w:cstheme="majorHAnsi"/>
          <w:color w:val="0D0D0D" w:themeColor="text1" w:themeTint="F2"/>
          <w:sz w:val="24"/>
          <w:szCs w:val="24"/>
          <w:lang w:val="ru-RU"/>
        </w:rPr>
        <w:t>на Унгень (в зимнее время)</w:t>
      </w:r>
      <w:r w:rsidR="00E254CE">
        <w:rPr>
          <w:rFonts w:ascii="Calibri Light" w:hAnsi="Calibri Light" w:cstheme="majorHAnsi"/>
          <w:color w:val="0D0D0D" w:themeColor="text1" w:themeTint="F2"/>
          <w:sz w:val="24"/>
          <w:szCs w:val="24"/>
          <w:lang w:val="ru-RU"/>
        </w:rPr>
        <w:t>,</w:t>
      </w:r>
      <w:r>
        <w:rPr>
          <w:rFonts w:ascii="Calibri Light" w:hAnsi="Calibri Light" w:cstheme="majorHAnsi"/>
          <w:color w:val="0D0D0D" w:themeColor="text1" w:themeTint="F2"/>
          <w:sz w:val="24"/>
          <w:szCs w:val="24"/>
          <w:lang w:val="ru-RU"/>
        </w:rPr>
        <w:t xml:space="preserve"> был заключен договор на общую</w:t>
      </w:r>
      <w:r w:rsidR="00E254CE">
        <w:rPr>
          <w:rFonts w:ascii="Calibri Light" w:hAnsi="Calibri Light" w:cstheme="majorHAnsi"/>
          <w:color w:val="0D0D0D" w:themeColor="text1" w:themeTint="F2"/>
          <w:sz w:val="24"/>
          <w:szCs w:val="24"/>
          <w:lang w:val="ru-RU"/>
        </w:rPr>
        <w:t xml:space="preserve"> </w:t>
      </w:r>
      <w:r>
        <w:rPr>
          <w:rFonts w:ascii="Calibri Light" w:hAnsi="Calibri Light" w:cstheme="majorHAnsi"/>
          <w:color w:val="0D0D0D" w:themeColor="text1" w:themeTint="F2"/>
          <w:sz w:val="24"/>
          <w:szCs w:val="24"/>
          <w:lang w:val="ru-RU"/>
        </w:rPr>
        <w:t xml:space="preserve">сумму </w:t>
      </w:r>
      <w:r w:rsidR="00E254CE" w:rsidRPr="00E254CE">
        <w:rPr>
          <w:rFonts w:ascii="Calibri Light" w:hAnsi="Calibri Light" w:cstheme="majorHAnsi"/>
          <w:color w:val="0D0D0D" w:themeColor="text1" w:themeTint="F2"/>
          <w:sz w:val="24"/>
          <w:szCs w:val="24"/>
          <w:lang w:val="ru-RU"/>
        </w:rPr>
        <w:t xml:space="preserve">760,4 </w:t>
      </w:r>
      <w:r w:rsidR="00E254CE" w:rsidRPr="00E254CE">
        <w:rPr>
          <w:rFonts w:ascii="Calibri Light" w:hAnsi="Calibri Light" w:cstheme="majorHAnsi"/>
          <w:sz w:val="24"/>
          <w:lang w:val="ru-RU"/>
        </w:rPr>
        <w:t>тыс. леев</w:t>
      </w:r>
      <w:r w:rsidR="00E254CE">
        <w:rPr>
          <w:rFonts w:ascii="Calibri Light" w:hAnsi="Calibri Light" w:cstheme="majorHAnsi"/>
          <w:sz w:val="24"/>
          <w:lang w:val="ru-RU"/>
        </w:rPr>
        <w:t xml:space="preserve"> (включая НДС) с победителем, который был единственным участником на торгах. Фактически, согласно данным протокола приема выполненных работ, стоимость выполненных работ составляет </w:t>
      </w:r>
      <w:r w:rsidR="00E254CE" w:rsidRPr="00E254CE">
        <w:rPr>
          <w:rFonts w:ascii="Calibri Light" w:hAnsi="Calibri Light" w:cstheme="majorHAnsi"/>
          <w:color w:val="0D0D0D" w:themeColor="text1" w:themeTint="F2"/>
          <w:sz w:val="24"/>
          <w:szCs w:val="24"/>
          <w:lang w:val="ru-RU"/>
        </w:rPr>
        <w:t xml:space="preserve">410,6 </w:t>
      </w:r>
      <w:r w:rsidR="00E254CE" w:rsidRPr="00E254CE">
        <w:rPr>
          <w:rFonts w:ascii="Calibri Light" w:hAnsi="Calibri Light" w:cstheme="majorHAnsi"/>
          <w:sz w:val="24"/>
          <w:lang w:val="ru-RU"/>
        </w:rPr>
        <w:t>тыс. леев</w:t>
      </w:r>
      <w:r w:rsidR="00E254CE">
        <w:rPr>
          <w:rFonts w:ascii="Calibri Light" w:hAnsi="Calibri Light" w:cstheme="majorHAnsi"/>
          <w:sz w:val="24"/>
          <w:lang w:val="ru-RU"/>
        </w:rPr>
        <w:t xml:space="preserve"> или на </w:t>
      </w:r>
      <w:r w:rsidR="00E254CE" w:rsidRPr="00E254CE">
        <w:rPr>
          <w:rFonts w:ascii="Calibri Light" w:hAnsi="Calibri Light" w:cstheme="majorHAnsi"/>
          <w:color w:val="0D0D0D" w:themeColor="text1" w:themeTint="F2"/>
          <w:sz w:val="24"/>
          <w:szCs w:val="24"/>
          <w:lang w:val="ru-RU"/>
        </w:rPr>
        <w:t xml:space="preserve">349,8 </w:t>
      </w:r>
      <w:r w:rsidR="00E254CE" w:rsidRPr="00E254CE">
        <w:rPr>
          <w:rFonts w:ascii="Calibri Light" w:hAnsi="Calibri Light" w:cstheme="majorHAnsi"/>
          <w:sz w:val="24"/>
          <w:lang w:val="ru-RU"/>
        </w:rPr>
        <w:t>тыс. леев</w:t>
      </w:r>
      <w:r w:rsidR="00E254CE">
        <w:rPr>
          <w:rFonts w:ascii="Calibri Light" w:hAnsi="Calibri Light" w:cstheme="majorHAnsi"/>
          <w:sz w:val="24"/>
          <w:lang w:val="ru-RU"/>
        </w:rPr>
        <w:t xml:space="preserve"> меньше против контрактованной суммы. Более того, аудит отмечает, что исполнительный орган РС Унгень согласовал расходы, не исполненные в </w:t>
      </w:r>
      <w:r w:rsidR="00E254CE" w:rsidRPr="00E254CE">
        <w:rPr>
          <w:rFonts w:ascii="Calibri Light" w:hAnsi="Calibri Light" w:cstheme="majorHAnsi"/>
          <w:color w:val="0D0D0D" w:themeColor="text1" w:themeTint="F2"/>
          <w:sz w:val="24"/>
          <w:szCs w:val="24"/>
          <w:lang w:val="ru-RU"/>
        </w:rPr>
        <w:t>2020</w:t>
      </w:r>
      <w:r w:rsidR="00E254CE">
        <w:rPr>
          <w:rFonts w:ascii="Calibri Light" w:hAnsi="Calibri Light" w:cstheme="majorHAnsi"/>
          <w:color w:val="0D0D0D" w:themeColor="text1" w:themeTint="F2"/>
          <w:sz w:val="24"/>
          <w:szCs w:val="24"/>
          <w:lang w:val="ru-RU"/>
        </w:rPr>
        <w:t xml:space="preserve"> году для содержания дорог из района Унгень (в зимнее время), которые фактически были выполнены в период января-марта </w:t>
      </w:r>
      <w:r w:rsidR="00E254CE" w:rsidRPr="00E254CE">
        <w:rPr>
          <w:rFonts w:ascii="Calibri Light" w:hAnsi="Calibri Light" w:cstheme="majorHAnsi"/>
          <w:color w:val="0D0D0D" w:themeColor="text1" w:themeTint="F2"/>
          <w:sz w:val="24"/>
          <w:szCs w:val="24"/>
          <w:lang w:val="ru-RU"/>
        </w:rPr>
        <w:t>2021</w:t>
      </w:r>
      <w:r w:rsidR="00E254CE">
        <w:rPr>
          <w:rFonts w:ascii="Calibri Light" w:hAnsi="Calibri Light" w:cstheme="majorHAnsi"/>
          <w:color w:val="0D0D0D" w:themeColor="text1" w:themeTint="F2"/>
          <w:sz w:val="24"/>
          <w:szCs w:val="24"/>
          <w:lang w:val="ru-RU"/>
        </w:rPr>
        <w:t xml:space="preserve"> года на сумму примерно </w:t>
      </w:r>
      <w:r w:rsidR="00E254CE" w:rsidRPr="00E254CE">
        <w:rPr>
          <w:rFonts w:ascii="Calibri Light" w:hAnsi="Calibri Light" w:cstheme="majorHAnsi"/>
          <w:color w:val="0D0D0D" w:themeColor="text1" w:themeTint="F2"/>
          <w:sz w:val="24"/>
          <w:szCs w:val="24"/>
          <w:lang w:val="ru-RU"/>
        </w:rPr>
        <w:t xml:space="preserve">167,5 </w:t>
      </w:r>
      <w:r w:rsidR="00E254CE" w:rsidRPr="00E254CE">
        <w:rPr>
          <w:rFonts w:ascii="Calibri Light" w:hAnsi="Calibri Light" w:cstheme="majorHAnsi"/>
          <w:sz w:val="24"/>
          <w:lang w:val="ru-RU"/>
        </w:rPr>
        <w:t>тыс. леев</w:t>
      </w:r>
      <w:r w:rsidR="00E254CE">
        <w:rPr>
          <w:rFonts w:ascii="Calibri Light" w:hAnsi="Calibri Light" w:cstheme="majorHAnsi"/>
          <w:sz w:val="24"/>
          <w:lang w:val="ru-RU"/>
        </w:rPr>
        <w:t xml:space="preserve">, они были отражены и оплачены в аванс </w:t>
      </w:r>
      <w:r w:rsidR="00E254CE" w:rsidRPr="00E254CE">
        <w:rPr>
          <w:rFonts w:ascii="Calibri Light" w:hAnsi="Calibri Light" w:cstheme="majorHAnsi"/>
          <w:sz w:val="24"/>
          <w:lang w:val="ru-RU"/>
        </w:rPr>
        <w:t>нерегламентировано</w:t>
      </w:r>
      <w:r w:rsidR="00E254CE" w:rsidRPr="001E4F5E">
        <w:rPr>
          <w:rStyle w:val="a5"/>
          <w:rFonts w:ascii="Calibri Light" w:hAnsi="Calibri Light" w:cstheme="majorHAnsi"/>
          <w:color w:val="0D0D0D" w:themeColor="text1" w:themeTint="F2"/>
          <w:sz w:val="24"/>
          <w:szCs w:val="24"/>
        </w:rPr>
        <w:footnoteReference w:id="60"/>
      </w:r>
      <w:r w:rsidR="00E254CE" w:rsidRPr="00E254CE">
        <w:rPr>
          <w:rFonts w:ascii="Calibri Light" w:hAnsi="Calibri Light" w:cstheme="majorHAnsi"/>
          <w:color w:val="0D0D0D" w:themeColor="text1" w:themeTint="F2"/>
          <w:sz w:val="24"/>
          <w:szCs w:val="24"/>
          <w:lang w:val="ru-RU"/>
        </w:rPr>
        <w:t>.</w:t>
      </w:r>
    </w:p>
    <w:p w:rsidR="001E4F5E" w:rsidRPr="00A3433C" w:rsidRDefault="00A3433C" w:rsidP="001E4F5E">
      <w:pPr>
        <w:pStyle w:val="a7"/>
        <w:shd w:val="clear" w:color="auto" w:fill="FFFFFF" w:themeFill="background1"/>
        <w:spacing w:line="276" w:lineRule="auto"/>
        <w:ind w:left="0" w:firstLine="709"/>
        <w:jc w:val="both"/>
        <w:rPr>
          <w:rFonts w:ascii="Calibri Light" w:hAnsi="Calibri Light" w:cstheme="majorHAnsi"/>
          <w:color w:val="0D0D0D" w:themeColor="text1" w:themeTint="F2"/>
          <w:sz w:val="24"/>
          <w:szCs w:val="24"/>
          <w:lang w:val="ru-RU"/>
        </w:rPr>
      </w:pPr>
      <w:r>
        <w:rPr>
          <w:rFonts w:ascii="Calibri Light" w:hAnsi="Calibri Light" w:cstheme="majorHAnsi"/>
          <w:color w:val="0D0D0D" w:themeColor="text1" w:themeTint="F2"/>
          <w:sz w:val="24"/>
          <w:szCs w:val="24"/>
          <w:lang w:val="ru-RU"/>
        </w:rPr>
        <w:t>Техническое задание по содержанию местных дорог в зимнее время не содержит необходимые услуги для полного покрытия районных дорог. С</w:t>
      </w:r>
      <w:r>
        <w:rPr>
          <w:rFonts w:ascii="Calibri Light" w:hAnsi="Calibri Light" w:cstheme="majorHAnsi"/>
          <w:sz w:val="24"/>
          <w:lang w:val="ru-RU"/>
        </w:rPr>
        <w:t xml:space="preserve">оответственно, </w:t>
      </w:r>
      <w:r w:rsidRPr="00A3433C">
        <w:rPr>
          <w:rFonts w:ascii="Calibri Light" w:hAnsi="Calibri Light" w:cstheme="majorHAnsi"/>
          <w:sz w:val="24"/>
          <w:lang w:val="ru-RU"/>
        </w:rPr>
        <w:t>Аппарат председателя района</w:t>
      </w:r>
      <w:r>
        <w:rPr>
          <w:rFonts w:ascii="Calibri Light" w:hAnsi="Calibri Light" w:cstheme="majorHAnsi"/>
          <w:sz w:val="24"/>
          <w:lang w:val="ru-RU"/>
        </w:rPr>
        <w:t xml:space="preserve"> согласовал различные работы против символичной нормы из победившей оферты и без указания в актах приемки фактической даты предоставления услуг, а также неконтрактованны</w:t>
      </w:r>
      <w:r w:rsidR="00805230">
        <w:rPr>
          <w:rFonts w:ascii="Calibri Light" w:hAnsi="Calibri Light" w:cstheme="majorHAnsi"/>
          <w:sz w:val="24"/>
          <w:lang w:val="ru-RU"/>
        </w:rPr>
        <w:t>е</w:t>
      </w:r>
      <w:r>
        <w:rPr>
          <w:rFonts w:ascii="Calibri Light" w:hAnsi="Calibri Light" w:cstheme="majorHAnsi"/>
          <w:sz w:val="24"/>
          <w:lang w:val="ru-RU"/>
        </w:rPr>
        <w:t xml:space="preserve"> услуг</w:t>
      </w:r>
      <w:r w:rsidR="00805230">
        <w:rPr>
          <w:rFonts w:ascii="Calibri Light" w:hAnsi="Calibri Light" w:cstheme="majorHAnsi"/>
          <w:sz w:val="24"/>
          <w:lang w:val="ru-RU"/>
        </w:rPr>
        <w:t>и</w:t>
      </w:r>
      <w:r>
        <w:rPr>
          <w:rFonts w:ascii="Calibri Light" w:hAnsi="Calibri Light" w:cstheme="majorHAnsi"/>
          <w:sz w:val="24"/>
          <w:lang w:val="ru-RU"/>
        </w:rPr>
        <w:t>, выполненны</w:t>
      </w:r>
      <w:r w:rsidR="00805230">
        <w:rPr>
          <w:rFonts w:ascii="Calibri Light" w:hAnsi="Calibri Light" w:cstheme="majorHAnsi"/>
          <w:sz w:val="24"/>
          <w:lang w:val="ru-RU"/>
        </w:rPr>
        <w:t>е</w:t>
      </w:r>
      <w:r>
        <w:rPr>
          <w:rFonts w:ascii="Calibri Light" w:hAnsi="Calibri Light" w:cstheme="majorHAnsi"/>
          <w:sz w:val="24"/>
          <w:lang w:val="ru-RU"/>
        </w:rPr>
        <w:t xml:space="preserve"> на </w:t>
      </w:r>
      <w:r w:rsidR="00805230">
        <w:rPr>
          <w:rFonts w:ascii="Calibri Light" w:hAnsi="Calibri Light" w:cstheme="majorHAnsi"/>
          <w:sz w:val="24"/>
          <w:lang w:val="ru-RU"/>
        </w:rPr>
        <w:t xml:space="preserve">5 дорогах в сумме </w:t>
      </w:r>
      <w:r w:rsidR="00805230" w:rsidRPr="00805230">
        <w:rPr>
          <w:rFonts w:ascii="Calibri Light" w:hAnsi="Calibri Light" w:cstheme="majorHAnsi"/>
          <w:color w:val="0D0D0D" w:themeColor="text1" w:themeTint="F2"/>
          <w:sz w:val="24"/>
          <w:szCs w:val="24"/>
          <w:lang w:val="ru-RU"/>
        </w:rPr>
        <w:t xml:space="preserve">73,0 </w:t>
      </w:r>
      <w:r w:rsidR="00805230" w:rsidRPr="00805230">
        <w:rPr>
          <w:rFonts w:ascii="Calibri Light" w:hAnsi="Calibri Light" w:cstheme="majorHAnsi"/>
          <w:sz w:val="24"/>
          <w:lang w:val="ru-RU"/>
        </w:rPr>
        <w:t>тыс. леев</w:t>
      </w:r>
      <w:r w:rsidR="00805230" w:rsidRPr="00805230">
        <w:rPr>
          <w:rFonts w:ascii="Calibri Light" w:hAnsi="Calibri Light" w:cstheme="majorHAnsi"/>
          <w:color w:val="0D0D0D" w:themeColor="text1" w:themeTint="F2"/>
          <w:sz w:val="24"/>
          <w:szCs w:val="24"/>
          <w:lang w:val="ru-RU"/>
        </w:rPr>
        <w:t>.</w:t>
      </w:r>
    </w:p>
    <w:p w:rsidR="00805230" w:rsidRPr="00805230" w:rsidRDefault="00805230" w:rsidP="00805230">
      <w:pPr>
        <w:pStyle w:val="a7"/>
        <w:numPr>
          <w:ilvl w:val="0"/>
          <w:numId w:val="11"/>
        </w:numPr>
        <w:tabs>
          <w:tab w:val="left" w:pos="567"/>
        </w:tabs>
        <w:spacing w:line="276" w:lineRule="auto"/>
        <w:ind w:left="0" w:firstLine="0"/>
        <w:jc w:val="both"/>
        <w:rPr>
          <w:rFonts w:ascii="Calibri Light" w:hAnsi="Calibri Light" w:cstheme="majorHAnsi"/>
          <w:b/>
          <w:i/>
          <w:color w:val="0D0D0D" w:themeColor="text1" w:themeTint="F2"/>
          <w:sz w:val="24"/>
          <w:szCs w:val="24"/>
          <w:lang w:val="ru-RU"/>
        </w:rPr>
      </w:pPr>
      <w:r>
        <w:rPr>
          <w:rFonts w:ascii="Calibri Light" w:hAnsi="Calibri Light" w:cstheme="majorHAnsi"/>
          <w:b/>
          <w:i/>
          <w:color w:val="0D0D0D" w:themeColor="text1" w:themeTint="F2"/>
          <w:sz w:val="24"/>
          <w:szCs w:val="24"/>
          <w:lang w:val="ru-RU"/>
        </w:rPr>
        <w:t>Потребление материалов согласно каталогу ресурсов и единым ценам для работ по а</w:t>
      </w:r>
      <w:r w:rsidRPr="00805230">
        <w:rPr>
          <w:rFonts w:ascii="Calibri Light" w:hAnsi="Calibri Light" w:cstheme="majorHAnsi"/>
          <w:b/>
          <w:i/>
          <w:color w:val="0D0D0D" w:themeColor="text1" w:themeTint="F2"/>
          <w:sz w:val="24"/>
          <w:szCs w:val="24"/>
          <w:lang w:val="ru-RU"/>
        </w:rPr>
        <w:t>сфальтобетонно</w:t>
      </w:r>
      <w:r>
        <w:rPr>
          <w:rFonts w:ascii="Calibri Light" w:hAnsi="Calibri Light" w:cstheme="majorHAnsi"/>
          <w:b/>
          <w:i/>
          <w:color w:val="0D0D0D" w:themeColor="text1" w:themeTint="F2"/>
          <w:sz w:val="24"/>
          <w:szCs w:val="24"/>
          <w:lang w:val="ru-RU"/>
        </w:rPr>
        <w:t>му</w:t>
      </w:r>
      <w:r w:rsidRPr="00805230">
        <w:rPr>
          <w:rFonts w:ascii="Calibri Light" w:hAnsi="Calibri Light" w:cstheme="majorHAnsi"/>
          <w:b/>
          <w:i/>
          <w:color w:val="0D0D0D" w:themeColor="text1" w:themeTint="F2"/>
          <w:sz w:val="24"/>
          <w:szCs w:val="24"/>
          <w:lang w:val="ru-RU"/>
        </w:rPr>
        <w:t xml:space="preserve"> покрыти</w:t>
      </w:r>
      <w:r>
        <w:rPr>
          <w:rFonts w:ascii="Calibri Light" w:hAnsi="Calibri Light" w:cstheme="majorHAnsi"/>
          <w:b/>
          <w:i/>
          <w:color w:val="0D0D0D" w:themeColor="text1" w:themeTint="F2"/>
          <w:sz w:val="24"/>
          <w:szCs w:val="24"/>
          <w:lang w:val="ru-RU"/>
        </w:rPr>
        <w:t>ю</w:t>
      </w:r>
      <w:r w:rsidRPr="001E4F5E">
        <w:rPr>
          <w:rStyle w:val="a5"/>
          <w:rFonts w:ascii="Calibri Light" w:hAnsi="Calibri Light" w:cstheme="majorHAnsi"/>
          <w:b/>
          <w:i/>
          <w:color w:val="0D0D0D" w:themeColor="text1" w:themeTint="F2"/>
          <w:sz w:val="24"/>
          <w:szCs w:val="24"/>
        </w:rPr>
        <w:footnoteReference w:id="61"/>
      </w:r>
      <w:r>
        <w:rPr>
          <w:rFonts w:ascii="Calibri Light" w:hAnsi="Calibri Light" w:cstheme="majorHAnsi"/>
          <w:b/>
          <w:i/>
          <w:color w:val="0D0D0D" w:themeColor="text1" w:themeTint="F2"/>
          <w:sz w:val="24"/>
          <w:szCs w:val="24"/>
          <w:lang w:val="ru-RU"/>
        </w:rPr>
        <w:t xml:space="preserve"> технически и документально не обосновано по причине необеспечения </w:t>
      </w:r>
      <w:r w:rsidRPr="00FC2979">
        <w:rPr>
          <w:rFonts w:ascii="Calibri Light" w:hAnsi="Calibri Light" w:cstheme="majorHAnsi"/>
          <w:b/>
          <w:i/>
          <w:sz w:val="24"/>
          <w:lang w:val="ru-RU"/>
        </w:rPr>
        <w:t>регламентирован</w:t>
      </w:r>
      <w:r>
        <w:rPr>
          <w:rFonts w:ascii="Calibri Light" w:hAnsi="Calibri Light" w:cstheme="majorHAnsi"/>
          <w:b/>
          <w:i/>
          <w:sz w:val="24"/>
          <w:lang w:val="ru-RU"/>
        </w:rPr>
        <w:t>ной проверки сметного проекта, а также отсутствия контроля со стороны органов за качеством работ.</w:t>
      </w:r>
    </w:p>
    <w:p w:rsidR="00805230" w:rsidRPr="004B451B" w:rsidRDefault="00805230" w:rsidP="001E4F5E">
      <w:pPr>
        <w:pStyle w:val="a7"/>
        <w:spacing w:after="60" w:line="276" w:lineRule="auto"/>
        <w:ind w:left="0" w:firstLine="720"/>
        <w:contextualSpacing w:val="0"/>
        <w:jc w:val="both"/>
        <w:rPr>
          <w:rFonts w:ascii="Calibri Light" w:hAnsi="Calibri Light" w:cstheme="majorHAnsi"/>
          <w:color w:val="0D0D0D" w:themeColor="text1" w:themeTint="F2"/>
          <w:sz w:val="24"/>
          <w:szCs w:val="24"/>
          <w:lang w:val="ru-RU"/>
        </w:rPr>
      </w:pPr>
      <w:r>
        <w:rPr>
          <w:rFonts w:ascii="Calibri Light" w:hAnsi="Calibri Light" w:cstheme="majorHAnsi"/>
          <w:i/>
          <w:color w:val="0D0D0D" w:themeColor="text1" w:themeTint="F2"/>
          <w:sz w:val="24"/>
          <w:szCs w:val="24"/>
          <w:lang w:val="ru-RU"/>
        </w:rPr>
        <w:t xml:space="preserve">Председатель района и Отдел строительства не приняли меры с целью осуществления контроля </w:t>
      </w:r>
      <w:r w:rsidR="004B451B">
        <w:rPr>
          <w:rFonts w:ascii="Calibri Light" w:hAnsi="Calibri Light" w:cstheme="majorHAnsi"/>
          <w:i/>
          <w:color w:val="0D0D0D" w:themeColor="text1" w:themeTint="F2"/>
          <w:sz w:val="24"/>
          <w:szCs w:val="24"/>
          <w:lang w:val="ru-RU"/>
        </w:rPr>
        <w:t>за обоснованием</w:t>
      </w:r>
      <w:r>
        <w:rPr>
          <w:rFonts w:ascii="Calibri Light" w:hAnsi="Calibri Light" w:cstheme="majorHAnsi"/>
          <w:i/>
          <w:color w:val="0D0D0D" w:themeColor="text1" w:themeTint="F2"/>
          <w:sz w:val="24"/>
          <w:szCs w:val="24"/>
          <w:lang w:val="ru-RU"/>
        </w:rPr>
        <w:t xml:space="preserve"> сметных норм и использовани</w:t>
      </w:r>
      <w:r w:rsidR="004B451B">
        <w:rPr>
          <w:rFonts w:ascii="Calibri Light" w:hAnsi="Calibri Light" w:cstheme="majorHAnsi"/>
          <w:i/>
          <w:color w:val="0D0D0D" w:themeColor="text1" w:themeTint="F2"/>
          <w:sz w:val="24"/>
          <w:szCs w:val="24"/>
          <w:lang w:val="ru-RU"/>
        </w:rPr>
        <w:t>ем</w:t>
      </w:r>
      <w:r>
        <w:rPr>
          <w:rFonts w:ascii="Calibri Light" w:hAnsi="Calibri Light" w:cstheme="majorHAnsi"/>
          <w:i/>
          <w:color w:val="0D0D0D" w:themeColor="text1" w:themeTint="F2"/>
          <w:sz w:val="24"/>
          <w:szCs w:val="24"/>
          <w:lang w:val="ru-RU"/>
        </w:rPr>
        <w:t xml:space="preserve"> </w:t>
      </w:r>
      <w:r w:rsidRPr="00805230">
        <w:rPr>
          <w:rFonts w:ascii="Calibri Light" w:hAnsi="Calibri Light" w:cstheme="majorHAnsi"/>
          <w:i/>
          <w:color w:val="0D0D0D" w:themeColor="text1" w:themeTint="F2"/>
          <w:sz w:val="24"/>
          <w:szCs w:val="24"/>
          <w:lang w:val="ru-RU"/>
        </w:rPr>
        <w:t>битуминозн</w:t>
      </w:r>
      <w:r>
        <w:rPr>
          <w:rFonts w:ascii="Calibri Light" w:hAnsi="Calibri Light" w:cstheme="majorHAnsi"/>
          <w:i/>
          <w:color w:val="0D0D0D" w:themeColor="text1" w:themeTint="F2"/>
          <w:sz w:val="24"/>
          <w:szCs w:val="24"/>
          <w:lang w:val="ru-RU"/>
        </w:rPr>
        <w:t>ого</w:t>
      </w:r>
      <w:r w:rsidRPr="00805230">
        <w:rPr>
          <w:rFonts w:ascii="Calibri Light" w:hAnsi="Calibri Light" w:cstheme="majorHAnsi"/>
          <w:i/>
          <w:color w:val="0D0D0D" w:themeColor="text1" w:themeTint="F2"/>
          <w:sz w:val="24"/>
          <w:szCs w:val="24"/>
          <w:lang w:val="ru-RU"/>
        </w:rPr>
        <w:t xml:space="preserve"> пес</w:t>
      </w:r>
      <w:r>
        <w:rPr>
          <w:rFonts w:ascii="Calibri Light" w:hAnsi="Calibri Light" w:cstheme="majorHAnsi"/>
          <w:i/>
          <w:color w:val="0D0D0D" w:themeColor="text1" w:themeTint="F2"/>
          <w:sz w:val="24"/>
          <w:szCs w:val="24"/>
          <w:lang w:val="ru-RU"/>
        </w:rPr>
        <w:t>ка</w:t>
      </w:r>
      <w:r w:rsidR="004B451B">
        <w:rPr>
          <w:rFonts w:ascii="Calibri Light" w:hAnsi="Calibri Light" w:cstheme="majorHAnsi"/>
          <w:i/>
          <w:color w:val="0D0D0D" w:themeColor="text1" w:themeTint="F2"/>
          <w:sz w:val="24"/>
          <w:szCs w:val="24"/>
          <w:lang w:val="ru-RU"/>
        </w:rPr>
        <w:t xml:space="preserve"> в количестве </w:t>
      </w:r>
      <w:r w:rsidR="004B451B" w:rsidRPr="00805230">
        <w:rPr>
          <w:rFonts w:ascii="Calibri Light" w:hAnsi="Calibri Light" w:cstheme="majorHAnsi"/>
          <w:i/>
          <w:color w:val="0D0D0D" w:themeColor="text1" w:themeTint="F2"/>
          <w:sz w:val="24"/>
          <w:szCs w:val="24"/>
          <w:lang w:val="ru-RU"/>
        </w:rPr>
        <w:t xml:space="preserve">512,5 </w:t>
      </w:r>
      <w:r w:rsidR="004B451B">
        <w:rPr>
          <w:rFonts w:ascii="Calibri Light" w:hAnsi="Calibri Light" w:cstheme="majorHAnsi"/>
          <w:i/>
          <w:color w:val="0D0D0D" w:themeColor="text1" w:themeTint="F2"/>
          <w:sz w:val="24"/>
          <w:szCs w:val="24"/>
          <w:lang w:val="ru-RU"/>
        </w:rPr>
        <w:t>т на сумму</w:t>
      </w:r>
      <w:r w:rsidR="004B451B" w:rsidRPr="00805230">
        <w:rPr>
          <w:rFonts w:ascii="Calibri Light" w:hAnsi="Calibri Light" w:cstheme="majorHAnsi"/>
          <w:i/>
          <w:color w:val="0D0D0D" w:themeColor="text1" w:themeTint="F2"/>
          <w:sz w:val="24"/>
          <w:szCs w:val="24"/>
          <w:lang w:val="ru-RU"/>
        </w:rPr>
        <w:t xml:space="preserve"> 523,9 </w:t>
      </w:r>
      <w:r w:rsidR="004B451B" w:rsidRPr="004B451B">
        <w:rPr>
          <w:rFonts w:ascii="Calibri Light" w:hAnsi="Calibri Light" w:cstheme="majorHAnsi"/>
          <w:i/>
          <w:sz w:val="24"/>
          <w:lang w:val="ru-RU"/>
        </w:rPr>
        <w:t>тыс. леев</w:t>
      </w:r>
      <w:r w:rsidR="004B451B">
        <w:rPr>
          <w:rFonts w:ascii="Calibri Light" w:hAnsi="Calibri Light" w:cstheme="majorHAnsi"/>
          <w:i/>
          <w:sz w:val="24"/>
          <w:lang w:val="ru-RU"/>
        </w:rPr>
        <w:t xml:space="preserve">, а также </w:t>
      </w:r>
      <w:r w:rsidR="004B451B" w:rsidRPr="004B451B">
        <w:rPr>
          <w:rFonts w:ascii="Calibri Light" w:hAnsi="Calibri Light" w:cstheme="majorHAnsi"/>
          <w:i/>
          <w:color w:val="0D0D0D" w:themeColor="text1" w:themeTint="F2"/>
          <w:sz w:val="24"/>
          <w:szCs w:val="24"/>
          <w:lang w:val="ru-RU"/>
        </w:rPr>
        <w:t>горячекатан</w:t>
      </w:r>
      <w:r w:rsidR="004B451B">
        <w:rPr>
          <w:rFonts w:ascii="Calibri Light" w:hAnsi="Calibri Light" w:cstheme="majorHAnsi"/>
          <w:i/>
          <w:color w:val="0D0D0D" w:themeColor="text1" w:themeTint="F2"/>
          <w:sz w:val="24"/>
          <w:szCs w:val="24"/>
          <w:lang w:val="ru-RU"/>
        </w:rPr>
        <w:t>ой</w:t>
      </w:r>
      <w:r w:rsidR="004B451B" w:rsidRPr="004B451B">
        <w:rPr>
          <w:rFonts w:ascii="Calibri Light" w:hAnsi="Calibri Light" w:cstheme="majorHAnsi"/>
          <w:i/>
          <w:color w:val="0D0D0D" w:themeColor="text1" w:themeTint="F2"/>
          <w:sz w:val="24"/>
          <w:szCs w:val="24"/>
          <w:lang w:val="ru-RU"/>
        </w:rPr>
        <w:t xml:space="preserve"> квадратн</w:t>
      </w:r>
      <w:r w:rsidR="004B451B">
        <w:rPr>
          <w:rFonts w:ascii="Calibri Light" w:hAnsi="Calibri Light" w:cstheme="majorHAnsi"/>
          <w:i/>
          <w:color w:val="0D0D0D" w:themeColor="text1" w:themeTint="F2"/>
          <w:sz w:val="24"/>
          <w:szCs w:val="24"/>
          <w:lang w:val="ru-RU"/>
        </w:rPr>
        <w:t xml:space="preserve">ой стали в количестве </w:t>
      </w:r>
      <w:r w:rsidR="004B451B" w:rsidRPr="004B451B">
        <w:rPr>
          <w:rFonts w:ascii="Calibri Light" w:hAnsi="Calibri Light" w:cstheme="majorHAnsi"/>
          <w:i/>
          <w:color w:val="0D0D0D" w:themeColor="text1" w:themeTint="F2"/>
          <w:sz w:val="24"/>
          <w:szCs w:val="24"/>
          <w:lang w:val="ru-RU"/>
        </w:rPr>
        <w:t xml:space="preserve">2,1 </w:t>
      </w:r>
      <w:r w:rsidR="004B451B">
        <w:rPr>
          <w:rFonts w:ascii="Calibri Light" w:hAnsi="Calibri Light" w:cstheme="majorHAnsi"/>
          <w:i/>
          <w:color w:val="0D0D0D" w:themeColor="text1" w:themeTint="F2"/>
          <w:sz w:val="24"/>
          <w:szCs w:val="24"/>
          <w:lang w:val="ru-RU"/>
        </w:rPr>
        <w:t xml:space="preserve">т на сумму </w:t>
      </w:r>
      <w:r w:rsidR="004B451B" w:rsidRPr="004B451B">
        <w:rPr>
          <w:rFonts w:ascii="Calibri Light" w:hAnsi="Calibri Light" w:cstheme="majorHAnsi"/>
          <w:i/>
          <w:color w:val="0D0D0D" w:themeColor="text1" w:themeTint="F2"/>
          <w:sz w:val="24"/>
          <w:szCs w:val="24"/>
          <w:lang w:val="ru-RU"/>
        </w:rPr>
        <w:t xml:space="preserve">76,0 </w:t>
      </w:r>
      <w:r w:rsidR="004B451B" w:rsidRPr="004B451B">
        <w:rPr>
          <w:rFonts w:ascii="Calibri Light" w:hAnsi="Calibri Light" w:cstheme="majorHAnsi"/>
          <w:i/>
          <w:sz w:val="24"/>
          <w:lang w:val="ru-RU"/>
        </w:rPr>
        <w:t>тыс. леев</w:t>
      </w:r>
      <w:r w:rsidR="004B451B">
        <w:rPr>
          <w:rFonts w:ascii="Calibri Light" w:hAnsi="Calibri Light" w:cstheme="majorHAnsi"/>
          <w:i/>
          <w:sz w:val="24"/>
          <w:lang w:val="ru-RU"/>
        </w:rPr>
        <w:t xml:space="preserve">. </w:t>
      </w:r>
      <w:r w:rsidR="004B451B">
        <w:rPr>
          <w:rFonts w:ascii="Calibri Light" w:hAnsi="Calibri Light" w:cstheme="majorHAnsi"/>
          <w:sz w:val="24"/>
          <w:lang w:val="ru-RU"/>
        </w:rPr>
        <w:t>В зависимости от выбранной технологии</w:t>
      </w:r>
      <w:r w:rsidR="004B451B" w:rsidRPr="001E4F5E">
        <w:rPr>
          <w:rStyle w:val="a5"/>
          <w:rFonts w:ascii="Calibri Light" w:hAnsi="Calibri Light" w:cstheme="majorHAnsi"/>
          <w:color w:val="0D0D0D" w:themeColor="text1" w:themeTint="F2"/>
          <w:sz w:val="24"/>
          <w:szCs w:val="24"/>
        </w:rPr>
        <w:footnoteReference w:id="62"/>
      </w:r>
      <w:r w:rsidR="004B451B" w:rsidRPr="004B451B">
        <w:rPr>
          <w:rFonts w:ascii="Calibri Light" w:hAnsi="Calibri Light" w:cstheme="majorHAnsi"/>
          <w:color w:val="0D0D0D" w:themeColor="text1" w:themeTint="F2"/>
          <w:sz w:val="24"/>
          <w:szCs w:val="24"/>
          <w:lang w:val="ru-RU"/>
        </w:rPr>
        <w:t>,</w:t>
      </w:r>
      <w:r w:rsidR="004B451B">
        <w:rPr>
          <w:rFonts w:ascii="Calibri Light" w:hAnsi="Calibri Light" w:cstheme="majorHAnsi"/>
          <w:color w:val="0D0D0D" w:themeColor="text1" w:themeTint="F2"/>
          <w:sz w:val="24"/>
          <w:szCs w:val="24"/>
          <w:lang w:val="ru-RU"/>
        </w:rPr>
        <w:t xml:space="preserve"> используются процессы, которые не требуют  использования </w:t>
      </w:r>
      <w:r w:rsidR="004B451B" w:rsidRPr="004B451B">
        <w:rPr>
          <w:rFonts w:ascii="Calibri Light" w:hAnsi="Calibri Light" w:cstheme="majorHAnsi"/>
          <w:color w:val="0D0D0D" w:themeColor="text1" w:themeTint="F2"/>
          <w:sz w:val="24"/>
          <w:szCs w:val="24"/>
          <w:lang w:val="ru-RU"/>
        </w:rPr>
        <w:t>битуминозного песка</w:t>
      </w:r>
      <w:r w:rsidR="004B451B">
        <w:rPr>
          <w:rFonts w:ascii="Calibri Light" w:hAnsi="Calibri Light" w:cstheme="majorHAnsi"/>
          <w:color w:val="0D0D0D" w:themeColor="text1" w:themeTint="F2"/>
          <w:sz w:val="24"/>
          <w:szCs w:val="24"/>
          <w:lang w:val="ru-RU"/>
        </w:rPr>
        <w:t xml:space="preserve"> (указаны в показателях сметных норм), ресурсы, которые не были подтверждены техническими делами по качеству строений и регистрами потребления материалов. В результате, в период </w:t>
      </w:r>
      <w:r w:rsidR="004B451B" w:rsidRPr="004B451B">
        <w:rPr>
          <w:rFonts w:ascii="Calibri Light" w:hAnsi="Calibri Light" w:cstheme="majorHAnsi"/>
          <w:color w:val="0D0D0D" w:themeColor="text1" w:themeTint="F2"/>
          <w:sz w:val="24"/>
          <w:szCs w:val="24"/>
          <w:lang w:val="ru-RU"/>
        </w:rPr>
        <w:t xml:space="preserve">2020 </w:t>
      </w:r>
      <w:r w:rsidR="004B451B">
        <w:rPr>
          <w:rFonts w:ascii="Calibri Light" w:hAnsi="Calibri Light" w:cstheme="majorHAnsi"/>
          <w:color w:val="0D0D0D" w:themeColor="text1" w:themeTint="F2"/>
          <w:sz w:val="24"/>
          <w:szCs w:val="24"/>
          <w:lang w:val="ru-RU"/>
        </w:rPr>
        <w:t xml:space="preserve">года </w:t>
      </w:r>
      <w:r w:rsidR="004B451B" w:rsidRPr="004B451B">
        <w:rPr>
          <w:rFonts w:ascii="Calibri Light" w:hAnsi="Calibri Light" w:cstheme="majorHAnsi"/>
          <w:color w:val="0D0D0D" w:themeColor="text1" w:themeTint="F2"/>
          <w:sz w:val="24"/>
          <w:szCs w:val="24"/>
          <w:lang w:val="ru-RU"/>
        </w:rPr>
        <w:t>–</w:t>
      </w:r>
      <w:r w:rsidR="004B451B">
        <w:rPr>
          <w:rFonts w:ascii="Calibri Light" w:hAnsi="Calibri Light" w:cstheme="majorHAnsi"/>
          <w:color w:val="0D0D0D" w:themeColor="text1" w:themeTint="F2"/>
          <w:sz w:val="24"/>
          <w:szCs w:val="24"/>
          <w:lang w:val="ru-RU"/>
        </w:rPr>
        <w:t xml:space="preserve"> сентября </w:t>
      </w:r>
      <w:r w:rsidR="004B451B" w:rsidRPr="004B451B">
        <w:rPr>
          <w:rFonts w:ascii="Calibri Light" w:hAnsi="Calibri Light" w:cstheme="majorHAnsi"/>
          <w:color w:val="0D0D0D" w:themeColor="text1" w:themeTint="F2"/>
          <w:sz w:val="24"/>
          <w:szCs w:val="24"/>
          <w:lang w:val="ru-RU"/>
        </w:rPr>
        <w:t>2021</w:t>
      </w:r>
      <w:r w:rsidR="004B451B">
        <w:rPr>
          <w:rFonts w:ascii="Calibri Light" w:hAnsi="Calibri Light" w:cstheme="majorHAnsi"/>
          <w:color w:val="0D0D0D" w:themeColor="text1" w:themeTint="F2"/>
          <w:sz w:val="24"/>
          <w:szCs w:val="24"/>
          <w:lang w:val="ru-RU"/>
        </w:rPr>
        <w:t xml:space="preserve"> года</w:t>
      </w:r>
      <w:r w:rsidR="004B451B" w:rsidRPr="004B451B">
        <w:rPr>
          <w:rFonts w:ascii="Calibri Light" w:hAnsi="Calibri Light" w:cstheme="majorHAnsi"/>
          <w:color w:val="0D0D0D" w:themeColor="text1" w:themeTint="F2"/>
          <w:sz w:val="24"/>
          <w:szCs w:val="24"/>
          <w:lang w:val="ru-RU"/>
        </w:rPr>
        <w:t xml:space="preserve"> </w:t>
      </w:r>
      <w:r w:rsidR="004B451B">
        <w:rPr>
          <w:rFonts w:ascii="Calibri Light" w:hAnsi="Calibri Light" w:cstheme="majorHAnsi"/>
          <w:color w:val="0D0D0D" w:themeColor="text1" w:themeTint="F2"/>
          <w:sz w:val="24"/>
          <w:szCs w:val="24"/>
          <w:lang w:val="ru-RU"/>
        </w:rPr>
        <w:t xml:space="preserve">были допущены необоснованные расходы на общую сумму </w:t>
      </w:r>
      <w:r w:rsidR="004B451B" w:rsidRPr="004B451B">
        <w:rPr>
          <w:rFonts w:ascii="Calibri Light" w:hAnsi="Calibri Light" w:cstheme="majorHAnsi"/>
          <w:b/>
          <w:color w:val="0D0D0D" w:themeColor="text1" w:themeTint="F2"/>
          <w:sz w:val="24"/>
          <w:szCs w:val="24"/>
          <w:lang w:val="ru-RU"/>
        </w:rPr>
        <w:t>557,4 тыс. леев</w:t>
      </w:r>
      <w:r w:rsidR="004B451B">
        <w:rPr>
          <w:rFonts w:ascii="Calibri Light" w:hAnsi="Calibri Light" w:cstheme="majorHAnsi"/>
          <w:b/>
          <w:color w:val="0D0D0D" w:themeColor="text1" w:themeTint="F2"/>
          <w:sz w:val="24"/>
          <w:szCs w:val="24"/>
          <w:lang w:val="ru-RU"/>
        </w:rPr>
        <w:t xml:space="preserve"> </w:t>
      </w:r>
      <w:r w:rsidR="004B451B" w:rsidRPr="004B451B">
        <w:rPr>
          <w:rFonts w:ascii="Calibri Light" w:hAnsi="Calibri Light" w:cstheme="majorHAnsi"/>
          <w:color w:val="0D0D0D" w:themeColor="text1" w:themeTint="F2"/>
          <w:sz w:val="24"/>
          <w:szCs w:val="24"/>
          <w:lang w:val="ru-RU"/>
        </w:rPr>
        <w:t>(</w:t>
      </w:r>
      <w:r w:rsidR="004B451B">
        <w:rPr>
          <w:rFonts w:ascii="Calibri Light" w:hAnsi="Calibri Light" w:cstheme="majorHAnsi"/>
          <w:color w:val="0D0D0D" w:themeColor="text1" w:themeTint="F2"/>
          <w:sz w:val="24"/>
          <w:szCs w:val="24"/>
          <w:lang w:val="ru-RU"/>
        </w:rPr>
        <w:t xml:space="preserve">в том числе в </w:t>
      </w:r>
      <w:r w:rsidR="004B451B" w:rsidRPr="004B451B">
        <w:rPr>
          <w:rFonts w:ascii="Calibri Light" w:hAnsi="Calibri Light" w:cstheme="majorHAnsi"/>
          <w:color w:val="0D0D0D" w:themeColor="text1" w:themeTint="F2"/>
          <w:sz w:val="24"/>
          <w:szCs w:val="24"/>
          <w:lang w:val="ru-RU"/>
        </w:rPr>
        <w:t>2020</w:t>
      </w:r>
      <w:r w:rsidR="004B451B">
        <w:rPr>
          <w:rFonts w:ascii="Calibri Light" w:hAnsi="Calibri Light" w:cstheme="majorHAnsi"/>
          <w:color w:val="0D0D0D" w:themeColor="text1" w:themeTint="F2"/>
          <w:sz w:val="24"/>
          <w:szCs w:val="24"/>
          <w:lang w:val="ru-RU"/>
        </w:rPr>
        <w:t xml:space="preserve"> году</w:t>
      </w:r>
      <w:r w:rsidR="004B451B" w:rsidRPr="004B451B">
        <w:rPr>
          <w:rFonts w:ascii="Calibri Light" w:hAnsi="Calibri Light" w:cstheme="majorHAnsi"/>
          <w:color w:val="0D0D0D" w:themeColor="text1" w:themeTint="F2"/>
          <w:sz w:val="24"/>
          <w:szCs w:val="24"/>
          <w:lang w:val="ru-RU"/>
        </w:rPr>
        <w:t xml:space="preserve"> – 479,9 </w:t>
      </w:r>
      <w:r w:rsidR="004B451B" w:rsidRPr="004B451B">
        <w:rPr>
          <w:rFonts w:ascii="Calibri Light" w:hAnsi="Calibri Light" w:cstheme="majorHAnsi"/>
          <w:sz w:val="24"/>
          <w:lang w:val="ru-RU"/>
        </w:rPr>
        <w:t>тыс. леев</w:t>
      </w:r>
      <w:r w:rsidR="004B451B">
        <w:rPr>
          <w:rFonts w:ascii="Calibri Light" w:hAnsi="Calibri Light" w:cstheme="majorHAnsi"/>
          <w:sz w:val="24"/>
          <w:lang w:val="ru-RU"/>
        </w:rPr>
        <w:t>).</w:t>
      </w:r>
    </w:p>
    <w:p w:rsidR="001E0834" w:rsidRPr="001E0834" w:rsidRDefault="004B451B" w:rsidP="003B73A7">
      <w:pPr>
        <w:pStyle w:val="a7"/>
        <w:numPr>
          <w:ilvl w:val="0"/>
          <w:numId w:val="15"/>
        </w:numPr>
        <w:tabs>
          <w:tab w:val="left" w:pos="284"/>
        </w:tabs>
        <w:spacing w:after="120" w:line="276" w:lineRule="auto"/>
        <w:ind w:left="0" w:firstLine="0"/>
        <w:contextualSpacing w:val="0"/>
        <w:jc w:val="both"/>
        <w:rPr>
          <w:rFonts w:ascii="Calibri Light" w:hAnsi="Calibri Light" w:cstheme="majorHAnsi"/>
          <w:sz w:val="24"/>
          <w:szCs w:val="24"/>
          <w:lang w:val="ru-RU"/>
        </w:rPr>
      </w:pPr>
      <w:r>
        <w:rPr>
          <w:rFonts w:ascii="Calibri Light" w:hAnsi="Calibri Light" w:cstheme="majorHAnsi"/>
          <w:sz w:val="24"/>
          <w:szCs w:val="24"/>
          <w:lang w:val="ru-RU"/>
        </w:rPr>
        <w:t xml:space="preserve">В этой связи приводим пример закупки </w:t>
      </w:r>
      <w:r w:rsidRPr="004B451B">
        <w:rPr>
          <w:rFonts w:ascii="Calibri Light" w:hAnsi="Calibri Light" w:cstheme="majorHAnsi"/>
          <w:sz w:val="24"/>
          <w:szCs w:val="24"/>
          <w:lang w:val="ru-RU"/>
        </w:rPr>
        <w:t>30.09.2020</w:t>
      </w:r>
      <w:r w:rsidRPr="001E4F5E">
        <w:rPr>
          <w:rStyle w:val="a5"/>
          <w:rFonts w:ascii="Calibri Light" w:hAnsi="Calibri Light" w:cstheme="majorHAnsi"/>
          <w:sz w:val="24"/>
          <w:szCs w:val="24"/>
        </w:rPr>
        <w:footnoteReference w:id="63"/>
      </w:r>
      <w:r w:rsidRPr="004B451B">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путем ЗЦО работ по ремонту дороги </w:t>
      </w:r>
      <w:r w:rsidRPr="001E4F5E">
        <w:rPr>
          <w:rFonts w:ascii="Calibri Light" w:hAnsi="Calibri Light" w:cstheme="majorHAnsi"/>
          <w:sz w:val="24"/>
          <w:szCs w:val="24"/>
        </w:rPr>
        <w:t>L</w:t>
      </w:r>
      <w:r w:rsidRPr="004B451B">
        <w:rPr>
          <w:rFonts w:ascii="Calibri Light" w:hAnsi="Calibri Light" w:cstheme="majorHAnsi"/>
          <w:sz w:val="24"/>
          <w:szCs w:val="24"/>
          <w:lang w:val="ru-RU"/>
        </w:rPr>
        <w:t>368</w:t>
      </w:r>
      <w:r w:rsidRPr="001E4F5E">
        <w:rPr>
          <w:rStyle w:val="a5"/>
          <w:rFonts w:ascii="Calibri Light" w:hAnsi="Calibri Light" w:cstheme="majorHAnsi"/>
          <w:sz w:val="24"/>
          <w:szCs w:val="24"/>
        </w:rPr>
        <w:footnoteReference w:id="64"/>
      </w:r>
      <w:r w:rsidRPr="004B451B">
        <w:rPr>
          <w:rFonts w:ascii="Calibri Light" w:hAnsi="Calibri Light" w:cstheme="majorHAnsi"/>
          <w:sz w:val="24"/>
          <w:szCs w:val="24"/>
          <w:lang w:val="ru-RU"/>
        </w:rPr>
        <w:t>.</w:t>
      </w:r>
      <w:r w:rsidR="00EB1C23">
        <w:rPr>
          <w:rFonts w:ascii="Calibri Light" w:hAnsi="Calibri Light" w:cstheme="majorHAnsi"/>
          <w:sz w:val="24"/>
          <w:szCs w:val="24"/>
          <w:lang w:val="ru-RU"/>
        </w:rPr>
        <w:t xml:space="preserve"> Оферта с наименьшей ценой </w:t>
      </w:r>
      <w:r w:rsidR="00EB1C23" w:rsidRPr="00EB1C23">
        <w:rPr>
          <w:rFonts w:ascii="Calibri Light" w:hAnsi="Calibri Light" w:cstheme="majorHAnsi"/>
          <w:sz w:val="24"/>
          <w:szCs w:val="24"/>
          <w:lang w:val="ru-RU"/>
        </w:rPr>
        <w:t>499,4</w:t>
      </w:r>
      <w:r w:rsidR="00EB1C23">
        <w:rPr>
          <w:rFonts w:ascii="Calibri Light" w:hAnsi="Calibri Light" w:cstheme="majorHAnsi"/>
          <w:sz w:val="24"/>
          <w:szCs w:val="24"/>
          <w:lang w:val="ru-RU"/>
        </w:rPr>
        <w:t xml:space="preserve"> </w:t>
      </w:r>
      <w:r w:rsidR="00EB1C23" w:rsidRPr="00EB1C23">
        <w:rPr>
          <w:rFonts w:ascii="Calibri Light" w:hAnsi="Calibri Light" w:cstheme="majorHAnsi"/>
          <w:sz w:val="24"/>
          <w:szCs w:val="24"/>
          <w:lang w:val="ru-RU"/>
        </w:rPr>
        <w:t>тыс. леев</w:t>
      </w:r>
      <w:r w:rsidR="00EB1C23">
        <w:rPr>
          <w:rFonts w:ascii="Calibri Light" w:hAnsi="Calibri Light" w:cstheme="majorHAnsi"/>
          <w:sz w:val="24"/>
          <w:szCs w:val="24"/>
          <w:lang w:val="ru-RU"/>
        </w:rPr>
        <w:t xml:space="preserve"> была отклонена рабочей группой по причине невключения </w:t>
      </w:r>
      <w:r w:rsidR="001E0834">
        <w:rPr>
          <w:rFonts w:ascii="Calibri Light" w:hAnsi="Calibri Light" w:cstheme="majorHAnsi"/>
          <w:sz w:val="24"/>
          <w:szCs w:val="24"/>
          <w:lang w:val="ru-RU"/>
        </w:rPr>
        <w:t>в смету материалов (</w:t>
      </w:r>
      <w:r w:rsidR="001E0834" w:rsidRPr="004B451B">
        <w:rPr>
          <w:rFonts w:ascii="Calibri Light" w:hAnsi="Calibri Light" w:cstheme="majorHAnsi"/>
          <w:color w:val="0D0D0D" w:themeColor="text1" w:themeTint="F2"/>
          <w:sz w:val="24"/>
          <w:szCs w:val="24"/>
          <w:lang w:val="ru-RU"/>
        </w:rPr>
        <w:t>битуминозного песка</w:t>
      </w:r>
      <w:r w:rsidR="001E0834">
        <w:rPr>
          <w:rFonts w:ascii="Calibri Light" w:hAnsi="Calibri Light" w:cstheme="majorHAnsi"/>
          <w:color w:val="0D0D0D" w:themeColor="text1" w:themeTint="F2"/>
          <w:sz w:val="24"/>
          <w:szCs w:val="24"/>
          <w:lang w:val="ru-RU"/>
        </w:rPr>
        <w:t xml:space="preserve"> и </w:t>
      </w:r>
      <w:r w:rsidR="001E0834" w:rsidRPr="001E0834">
        <w:rPr>
          <w:rFonts w:ascii="Calibri Light" w:hAnsi="Calibri Light" w:cstheme="majorHAnsi"/>
          <w:sz w:val="24"/>
          <w:szCs w:val="24"/>
          <w:lang w:val="ru-RU"/>
        </w:rPr>
        <w:t>квадратн</w:t>
      </w:r>
      <w:r w:rsidR="001E0834">
        <w:rPr>
          <w:rFonts w:ascii="Calibri Light" w:hAnsi="Calibri Light" w:cstheme="majorHAnsi"/>
          <w:sz w:val="24"/>
          <w:szCs w:val="24"/>
          <w:lang w:val="ru-RU"/>
        </w:rPr>
        <w:t>ой</w:t>
      </w:r>
      <w:r w:rsidR="001E0834" w:rsidRPr="001E0834">
        <w:rPr>
          <w:rFonts w:ascii="Calibri Light" w:hAnsi="Calibri Light" w:cstheme="majorHAnsi"/>
          <w:sz w:val="24"/>
          <w:szCs w:val="24"/>
          <w:lang w:val="ru-RU"/>
        </w:rPr>
        <w:t xml:space="preserve"> стал</w:t>
      </w:r>
      <w:r w:rsidR="001E0834">
        <w:rPr>
          <w:rFonts w:ascii="Calibri Light" w:hAnsi="Calibri Light" w:cstheme="majorHAnsi"/>
          <w:sz w:val="24"/>
          <w:szCs w:val="24"/>
          <w:lang w:val="ru-RU"/>
        </w:rPr>
        <w:t>и)</w:t>
      </w:r>
      <w:r w:rsidR="001E0834" w:rsidRPr="001E4F5E">
        <w:rPr>
          <w:rStyle w:val="a5"/>
          <w:rFonts w:ascii="Calibri Light" w:hAnsi="Calibri Light" w:cstheme="majorHAnsi"/>
          <w:sz w:val="24"/>
          <w:szCs w:val="24"/>
        </w:rPr>
        <w:footnoteReference w:id="65"/>
      </w:r>
      <w:r w:rsidR="001E0834" w:rsidRPr="001E0834">
        <w:rPr>
          <w:rFonts w:ascii="Calibri Light" w:hAnsi="Calibri Light" w:cstheme="majorHAnsi"/>
          <w:sz w:val="24"/>
          <w:szCs w:val="24"/>
          <w:lang w:val="ru-RU"/>
        </w:rPr>
        <w:t>,</w:t>
      </w:r>
      <w:r w:rsidR="001E0834">
        <w:rPr>
          <w:rFonts w:ascii="Calibri Light" w:hAnsi="Calibri Light" w:cstheme="majorHAnsi"/>
          <w:sz w:val="24"/>
          <w:szCs w:val="24"/>
          <w:lang w:val="ru-RU"/>
        </w:rPr>
        <w:t xml:space="preserve"> она согласовала оферту с более высокой стоимостью </w:t>
      </w:r>
      <w:r w:rsidR="001E0834" w:rsidRPr="001E0834">
        <w:rPr>
          <w:rFonts w:ascii="Calibri Light" w:hAnsi="Calibri Light" w:cstheme="majorHAnsi"/>
          <w:sz w:val="24"/>
          <w:szCs w:val="24"/>
          <w:lang w:val="ru-RU"/>
        </w:rPr>
        <w:t xml:space="preserve">511,5 </w:t>
      </w:r>
      <w:r w:rsidR="001E0834" w:rsidRPr="00EB1C23">
        <w:rPr>
          <w:rFonts w:ascii="Calibri Light" w:hAnsi="Calibri Light" w:cstheme="majorHAnsi"/>
          <w:sz w:val="24"/>
          <w:szCs w:val="24"/>
          <w:lang w:val="ru-RU"/>
        </w:rPr>
        <w:t>тыс</w:t>
      </w:r>
      <w:r w:rsidR="001E0834" w:rsidRPr="001E0834">
        <w:rPr>
          <w:rFonts w:ascii="Calibri Light" w:hAnsi="Calibri Light" w:cstheme="majorHAnsi"/>
          <w:sz w:val="24"/>
          <w:szCs w:val="24"/>
          <w:lang w:val="ru-RU"/>
        </w:rPr>
        <w:t xml:space="preserve">. </w:t>
      </w:r>
      <w:r w:rsidR="001E0834" w:rsidRPr="00EB1C23">
        <w:rPr>
          <w:rFonts w:ascii="Calibri Light" w:hAnsi="Calibri Light" w:cstheme="majorHAnsi"/>
          <w:sz w:val="24"/>
          <w:szCs w:val="24"/>
          <w:lang w:val="ru-RU"/>
        </w:rPr>
        <w:t>леев</w:t>
      </w:r>
      <w:r w:rsidR="001E0834">
        <w:rPr>
          <w:rFonts w:ascii="Calibri Light" w:hAnsi="Calibri Light" w:cstheme="majorHAnsi"/>
          <w:sz w:val="24"/>
          <w:szCs w:val="24"/>
          <w:lang w:val="ru-RU"/>
        </w:rPr>
        <w:t xml:space="preserve">, которая включала указанные материалы. Согласно техническому делу, агент не подтвердил использование в процессе выполнения работ материалов в размере </w:t>
      </w:r>
      <w:r w:rsidR="001E0834" w:rsidRPr="001E0834">
        <w:rPr>
          <w:rFonts w:ascii="Calibri Light" w:hAnsi="Calibri Light" w:cstheme="majorHAnsi"/>
          <w:b/>
          <w:sz w:val="24"/>
          <w:szCs w:val="24"/>
          <w:lang w:val="ru-RU"/>
        </w:rPr>
        <w:t>3,0 тыс. леев</w:t>
      </w:r>
      <w:r w:rsidR="001E0834">
        <w:rPr>
          <w:rFonts w:ascii="Calibri Light" w:hAnsi="Calibri Light" w:cstheme="majorHAnsi"/>
          <w:b/>
          <w:sz w:val="24"/>
          <w:szCs w:val="24"/>
          <w:lang w:val="ru-RU"/>
        </w:rPr>
        <w:t xml:space="preserve">, </w:t>
      </w:r>
      <w:r w:rsidR="001E0834" w:rsidRPr="001E0834">
        <w:rPr>
          <w:rFonts w:ascii="Calibri Light" w:hAnsi="Calibri Light" w:cstheme="majorHAnsi"/>
          <w:sz w:val="24"/>
          <w:szCs w:val="24"/>
          <w:lang w:val="ru-RU"/>
        </w:rPr>
        <w:t>факт</w:t>
      </w:r>
      <w:r w:rsidR="001E0834">
        <w:rPr>
          <w:rFonts w:ascii="Calibri Light" w:hAnsi="Calibri Light" w:cstheme="majorHAnsi"/>
          <w:sz w:val="24"/>
          <w:szCs w:val="24"/>
          <w:lang w:val="ru-RU"/>
        </w:rPr>
        <w:t>а</w:t>
      </w:r>
      <w:r w:rsidR="001E0834" w:rsidRPr="001E0834">
        <w:rPr>
          <w:rFonts w:ascii="Calibri Light" w:hAnsi="Calibri Light" w:cstheme="majorHAnsi"/>
          <w:sz w:val="24"/>
          <w:szCs w:val="24"/>
          <w:lang w:val="ru-RU"/>
        </w:rPr>
        <w:t>,</w:t>
      </w:r>
      <w:r w:rsidR="001E0834">
        <w:rPr>
          <w:rFonts w:ascii="Calibri Light" w:hAnsi="Calibri Light" w:cstheme="majorHAnsi"/>
          <w:b/>
          <w:sz w:val="24"/>
          <w:szCs w:val="24"/>
          <w:lang w:val="ru-RU"/>
        </w:rPr>
        <w:t xml:space="preserve"> </w:t>
      </w:r>
      <w:r w:rsidR="001E0834">
        <w:rPr>
          <w:rFonts w:ascii="Calibri Light" w:hAnsi="Calibri Light" w:cstheme="majorHAnsi"/>
          <w:sz w:val="24"/>
          <w:szCs w:val="24"/>
          <w:lang w:val="ru-RU"/>
        </w:rPr>
        <w:t>который послужил в качестве мотива определения его победителем, были допущены не</w:t>
      </w:r>
      <w:r w:rsidR="001E0834" w:rsidRPr="001E0834">
        <w:rPr>
          <w:rFonts w:ascii="Calibri Light" w:hAnsi="Calibri Light" w:cstheme="majorHAnsi"/>
          <w:sz w:val="24"/>
          <w:szCs w:val="24"/>
          <w:lang w:val="ru-RU"/>
        </w:rPr>
        <w:t>регламентирован</w:t>
      </w:r>
      <w:r w:rsidR="001E0834">
        <w:rPr>
          <w:rFonts w:ascii="Calibri Light" w:hAnsi="Calibri Light" w:cstheme="majorHAnsi"/>
          <w:sz w:val="24"/>
          <w:szCs w:val="24"/>
          <w:lang w:val="ru-RU"/>
        </w:rPr>
        <w:t xml:space="preserve">ная квалификация и присуждение договора закупки и нанесен ущерб бюджету путем неподтверждения использования материалов в сумме </w:t>
      </w:r>
      <w:r w:rsidR="001E0834" w:rsidRPr="001E0834">
        <w:rPr>
          <w:rFonts w:ascii="Calibri Light" w:hAnsi="Calibri Light" w:cstheme="majorHAnsi"/>
          <w:sz w:val="24"/>
          <w:szCs w:val="24"/>
          <w:lang w:val="ru-RU"/>
        </w:rPr>
        <w:t>3,0 тыс. леев</w:t>
      </w:r>
      <w:r w:rsidR="006A1255" w:rsidRPr="003B73A7">
        <w:rPr>
          <w:rFonts w:ascii="Calibri Light" w:hAnsi="Calibri Light" w:cstheme="majorHAnsi"/>
          <w:sz w:val="24"/>
          <w:szCs w:val="24"/>
          <w:lang w:val="ru-RU"/>
        </w:rPr>
        <w:t>.</w:t>
      </w:r>
    </w:p>
    <w:p w:rsidR="00C858AD" w:rsidRPr="00C858AD" w:rsidRDefault="001E0834" w:rsidP="00C858AD">
      <w:pPr>
        <w:pStyle w:val="a7"/>
        <w:numPr>
          <w:ilvl w:val="0"/>
          <w:numId w:val="11"/>
        </w:numPr>
        <w:spacing w:after="0" w:line="276" w:lineRule="auto"/>
        <w:ind w:left="0" w:firstLine="0"/>
        <w:jc w:val="both"/>
        <w:rPr>
          <w:rFonts w:ascii="Calibri Light" w:hAnsi="Calibri Light" w:cstheme="majorHAnsi"/>
          <w:b/>
          <w:i/>
          <w:sz w:val="24"/>
          <w:lang w:val="ru-RU"/>
        </w:rPr>
      </w:pPr>
      <w:r>
        <w:rPr>
          <w:rFonts w:ascii="Calibri Light" w:hAnsi="Calibri Light" w:cstheme="majorHAnsi"/>
          <w:b/>
          <w:i/>
          <w:sz w:val="24"/>
          <w:lang w:val="ru-RU"/>
        </w:rPr>
        <w:t xml:space="preserve">В нарушение </w:t>
      </w:r>
      <w:r w:rsidRPr="00C858AD">
        <w:rPr>
          <w:rFonts w:ascii="Calibri Light" w:hAnsi="Calibri Light" w:cstheme="majorHAnsi"/>
          <w:b/>
          <w:i/>
          <w:sz w:val="24"/>
          <w:lang w:val="ru-RU"/>
        </w:rPr>
        <w:t>законодательны</w:t>
      </w:r>
      <w:r>
        <w:rPr>
          <w:rFonts w:ascii="Calibri Light" w:hAnsi="Calibri Light" w:cstheme="majorHAnsi"/>
          <w:b/>
          <w:i/>
          <w:sz w:val="24"/>
          <w:lang w:val="ru-RU"/>
        </w:rPr>
        <w:t>х</w:t>
      </w:r>
      <w:r w:rsidRPr="00C858AD">
        <w:rPr>
          <w:rFonts w:ascii="Calibri Light" w:hAnsi="Calibri Light" w:cstheme="majorHAnsi"/>
          <w:b/>
          <w:i/>
          <w:sz w:val="24"/>
          <w:lang w:val="ru-RU"/>
        </w:rPr>
        <w:t xml:space="preserve"> положени</w:t>
      </w:r>
      <w:r>
        <w:rPr>
          <w:rFonts w:ascii="Calibri Light" w:hAnsi="Calibri Light" w:cstheme="majorHAnsi"/>
          <w:b/>
          <w:i/>
          <w:sz w:val="24"/>
          <w:lang w:val="ru-RU"/>
        </w:rPr>
        <w:t>й</w:t>
      </w:r>
      <w:r w:rsidRPr="001E4F5E">
        <w:rPr>
          <w:rStyle w:val="a5"/>
          <w:rFonts w:ascii="Calibri Light" w:hAnsi="Calibri Light" w:cstheme="majorHAnsi"/>
          <w:b/>
          <w:i/>
          <w:sz w:val="24"/>
        </w:rPr>
        <w:footnoteReference w:id="66"/>
      </w:r>
      <w:r w:rsidRPr="00C858AD">
        <w:rPr>
          <w:rFonts w:ascii="Calibri Light" w:hAnsi="Calibri Light" w:cstheme="majorHAnsi"/>
          <w:b/>
          <w:i/>
          <w:sz w:val="24"/>
          <w:lang w:val="ru-RU"/>
        </w:rPr>
        <w:t>,</w:t>
      </w:r>
      <w:r>
        <w:rPr>
          <w:rFonts w:ascii="Calibri Light" w:hAnsi="Calibri Light" w:cstheme="majorHAnsi"/>
          <w:b/>
          <w:i/>
          <w:sz w:val="24"/>
          <w:lang w:val="ru-RU"/>
        </w:rPr>
        <w:t xml:space="preserve"> </w:t>
      </w:r>
      <w:r w:rsidR="00C858AD">
        <w:rPr>
          <w:rFonts w:ascii="Calibri Light" w:hAnsi="Calibri Light" w:cstheme="majorHAnsi"/>
          <w:b/>
          <w:i/>
          <w:sz w:val="24"/>
          <w:lang w:val="ru-RU"/>
        </w:rPr>
        <w:t xml:space="preserve">закупающие органы в рамках РС Унгень не обеспечили прозрачность закупок и доступ для пользователей к этой публичной информации, в том числе на </w:t>
      </w:r>
      <w:r w:rsidR="00C858AD" w:rsidRPr="001E4F5E">
        <w:rPr>
          <w:rFonts w:ascii="Calibri Light" w:hAnsi="Calibri Light" w:cstheme="majorHAnsi"/>
          <w:b/>
          <w:i/>
          <w:sz w:val="24"/>
        </w:rPr>
        <w:t>web</w:t>
      </w:r>
      <w:r w:rsidR="00C858AD">
        <w:rPr>
          <w:rFonts w:ascii="Calibri Light" w:hAnsi="Calibri Light" w:cstheme="majorHAnsi"/>
          <w:b/>
          <w:i/>
          <w:sz w:val="24"/>
          <w:lang w:val="ru-RU"/>
        </w:rPr>
        <w:t xml:space="preserve"> странице, путем публикации отчетов о </w:t>
      </w:r>
      <w:r w:rsidR="00C858AD" w:rsidRPr="00C858AD">
        <w:rPr>
          <w:rFonts w:ascii="Calibri Light" w:hAnsi="Calibri Light" w:cstheme="majorHAnsi"/>
          <w:b/>
          <w:i/>
          <w:sz w:val="24"/>
          <w:lang w:val="ru-RU"/>
        </w:rPr>
        <w:t>государственных закупк</w:t>
      </w:r>
      <w:r w:rsidR="00C858AD">
        <w:rPr>
          <w:rFonts w:ascii="Calibri Light" w:hAnsi="Calibri Light" w:cstheme="majorHAnsi"/>
          <w:b/>
          <w:i/>
          <w:sz w:val="24"/>
          <w:lang w:val="ru-RU"/>
        </w:rPr>
        <w:t xml:space="preserve">ах (в том числе небольшой стоимости), а также отчетов об </w:t>
      </w:r>
      <w:r w:rsidR="00C858AD" w:rsidRPr="00C858AD">
        <w:rPr>
          <w:rFonts w:ascii="Calibri Light" w:hAnsi="Calibri Light" w:cstheme="majorHAnsi"/>
          <w:b/>
          <w:i/>
          <w:sz w:val="24"/>
          <w:lang w:val="ru-RU"/>
        </w:rPr>
        <w:t>осуществлени</w:t>
      </w:r>
      <w:r w:rsidR="00C858AD">
        <w:rPr>
          <w:rFonts w:ascii="Calibri Light" w:hAnsi="Calibri Light" w:cstheme="majorHAnsi"/>
          <w:b/>
          <w:i/>
          <w:sz w:val="24"/>
          <w:lang w:val="ru-RU"/>
        </w:rPr>
        <w:t>и</w:t>
      </w:r>
      <w:r w:rsidR="00C858AD" w:rsidRPr="00C858AD">
        <w:rPr>
          <w:rFonts w:ascii="Calibri Light" w:hAnsi="Calibri Light" w:cstheme="majorHAnsi"/>
          <w:b/>
          <w:i/>
          <w:sz w:val="24"/>
          <w:lang w:val="ru-RU"/>
        </w:rPr>
        <w:t xml:space="preserve"> мониторинг</w:t>
      </w:r>
      <w:r w:rsidR="00C858AD">
        <w:rPr>
          <w:rFonts w:ascii="Calibri Light" w:hAnsi="Calibri Light" w:cstheme="majorHAnsi"/>
          <w:b/>
          <w:i/>
          <w:sz w:val="24"/>
          <w:lang w:val="ru-RU"/>
        </w:rPr>
        <w:t>а закупок.</w:t>
      </w:r>
    </w:p>
    <w:p w:rsidR="00C858AD" w:rsidRPr="00C858AD" w:rsidRDefault="00C858AD" w:rsidP="001E4F5E">
      <w:pPr>
        <w:pStyle w:val="a7"/>
        <w:spacing w:after="0" w:line="276" w:lineRule="auto"/>
        <w:ind w:left="0" w:firstLine="720"/>
        <w:contextualSpacing w:val="0"/>
        <w:jc w:val="both"/>
        <w:rPr>
          <w:rFonts w:ascii="Calibri Light" w:hAnsi="Calibri Light" w:cstheme="majorHAnsi"/>
          <w:i/>
          <w:sz w:val="24"/>
          <w:szCs w:val="24"/>
          <w:lang w:val="ru-RU"/>
        </w:rPr>
      </w:pPr>
      <w:r w:rsidRPr="00C858AD">
        <w:rPr>
          <w:rFonts w:ascii="Calibri Light" w:hAnsi="Calibri Light" w:cstheme="majorHAnsi"/>
          <w:i/>
          <w:sz w:val="24"/>
          <w:lang w:val="ru-RU"/>
        </w:rPr>
        <w:t>Осуществлени</w:t>
      </w:r>
      <w:r>
        <w:rPr>
          <w:rFonts w:ascii="Calibri Light" w:hAnsi="Calibri Light" w:cstheme="majorHAnsi"/>
          <w:i/>
          <w:sz w:val="24"/>
          <w:lang w:val="ru-RU"/>
        </w:rPr>
        <w:t xml:space="preserve">е </w:t>
      </w:r>
      <w:r w:rsidRPr="00C858AD">
        <w:rPr>
          <w:rFonts w:ascii="Calibri Light" w:hAnsi="Calibri Light" w:cstheme="majorHAnsi"/>
          <w:i/>
          <w:sz w:val="24"/>
          <w:lang w:val="ru-RU"/>
        </w:rPr>
        <w:t>мониторинга</w:t>
      </w:r>
      <w:r w:rsidRPr="00C858AD">
        <w:rPr>
          <w:lang w:val="ru-RU"/>
        </w:rPr>
        <w:t xml:space="preserve"> </w:t>
      </w:r>
      <w:r w:rsidRPr="00C858AD">
        <w:rPr>
          <w:rFonts w:ascii="Calibri Light" w:hAnsi="Calibri Light" w:cstheme="majorHAnsi"/>
          <w:i/>
          <w:sz w:val="24"/>
          <w:lang w:val="ru-RU"/>
        </w:rPr>
        <w:t>государственных закупок</w:t>
      </w:r>
      <w:r>
        <w:rPr>
          <w:rFonts w:ascii="Calibri Light" w:hAnsi="Calibri Light" w:cstheme="majorHAnsi"/>
          <w:i/>
          <w:sz w:val="24"/>
          <w:lang w:val="ru-RU"/>
        </w:rPr>
        <w:t xml:space="preserve"> с представлением отчетности о результатах АГЗ является основной обязанностью рабочей группы, которая не была выполнена, что влияет на соблюдение основных принципов процесса закупок – прозрачность и законность. </w:t>
      </w:r>
    </w:p>
    <w:p w:rsidR="00C858AD" w:rsidRPr="00A13B22" w:rsidRDefault="00C858AD" w:rsidP="001E4F5E">
      <w:pPr>
        <w:spacing w:after="0" w:line="276" w:lineRule="auto"/>
        <w:ind w:firstLine="720"/>
        <w:jc w:val="both"/>
        <w:rPr>
          <w:rFonts w:ascii="Calibri Light" w:hAnsi="Calibri Light" w:cstheme="majorHAnsi"/>
          <w:i/>
          <w:sz w:val="24"/>
          <w:szCs w:val="24"/>
          <w:lang w:val="ru-RU"/>
        </w:rPr>
      </w:pPr>
      <w:r>
        <w:rPr>
          <w:rFonts w:ascii="Calibri Light" w:hAnsi="Calibri Light" w:cstheme="majorHAnsi"/>
          <w:b/>
          <w:sz w:val="24"/>
          <w:szCs w:val="24"/>
          <w:lang w:val="ru-RU"/>
        </w:rPr>
        <w:t xml:space="preserve">Рабочие группы в рамках субъектов, </w:t>
      </w:r>
      <w:r w:rsidR="00A13B22">
        <w:rPr>
          <w:rFonts w:ascii="Calibri Light" w:hAnsi="Calibri Light" w:cstheme="majorHAnsi"/>
          <w:b/>
          <w:sz w:val="24"/>
          <w:szCs w:val="24"/>
          <w:lang w:val="ru-RU"/>
        </w:rPr>
        <w:t>подведомственных РС Унгень, не обеспечивают</w:t>
      </w:r>
      <w:r w:rsidR="00A13B22" w:rsidRPr="001E4F5E">
        <w:rPr>
          <w:rStyle w:val="a5"/>
          <w:rFonts w:ascii="Calibri Light" w:hAnsi="Calibri Light" w:cstheme="majorHAnsi"/>
          <w:sz w:val="24"/>
          <w:szCs w:val="24"/>
        </w:rPr>
        <w:footnoteReference w:id="67"/>
      </w:r>
      <w:r w:rsidR="00A13B22" w:rsidRPr="00A13B22">
        <w:rPr>
          <w:rFonts w:ascii="Calibri Light" w:hAnsi="Calibri Light" w:cstheme="majorHAnsi"/>
          <w:sz w:val="24"/>
          <w:szCs w:val="24"/>
          <w:lang w:val="ru-RU"/>
        </w:rPr>
        <w:t xml:space="preserve"> </w:t>
      </w:r>
      <w:r w:rsidR="00A13B22">
        <w:rPr>
          <w:rFonts w:ascii="Calibri Light" w:hAnsi="Calibri Light" w:cstheme="majorHAnsi"/>
          <w:sz w:val="24"/>
          <w:lang w:val="ru-RU"/>
        </w:rPr>
        <w:t>о</w:t>
      </w:r>
      <w:r w:rsidR="00A13B22" w:rsidRPr="00A13B22">
        <w:rPr>
          <w:rFonts w:ascii="Calibri Light" w:hAnsi="Calibri Light" w:cstheme="majorHAnsi"/>
          <w:sz w:val="24"/>
          <w:lang w:val="ru-RU"/>
        </w:rPr>
        <w:t xml:space="preserve">существление </w:t>
      </w:r>
      <w:r w:rsidR="00A13B22" w:rsidRPr="00A13B22">
        <w:rPr>
          <w:rFonts w:ascii="Calibri Light" w:hAnsi="Calibri Light" w:cstheme="majorHAnsi"/>
          <w:sz w:val="24"/>
          <w:szCs w:val="24"/>
          <w:lang w:val="ru-RU"/>
        </w:rPr>
        <w:t>мониторинга</w:t>
      </w:r>
      <w:r w:rsidR="00A13B22" w:rsidRPr="00A13B22">
        <w:rPr>
          <w:rFonts w:ascii="Calibri Light" w:hAnsi="Calibri Light"/>
          <w:sz w:val="24"/>
          <w:szCs w:val="24"/>
          <w:lang w:val="ru-RU"/>
        </w:rPr>
        <w:t xml:space="preserve"> договоров</w:t>
      </w:r>
      <w:r w:rsidR="00A13B22" w:rsidRPr="00A13B22">
        <w:rPr>
          <w:rFonts w:ascii="Calibri Light" w:hAnsi="Calibri Light" w:cstheme="majorHAnsi"/>
          <w:sz w:val="24"/>
          <w:szCs w:val="24"/>
          <w:lang w:val="ru-RU"/>
        </w:rPr>
        <w:t xml:space="preserve"> закупок</w:t>
      </w:r>
      <w:r w:rsidR="00A13B22">
        <w:rPr>
          <w:rFonts w:ascii="Calibri Light" w:hAnsi="Calibri Light" w:cstheme="majorHAnsi"/>
          <w:sz w:val="24"/>
          <w:szCs w:val="24"/>
          <w:lang w:val="ru-RU"/>
        </w:rPr>
        <w:t xml:space="preserve">, составляя в этой связи исчерпывающие отчеты, которые будут включать </w:t>
      </w:r>
      <w:r w:rsidR="00A13B22" w:rsidRPr="00A13B22">
        <w:rPr>
          <w:rFonts w:ascii="Calibri Light" w:hAnsi="Calibri Light" w:cstheme="majorHAnsi"/>
          <w:i/>
          <w:sz w:val="24"/>
          <w:szCs w:val="24"/>
          <w:lang w:val="ru-RU"/>
        </w:rPr>
        <w:t>в обязательном порядке</w:t>
      </w:r>
      <w:r w:rsidR="00A13B22">
        <w:rPr>
          <w:rFonts w:ascii="Calibri Light" w:hAnsi="Calibri Light" w:cstheme="majorHAnsi"/>
          <w:sz w:val="24"/>
          <w:szCs w:val="24"/>
          <w:lang w:val="ru-RU"/>
        </w:rPr>
        <w:t xml:space="preserve"> информацию об этапах выполнения договорных обязательств, причинах неисполнения, направленных рекламациях и наложенных санкциях, отметки о качестве выполнения договора и др.</w:t>
      </w:r>
      <w:r w:rsidR="00A13B22" w:rsidRPr="00A13B22">
        <w:rPr>
          <w:rFonts w:ascii="Calibri Light" w:hAnsi="Calibri Light" w:cstheme="majorHAnsi"/>
          <w:b/>
          <w:sz w:val="24"/>
          <w:szCs w:val="24"/>
          <w:lang w:val="ru-RU"/>
        </w:rPr>
        <w:t xml:space="preserve"> </w:t>
      </w:r>
      <w:r w:rsidR="00A13B22" w:rsidRPr="00A13B22">
        <w:rPr>
          <w:rFonts w:ascii="Calibri Light" w:hAnsi="Calibri Light" w:cstheme="majorHAnsi"/>
          <w:sz w:val="24"/>
          <w:szCs w:val="24"/>
          <w:lang w:val="ru-RU"/>
        </w:rPr>
        <w:t xml:space="preserve">Отчеты </w:t>
      </w:r>
      <w:r w:rsidR="00A13B22">
        <w:rPr>
          <w:rFonts w:ascii="Calibri Light" w:hAnsi="Calibri Light" w:cstheme="majorHAnsi"/>
          <w:sz w:val="24"/>
          <w:szCs w:val="24"/>
          <w:lang w:val="ru-RU"/>
        </w:rPr>
        <w:t xml:space="preserve">относительно </w:t>
      </w:r>
      <w:r w:rsidR="00A13B22">
        <w:rPr>
          <w:rFonts w:ascii="Calibri Light" w:hAnsi="Calibri Light" w:cstheme="majorHAnsi"/>
          <w:sz w:val="24"/>
          <w:lang w:val="ru-RU"/>
        </w:rPr>
        <w:t>о</w:t>
      </w:r>
      <w:r w:rsidR="00A13B22" w:rsidRPr="00A13B22">
        <w:rPr>
          <w:rFonts w:ascii="Calibri Light" w:hAnsi="Calibri Light" w:cstheme="majorHAnsi"/>
          <w:sz w:val="24"/>
          <w:lang w:val="ru-RU"/>
        </w:rPr>
        <w:t>существлени</w:t>
      </w:r>
      <w:r w:rsidR="00A13B22">
        <w:rPr>
          <w:rFonts w:ascii="Calibri Light" w:hAnsi="Calibri Light" w:cstheme="majorHAnsi"/>
          <w:sz w:val="24"/>
          <w:lang w:val="ru-RU"/>
        </w:rPr>
        <w:t>я</w:t>
      </w:r>
      <w:r w:rsidR="00A13B22" w:rsidRPr="00A13B22">
        <w:rPr>
          <w:rFonts w:ascii="Calibri Light" w:hAnsi="Calibri Light" w:cstheme="majorHAnsi"/>
          <w:sz w:val="24"/>
          <w:lang w:val="ru-RU"/>
        </w:rPr>
        <w:t xml:space="preserve"> </w:t>
      </w:r>
      <w:r w:rsidR="00A13B22" w:rsidRPr="00A13B22">
        <w:rPr>
          <w:rFonts w:ascii="Calibri Light" w:hAnsi="Calibri Light" w:cstheme="majorHAnsi"/>
          <w:sz w:val="24"/>
          <w:szCs w:val="24"/>
          <w:lang w:val="ru-RU"/>
        </w:rPr>
        <w:t>мониторинга</w:t>
      </w:r>
      <w:r w:rsidR="00A13B22" w:rsidRPr="00A13B22">
        <w:rPr>
          <w:rFonts w:ascii="Calibri Light" w:hAnsi="Calibri Light"/>
          <w:sz w:val="24"/>
          <w:szCs w:val="24"/>
          <w:lang w:val="ru-RU"/>
        </w:rPr>
        <w:t xml:space="preserve"> выполнения договоров </w:t>
      </w:r>
      <w:r w:rsidR="00A13B22" w:rsidRPr="00A13B22">
        <w:rPr>
          <w:rFonts w:ascii="Calibri Light" w:hAnsi="Calibri Light" w:cstheme="majorHAnsi"/>
          <w:sz w:val="24"/>
          <w:szCs w:val="24"/>
          <w:lang w:val="ru-RU"/>
        </w:rPr>
        <w:t xml:space="preserve">государственных </w:t>
      </w:r>
      <w:r w:rsidR="00A13B22" w:rsidRPr="00A13B22">
        <w:rPr>
          <w:rFonts w:ascii="Calibri Light" w:hAnsi="Calibri Light" w:cstheme="majorHAnsi"/>
          <w:sz w:val="24"/>
          <w:lang w:val="ru-RU"/>
        </w:rPr>
        <w:t>закупок</w:t>
      </w:r>
      <w:r w:rsidR="00A13B22">
        <w:rPr>
          <w:rFonts w:ascii="Calibri Light" w:hAnsi="Calibri Light" w:cstheme="majorHAnsi"/>
          <w:sz w:val="24"/>
          <w:lang w:val="ru-RU"/>
        </w:rPr>
        <w:t xml:space="preserve"> </w:t>
      </w:r>
      <w:r w:rsidR="00A13B22" w:rsidRPr="00A13B22">
        <w:rPr>
          <w:rFonts w:ascii="Calibri Light" w:hAnsi="Calibri Light" w:cstheme="majorHAnsi"/>
          <w:i/>
          <w:sz w:val="24"/>
          <w:u w:val="single"/>
          <w:lang w:val="ru-RU"/>
        </w:rPr>
        <w:t xml:space="preserve">будут размещены на </w:t>
      </w:r>
      <w:r w:rsidR="00A13B22" w:rsidRPr="00A13B22">
        <w:rPr>
          <w:rFonts w:ascii="Calibri Light" w:hAnsi="Calibri Light" w:cstheme="majorHAnsi"/>
          <w:i/>
          <w:sz w:val="24"/>
          <w:szCs w:val="24"/>
          <w:u w:val="single"/>
        </w:rPr>
        <w:t>web</w:t>
      </w:r>
      <w:r w:rsidR="00A13B22">
        <w:rPr>
          <w:rFonts w:ascii="Calibri Light" w:hAnsi="Calibri Light" w:cstheme="majorHAnsi"/>
          <w:i/>
          <w:sz w:val="24"/>
          <w:szCs w:val="24"/>
          <w:u w:val="single"/>
          <w:lang w:val="ru-RU"/>
        </w:rPr>
        <w:t xml:space="preserve"> странице закупающего органа, а при ее отсутствии –на официальной странице центрального органа, которому подчиняется.</w:t>
      </w:r>
    </w:p>
    <w:p w:rsidR="00FE51BE" w:rsidRDefault="00FE51BE" w:rsidP="001E4F5E">
      <w:pPr>
        <w:shd w:val="clear" w:color="auto" w:fill="FFFFFF" w:themeFill="background1"/>
        <w:spacing w:after="120" w:line="276" w:lineRule="auto"/>
        <w:ind w:firstLine="720"/>
        <w:jc w:val="both"/>
        <w:rPr>
          <w:rFonts w:ascii="Calibri Light" w:hAnsi="Calibri Light" w:cstheme="majorHAnsi"/>
          <w:sz w:val="24"/>
          <w:szCs w:val="24"/>
          <w:lang w:val="ru-RU"/>
        </w:rPr>
      </w:pPr>
      <w:r>
        <w:rPr>
          <w:rFonts w:ascii="Calibri Light" w:hAnsi="Calibri Light" w:cstheme="majorHAnsi"/>
          <w:sz w:val="24"/>
          <w:szCs w:val="24"/>
          <w:lang w:val="ru-RU"/>
        </w:rPr>
        <w:t>В ситуации (указано и аудитом)</w:t>
      </w:r>
      <w:r w:rsidR="00D138BF">
        <w:rPr>
          <w:rFonts w:ascii="Calibri Light" w:hAnsi="Calibri Light" w:cstheme="majorHAnsi"/>
          <w:sz w:val="24"/>
          <w:szCs w:val="24"/>
          <w:lang w:val="ru-RU"/>
        </w:rPr>
        <w:t xml:space="preserve"> непредставления отчетов большинством учреждений</w:t>
      </w:r>
      <w:r w:rsidR="00590DAD">
        <w:rPr>
          <w:rFonts w:ascii="Calibri Light" w:hAnsi="Calibri Light" w:cstheme="majorHAnsi"/>
          <w:sz w:val="24"/>
          <w:szCs w:val="24"/>
          <w:lang w:val="ru-RU"/>
        </w:rPr>
        <w:t>, надзор и реализаци</w:t>
      </w:r>
      <w:r w:rsidR="00C6019F">
        <w:rPr>
          <w:rFonts w:ascii="Calibri Light" w:hAnsi="Calibri Light" w:cstheme="majorHAnsi"/>
          <w:sz w:val="24"/>
          <w:szCs w:val="24"/>
          <w:lang w:val="ru-RU"/>
        </w:rPr>
        <w:t>ю</w:t>
      </w:r>
      <w:r w:rsidR="00590DAD">
        <w:rPr>
          <w:rFonts w:ascii="Calibri Light" w:hAnsi="Calibri Light" w:cstheme="majorHAnsi"/>
          <w:sz w:val="24"/>
          <w:szCs w:val="24"/>
          <w:lang w:val="ru-RU"/>
        </w:rPr>
        <w:t xml:space="preserve"> некоторых рычагов по предотвращению/ приостановлению/рассмотрению одной закупки небо</w:t>
      </w:r>
      <w:r w:rsidR="00C6019F">
        <w:rPr>
          <w:rFonts w:ascii="Calibri Light" w:hAnsi="Calibri Light" w:cstheme="majorHAnsi"/>
          <w:sz w:val="24"/>
          <w:szCs w:val="24"/>
          <w:lang w:val="ru-RU"/>
        </w:rPr>
        <w:t>л</w:t>
      </w:r>
      <w:r w:rsidR="00590DAD">
        <w:rPr>
          <w:rFonts w:ascii="Calibri Light" w:hAnsi="Calibri Light" w:cstheme="majorHAnsi"/>
          <w:sz w:val="24"/>
          <w:szCs w:val="24"/>
          <w:lang w:val="ru-RU"/>
        </w:rPr>
        <w:t xml:space="preserve">ьшой стоимости, фактически, невозможно реализовать. В результате, ограничены действия по анализу и оценке этой области, с рассмотрением вывода по существу. </w:t>
      </w:r>
    </w:p>
    <w:p w:rsidR="00C6019F" w:rsidRDefault="001E4F5E" w:rsidP="001E4F5E">
      <w:pPr>
        <w:spacing w:after="0" w:line="276" w:lineRule="auto"/>
        <w:jc w:val="both"/>
        <w:rPr>
          <w:rFonts w:ascii="Calibri Light" w:eastAsia="Times New Roman" w:hAnsi="Calibri Light" w:cstheme="majorHAnsi"/>
          <w:b/>
          <w:i/>
          <w:iCs/>
          <w:sz w:val="24"/>
          <w:szCs w:val="24"/>
          <w:lang w:val="ru-RU"/>
        </w:rPr>
      </w:pPr>
      <w:r w:rsidRPr="00C6019F">
        <w:rPr>
          <w:rFonts w:ascii="Calibri Light" w:eastAsia="Times New Roman" w:hAnsi="Calibri Light" w:cstheme="majorHAnsi"/>
          <w:b/>
          <w:i/>
          <w:iCs/>
          <w:sz w:val="24"/>
          <w:szCs w:val="24"/>
          <w:lang w:val="ru-RU"/>
        </w:rPr>
        <w:t xml:space="preserve">4.2.6. </w:t>
      </w:r>
      <w:r w:rsidR="00C6019F">
        <w:rPr>
          <w:rFonts w:ascii="Calibri Light" w:eastAsia="Times New Roman" w:hAnsi="Calibri Light" w:cstheme="majorHAnsi"/>
          <w:b/>
          <w:i/>
          <w:iCs/>
          <w:sz w:val="24"/>
          <w:szCs w:val="24"/>
          <w:lang w:val="ru-RU"/>
        </w:rPr>
        <w:t xml:space="preserve">Расходы на оплату труда не во всех случаях мониторизируются и </w:t>
      </w:r>
      <w:r w:rsidR="00C6019F" w:rsidRPr="00FC2979">
        <w:rPr>
          <w:rFonts w:ascii="Calibri Light" w:hAnsi="Calibri Light" w:cstheme="majorHAnsi"/>
          <w:b/>
          <w:i/>
          <w:sz w:val="24"/>
          <w:lang w:val="ru-RU"/>
        </w:rPr>
        <w:t>регламентирован</w:t>
      </w:r>
      <w:r w:rsidR="00C6019F">
        <w:rPr>
          <w:rFonts w:ascii="Calibri Light" w:hAnsi="Calibri Light" w:cstheme="majorHAnsi"/>
          <w:b/>
          <w:i/>
          <w:sz w:val="24"/>
          <w:lang w:val="ru-RU"/>
        </w:rPr>
        <w:t>о исполняются.</w:t>
      </w:r>
    </w:p>
    <w:p w:rsidR="00C6019F" w:rsidRDefault="00C6019F" w:rsidP="001E4F5E">
      <w:pPr>
        <w:spacing w:after="120" w:line="276" w:lineRule="auto"/>
        <w:ind w:firstLine="720"/>
        <w:jc w:val="both"/>
        <w:rPr>
          <w:rFonts w:ascii="Calibri Light" w:eastAsia="Times New Roman" w:hAnsi="Calibri Light" w:cstheme="majorHAnsi"/>
          <w:sz w:val="24"/>
          <w:szCs w:val="24"/>
          <w:lang w:val="ru-RU"/>
        </w:rPr>
      </w:pPr>
      <w:r>
        <w:rPr>
          <w:rFonts w:ascii="Calibri Light" w:eastAsia="Times New Roman" w:hAnsi="Calibri Light" w:cstheme="majorHAnsi"/>
          <w:sz w:val="24"/>
          <w:szCs w:val="24"/>
          <w:lang w:val="ru-RU"/>
        </w:rPr>
        <w:t xml:space="preserve">Расходы на оплату труда в аудируемом периоде составляли преимущественную часть в бюджете АТЕ </w:t>
      </w:r>
      <w:r w:rsidRPr="001E4F5E">
        <w:rPr>
          <w:rFonts w:ascii="Calibri Light" w:eastAsia="Times New Roman" w:hAnsi="Calibri Light" w:cstheme="majorHAnsi"/>
          <w:sz w:val="24"/>
          <w:szCs w:val="24"/>
        </w:rPr>
        <w:t>II</w:t>
      </w:r>
      <w:r>
        <w:rPr>
          <w:rFonts w:ascii="Calibri Light" w:eastAsia="Times New Roman" w:hAnsi="Calibri Light" w:cstheme="majorHAnsi"/>
          <w:sz w:val="24"/>
          <w:szCs w:val="24"/>
          <w:lang w:val="ru-RU"/>
        </w:rPr>
        <w:t xml:space="preserve"> уровня</w:t>
      </w:r>
      <w:r w:rsidRPr="00C6019F">
        <w:rPr>
          <w:rFonts w:ascii="Calibri Light" w:eastAsia="Times New Roman" w:hAnsi="Calibri Light" w:cstheme="majorHAnsi"/>
          <w:sz w:val="24"/>
          <w:szCs w:val="24"/>
          <w:lang w:val="ru-RU"/>
        </w:rPr>
        <w:t>,</w:t>
      </w:r>
      <w:r>
        <w:rPr>
          <w:rFonts w:ascii="Calibri Light" w:eastAsia="Times New Roman" w:hAnsi="Calibri Light" w:cstheme="majorHAnsi"/>
          <w:sz w:val="24"/>
          <w:szCs w:val="24"/>
          <w:lang w:val="ru-RU"/>
        </w:rPr>
        <w:t xml:space="preserve"> составив </w:t>
      </w:r>
      <w:r w:rsidRPr="00C6019F">
        <w:rPr>
          <w:rFonts w:ascii="Calibri Light" w:eastAsia="Times New Roman" w:hAnsi="Calibri Light" w:cstheme="majorHAnsi"/>
          <w:sz w:val="24"/>
          <w:szCs w:val="24"/>
          <w:lang w:val="ru-RU"/>
        </w:rPr>
        <w:t>69,8% (211,9</w:t>
      </w:r>
      <w:r>
        <w:rPr>
          <w:rFonts w:ascii="Calibri Light" w:eastAsia="Times New Roman" w:hAnsi="Calibri Light" w:cstheme="majorHAnsi"/>
          <w:sz w:val="24"/>
          <w:szCs w:val="24"/>
          <w:lang w:val="ru-RU"/>
        </w:rPr>
        <w:t xml:space="preserve"> млн. леев) из общих фактических расходов.</w:t>
      </w:r>
    </w:p>
    <w:p w:rsidR="001E0834" w:rsidRPr="00821E02" w:rsidRDefault="00C6019F" w:rsidP="001E0834">
      <w:pPr>
        <w:pStyle w:val="a7"/>
        <w:numPr>
          <w:ilvl w:val="0"/>
          <w:numId w:val="23"/>
        </w:numPr>
        <w:spacing w:after="120" w:line="276" w:lineRule="auto"/>
        <w:ind w:left="0" w:firstLine="0"/>
        <w:jc w:val="both"/>
        <w:rPr>
          <w:rFonts w:ascii="Calibri Light" w:eastAsia="Times New Roman" w:hAnsi="Calibri Light" w:cstheme="majorHAnsi"/>
          <w:sz w:val="24"/>
          <w:szCs w:val="24"/>
          <w:lang w:val="ru-RU"/>
        </w:rPr>
      </w:pPr>
      <w:r>
        <w:rPr>
          <w:rFonts w:ascii="Calibri Light" w:eastAsia="Times New Roman" w:hAnsi="Calibri Light" w:cstheme="majorHAnsi"/>
          <w:sz w:val="24"/>
          <w:szCs w:val="24"/>
          <w:lang w:val="ru-RU"/>
        </w:rPr>
        <w:t xml:space="preserve">В аудируемом периоде оплата труда была проверена Финансовой инспекцией в рамках комплексной финансовой инспекции, произведенной в РС Унгень, были установлены некоторые несоответствия, которые завершились необоснованными и </w:t>
      </w:r>
      <w:r w:rsidR="00BD055A">
        <w:rPr>
          <w:rFonts w:ascii="Calibri Light" w:eastAsia="Times New Roman" w:hAnsi="Calibri Light" w:cstheme="majorHAnsi"/>
          <w:sz w:val="24"/>
          <w:szCs w:val="24"/>
          <w:lang w:val="ru-RU"/>
        </w:rPr>
        <w:t>не</w:t>
      </w:r>
      <w:r w:rsidR="00BD055A" w:rsidRPr="00BD055A">
        <w:rPr>
          <w:rFonts w:ascii="Calibri Light" w:eastAsia="Times New Roman" w:hAnsi="Calibri Light" w:cstheme="majorHAnsi"/>
          <w:sz w:val="24"/>
          <w:szCs w:val="24"/>
          <w:lang w:val="ru-RU"/>
        </w:rPr>
        <w:t>регламентирован</w:t>
      </w:r>
      <w:r w:rsidR="00BD055A">
        <w:rPr>
          <w:rFonts w:ascii="Calibri Light" w:eastAsia="Times New Roman" w:hAnsi="Calibri Light" w:cstheme="majorHAnsi"/>
          <w:sz w:val="24"/>
          <w:szCs w:val="24"/>
          <w:lang w:val="ru-RU"/>
        </w:rPr>
        <w:t xml:space="preserve">ными расходами на общую сумму </w:t>
      </w:r>
      <w:r w:rsidR="00BD055A" w:rsidRPr="00BD055A">
        <w:rPr>
          <w:rFonts w:ascii="Calibri Light" w:eastAsia="Times New Roman" w:hAnsi="Calibri Light" w:cstheme="majorHAnsi"/>
          <w:b/>
          <w:sz w:val="24"/>
          <w:szCs w:val="24"/>
          <w:lang w:val="ru-RU"/>
        </w:rPr>
        <w:t>1 598,6</w:t>
      </w:r>
      <w:r w:rsidR="00BD055A">
        <w:rPr>
          <w:rFonts w:ascii="Calibri Light" w:eastAsia="Times New Roman" w:hAnsi="Calibri Light" w:cstheme="majorHAnsi"/>
          <w:b/>
          <w:sz w:val="24"/>
          <w:szCs w:val="24"/>
          <w:lang w:val="ru-RU"/>
        </w:rPr>
        <w:t xml:space="preserve"> тыс. леев.</w:t>
      </w:r>
    </w:p>
    <w:p w:rsidR="001E4F5E" w:rsidRPr="00821E02" w:rsidRDefault="00821E02" w:rsidP="001E4F5E">
      <w:pPr>
        <w:spacing w:after="120" w:line="276" w:lineRule="auto"/>
        <w:ind w:firstLine="720"/>
        <w:rPr>
          <w:rFonts w:ascii="Calibri Light" w:hAnsi="Calibri Light" w:cstheme="majorHAnsi"/>
          <w:b/>
          <w:bCs/>
          <w:sz w:val="24"/>
          <w:lang w:val="ru-RU"/>
        </w:rPr>
      </w:pPr>
      <w:r>
        <w:rPr>
          <w:rStyle w:val="af2"/>
          <w:rFonts w:ascii="Calibri Light" w:hAnsi="Calibri Light" w:cstheme="majorHAnsi"/>
          <w:sz w:val="24"/>
          <w:lang w:val="ru-RU"/>
        </w:rPr>
        <w:t>Нарушения</w:t>
      </w:r>
      <w:r w:rsidRPr="00821E02">
        <w:rPr>
          <w:rStyle w:val="af2"/>
          <w:rFonts w:ascii="Calibri Light" w:hAnsi="Calibri Light" w:cstheme="majorHAnsi"/>
          <w:sz w:val="24"/>
          <w:lang w:val="ru-RU"/>
        </w:rPr>
        <w:t xml:space="preserve">, </w:t>
      </w:r>
      <w:r>
        <w:rPr>
          <w:rStyle w:val="af2"/>
          <w:rFonts w:ascii="Calibri Light" w:hAnsi="Calibri Light" w:cstheme="majorHAnsi"/>
          <w:sz w:val="24"/>
          <w:lang w:val="ru-RU"/>
        </w:rPr>
        <w:t>установленные</w:t>
      </w:r>
      <w:r w:rsidRPr="00821E02">
        <w:rPr>
          <w:rStyle w:val="af2"/>
          <w:rFonts w:ascii="Calibri Light" w:hAnsi="Calibri Light" w:cstheme="majorHAnsi"/>
          <w:sz w:val="24"/>
          <w:lang w:val="ru-RU"/>
        </w:rPr>
        <w:t xml:space="preserve"> </w:t>
      </w:r>
      <w:r w:rsidRPr="00821E02">
        <w:rPr>
          <w:rFonts w:ascii="Calibri Light" w:eastAsia="Times New Roman" w:hAnsi="Calibri Light" w:cstheme="majorHAnsi"/>
          <w:b/>
          <w:i/>
          <w:sz w:val="24"/>
          <w:szCs w:val="24"/>
          <w:lang w:val="ru-RU"/>
        </w:rPr>
        <w:t>Финансовой инспекцией</w:t>
      </w:r>
      <w:r>
        <w:rPr>
          <w:rFonts w:ascii="Calibri Light" w:eastAsia="Times New Roman" w:hAnsi="Calibri Light" w:cstheme="majorHAnsi"/>
          <w:b/>
          <w:i/>
          <w:sz w:val="24"/>
          <w:szCs w:val="24"/>
          <w:lang w:val="ru-RU"/>
        </w:rPr>
        <w:t xml:space="preserve"> Министерства финансов:</w:t>
      </w:r>
    </w:p>
    <w:p w:rsidR="00B532D6" w:rsidRPr="008465EB" w:rsidRDefault="00B532D6" w:rsidP="00B532D6">
      <w:pPr>
        <w:pStyle w:val="a7"/>
        <w:numPr>
          <w:ilvl w:val="0"/>
          <w:numId w:val="18"/>
        </w:numPr>
        <w:spacing w:line="276" w:lineRule="auto"/>
        <w:ind w:left="0" w:firstLine="0"/>
        <w:jc w:val="both"/>
        <w:rPr>
          <w:rFonts w:ascii="Calibri Light" w:hAnsi="Calibri Light" w:cstheme="majorHAnsi"/>
          <w:sz w:val="24"/>
          <w:szCs w:val="24"/>
          <w:lang w:val="ru-RU"/>
        </w:rPr>
      </w:pPr>
      <w:r w:rsidRPr="00B532D6">
        <w:rPr>
          <w:rFonts w:ascii="Calibri Light" w:hAnsi="Calibri Light" w:cstheme="majorHAnsi"/>
          <w:sz w:val="24"/>
          <w:szCs w:val="24"/>
          <w:lang w:val="ru-RU"/>
        </w:rPr>
        <w:t xml:space="preserve">Размер незаконных выплат, произведенных Управлением образования в 2017-2020 годах, составил в целом </w:t>
      </w:r>
      <w:r w:rsidRPr="00B532D6">
        <w:rPr>
          <w:rFonts w:ascii="Calibri Light" w:hAnsi="Calibri Light" w:cstheme="majorHAnsi"/>
          <w:b/>
          <w:sz w:val="24"/>
          <w:szCs w:val="24"/>
          <w:lang w:val="ru-RU"/>
        </w:rPr>
        <w:t>780,9 тыс. леев</w:t>
      </w:r>
      <w:r w:rsidRPr="00B532D6">
        <w:rPr>
          <w:rFonts w:ascii="Calibri Light" w:hAnsi="Calibri Light" w:cstheme="majorHAnsi"/>
          <w:sz w:val="24"/>
          <w:szCs w:val="24"/>
          <w:lang w:val="ru-RU"/>
        </w:rPr>
        <w:t>. На обращение НЦБК от 22.07.2021 в результате рассмотрения результатов финансовой инспекции за период 01.07.2017-31.12.2020 в Управлении образования Унгень, Районный совет Решением №6/10 от 28.10.2021 на основании ст.43 (2) Закона №436/28.12.2006, ст.59 и ст.60 (1) п.2</w:t>
      </w:r>
      <w:r w:rsidRPr="00B532D6">
        <w:rPr>
          <w:lang w:val="ru-RU"/>
        </w:rPr>
        <w:t xml:space="preserve"> </w:t>
      </w:r>
      <w:r>
        <w:rPr>
          <w:rFonts w:ascii="Calibri Light" w:hAnsi="Calibri Light" w:cstheme="majorHAnsi"/>
          <w:sz w:val="24"/>
          <w:szCs w:val="24"/>
          <w:lang w:val="ru-RU"/>
        </w:rPr>
        <w:t>Уголовно-процессуального</w:t>
      </w:r>
      <w:r w:rsidRPr="00B532D6">
        <w:rPr>
          <w:rFonts w:ascii="Calibri Light" w:hAnsi="Calibri Light" w:cstheme="majorHAnsi"/>
          <w:sz w:val="24"/>
          <w:szCs w:val="24"/>
          <w:lang w:val="ru-RU"/>
        </w:rPr>
        <w:t xml:space="preserve"> кодекса</w:t>
      </w:r>
      <w:r>
        <w:rPr>
          <w:rFonts w:ascii="Calibri Light" w:hAnsi="Calibri Light" w:cstheme="majorHAnsi"/>
          <w:sz w:val="24"/>
          <w:szCs w:val="24"/>
          <w:lang w:val="ru-RU"/>
        </w:rPr>
        <w:t xml:space="preserve"> </w:t>
      </w:r>
      <w:r w:rsidRPr="00B532D6">
        <w:rPr>
          <w:rFonts w:ascii="Calibri Light" w:hAnsi="Calibri Light" w:cstheme="majorHAnsi"/>
          <w:sz w:val="24"/>
          <w:szCs w:val="24"/>
          <w:lang w:val="ru-RU"/>
        </w:rPr>
        <w:t>принял решение</w:t>
      </w:r>
      <w:r>
        <w:rPr>
          <w:rFonts w:ascii="Calibri Light" w:hAnsi="Calibri Light" w:cstheme="majorHAnsi"/>
          <w:sz w:val="24"/>
          <w:szCs w:val="24"/>
          <w:lang w:val="ru-RU"/>
        </w:rPr>
        <w:t>, что материальный ущерб, нанесенный районному бюджету, связанный с оплатой труда</w:t>
      </w:r>
      <w:r w:rsidR="008465EB">
        <w:rPr>
          <w:rFonts w:ascii="Calibri Light" w:hAnsi="Calibri Light" w:cstheme="majorHAnsi"/>
          <w:sz w:val="24"/>
          <w:szCs w:val="24"/>
          <w:lang w:val="ru-RU"/>
        </w:rPr>
        <w:t xml:space="preserve"> на общую сумму </w:t>
      </w:r>
      <w:r w:rsidR="008465EB" w:rsidRPr="008465EB">
        <w:rPr>
          <w:rFonts w:ascii="Calibri Light" w:hAnsi="Calibri Light" w:cstheme="majorHAnsi"/>
          <w:b/>
          <w:sz w:val="24"/>
          <w:szCs w:val="24"/>
          <w:lang w:val="ru-RU"/>
        </w:rPr>
        <w:t xml:space="preserve">414,1 </w:t>
      </w:r>
      <w:r w:rsidR="008465EB">
        <w:rPr>
          <w:rFonts w:ascii="Calibri Light" w:hAnsi="Calibri Light" w:cstheme="majorHAnsi"/>
          <w:b/>
          <w:sz w:val="24"/>
          <w:szCs w:val="24"/>
          <w:lang w:val="ru-RU"/>
        </w:rPr>
        <w:t>тыс</w:t>
      </w:r>
      <w:r w:rsidR="008465EB" w:rsidRPr="008465EB">
        <w:rPr>
          <w:rFonts w:ascii="Calibri Light" w:hAnsi="Calibri Light" w:cstheme="majorHAnsi"/>
          <w:b/>
          <w:sz w:val="24"/>
          <w:szCs w:val="24"/>
          <w:lang w:val="ru-RU"/>
        </w:rPr>
        <w:t xml:space="preserve">. </w:t>
      </w:r>
      <w:r w:rsidR="008465EB">
        <w:rPr>
          <w:rFonts w:ascii="Calibri Light" w:hAnsi="Calibri Light" w:cstheme="majorHAnsi"/>
          <w:b/>
          <w:sz w:val="24"/>
          <w:szCs w:val="24"/>
          <w:lang w:val="ru-RU"/>
        </w:rPr>
        <w:t>леев</w:t>
      </w:r>
      <w:r w:rsidR="008465EB" w:rsidRPr="001E4F5E">
        <w:rPr>
          <w:rStyle w:val="a5"/>
          <w:rFonts w:ascii="Calibri Light" w:hAnsi="Calibri Light" w:cstheme="majorHAnsi"/>
          <w:b/>
          <w:sz w:val="24"/>
          <w:szCs w:val="24"/>
        </w:rPr>
        <w:footnoteReference w:id="68"/>
      </w:r>
      <w:r w:rsidR="008465EB" w:rsidRPr="008465EB">
        <w:rPr>
          <w:rFonts w:ascii="Calibri Light" w:hAnsi="Calibri Light" w:cstheme="majorHAnsi"/>
          <w:b/>
          <w:sz w:val="24"/>
          <w:szCs w:val="24"/>
          <w:lang w:val="ru-RU"/>
        </w:rPr>
        <w:t>,</w:t>
      </w:r>
      <w:r w:rsidR="008465EB">
        <w:rPr>
          <w:rFonts w:ascii="Calibri Light" w:hAnsi="Calibri Light" w:cstheme="majorHAnsi"/>
          <w:b/>
          <w:sz w:val="24"/>
          <w:szCs w:val="24"/>
          <w:lang w:val="ru-RU"/>
        </w:rPr>
        <w:t xml:space="preserve"> </w:t>
      </w:r>
      <w:r w:rsidR="008465EB" w:rsidRPr="008465EB">
        <w:rPr>
          <w:rFonts w:ascii="Calibri Light" w:hAnsi="Calibri Light" w:cstheme="majorHAnsi"/>
          <w:sz w:val="24"/>
          <w:szCs w:val="24"/>
          <w:lang w:val="ru-RU"/>
        </w:rPr>
        <w:t xml:space="preserve">был </w:t>
      </w:r>
      <w:r w:rsidR="008465EB">
        <w:rPr>
          <w:rFonts w:ascii="Calibri Light" w:hAnsi="Calibri Light" w:cstheme="majorHAnsi"/>
          <w:sz w:val="24"/>
          <w:szCs w:val="24"/>
          <w:lang w:val="ru-RU"/>
        </w:rPr>
        <w:t xml:space="preserve">оценен как </w:t>
      </w:r>
      <w:r w:rsidR="008465EB" w:rsidRPr="008465EB">
        <w:rPr>
          <w:rFonts w:ascii="Calibri Light" w:hAnsi="Calibri Light" w:cstheme="majorHAnsi"/>
          <w:b/>
          <w:sz w:val="24"/>
          <w:szCs w:val="24"/>
          <w:lang w:val="ru-RU"/>
        </w:rPr>
        <w:t>незначительный</w:t>
      </w:r>
      <w:r w:rsidR="008465EB">
        <w:rPr>
          <w:rFonts w:ascii="Calibri Light" w:hAnsi="Calibri Light" w:cstheme="majorHAnsi"/>
          <w:sz w:val="24"/>
          <w:szCs w:val="24"/>
          <w:lang w:val="ru-RU"/>
        </w:rPr>
        <w:t xml:space="preserve">. </w:t>
      </w:r>
    </w:p>
    <w:p w:rsidR="008465EB" w:rsidRPr="008465EB" w:rsidRDefault="008465EB" w:rsidP="008465EB">
      <w:pPr>
        <w:pStyle w:val="a7"/>
        <w:numPr>
          <w:ilvl w:val="0"/>
          <w:numId w:val="18"/>
        </w:numPr>
        <w:spacing w:line="276" w:lineRule="auto"/>
        <w:ind w:left="0" w:firstLine="0"/>
        <w:jc w:val="both"/>
        <w:rPr>
          <w:rStyle w:val="af2"/>
          <w:rFonts w:ascii="Calibri Light" w:hAnsi="Calibri Light" w:cstheme="majorHAnsi"/>
          <w:b w:val="0"/>
          <w:bCs w:val="0"/>
          <w:sz w:val="24"/>
          <w:szCs w:val="24"/>
          <w:lang w:val="ru-RU"/>
        </w:rPr>
      </w:pPr>
      <w:r>
        <w:rPr>
          <w:rFonts w:ascii="Calibri Light" w:hAnsi="Calibri Light" w:cstheme="majorHAnsi"/>
          <w:sz w:val="24"/>
          <w:szCs w:val="24"/>
          <w:lang w:val="ru-RU"/>
        </w:rPr>
        <w:t>По Отделу культуры Финансовая</w:t>
      </w:r>
      <w:r w:rsidRPr="00B532D6">
        <w:rPr>
          <w:rFonts w:ascii="Calibri Light" w:hAnsi="Calibri Light" w:cstheme="majorHAnsi"/>
          <w:sz w:val="24"/>
          <w:szCs w:val="24"/>
          <w:lang w:val="ru-RU"/>
        </w:rPr>
        <w:t xml:space="preserve"> инспекци</w:t>
      </w:r>
      <w:r>
        <w:rPr>
          <w:rFonts w:ascii="Calibri Light" w:hAnsi="Calibri Light" w:cstheme="majorHAnsi"/>
          <w:sz w:val="24"/>
          <w:szCs w:val="24"/>
          <w:lang w:val="ru-RU"/>
        </w:rPr>
        <w:t xml:space="preserve">я издала Предписание от </w:t>
      </w:r>
      <w:r w:rsidRPr="008465EB">
        <w:rPr>
          <w:rStyle w:val="af2"/>
          <w:rFonts w:ascii="Calibri Light" w:hAnsi="Calibri Light" w:cstheme="majorHAnsi"/>
          <w:b w:val="0"/>
          <w:sz w:val="24"/>
          <w:szCs w:val="24"/>
          <w:lang w:val="ru-RU"/>
        </w:rPr>
        <w:t>25.03.2021,</w:t>
      </w:r>
      <w:r>
        <w:rPr>
          <w:rFonts w:ascii="Calibri Light" w:hAnsi="Calibri Light" w:cstheme="majorHAnsi"/>
          <w:sz w:val="24"/>
          <w:szCs w:val="24"/>
          <w:lang w:val="ru-RU"/>
        </w:rPr>
        <w:t xml:space="preserve"> посредством которого установлено несоблюдение </w:t>
      </w:r>
      <w:r w:rsidRPr="008465EB">
        <w:rPr>
          <w:rStyle w:val="af2"/>
          <w:rFonts w:ascii="Calibri Light" w:hAnsi="Calibri Light" w:cstheme="majorHAnsi"/>
          <w:b w:val="0"/>
          <w:bCs w:val="0"/>
          <w:sz w:val="24"/>
          <w:szCs w:val="24"/>
          <w:lang w:val="ru-RU"/>
        </w:rPr>
        <w:t>законодательных положений</w:t>
      </w:r>
      <w:r>
        <w:rPr>
          <w:rStyle w:val="af2"/>
          <w:rFonts w:ascii="Calibri Light" w:hAnsi="Calibri Light" w:cstheme="majorHAnsi"/>
          <w:b w:val="0"/>
          <w:bCs w:val="0"/>
          <w:sz w:val="24"/>
          <w:szCs w:val="24"/>
          <w:lang w:val="ru-RU"/>
        </w:rPr>
        <w:t xml:space="preserve"> в области оплаты труда на общую сумму </w:t>
      </w:r>
      <w:r w:rsidRPr="008465EB">
        <w:rPr>
          <w:rStyle w:val="af2"/>
          <w:rFonts w:ascii="Calibri Light" w:hAnsi="Calibri Light" w:cstheme="majorHAnsi"/>
          <w:sz w:val="24"/>
          <w:szCs w:val="24"/>
          <w:lang w:val="ru-RU"/>
        </w:rPr>
        <w:t xml:space="preserve">698,0 </w:t>
      </w:r>
      <w:r>
        <w:rPr>
          <w:rFonts w:ascii="Calibri Light" w:hAnsi="Calibri Light" w:cstheme="majorHAnsi"/>
          <w:b/>
          <w:sz w:val="24"/>
          <w:szCs w:val="24"/>
          <w:lang w:val="ru-RU"/>
        </w:rPr>
        <w:t>тыс</w:t>
      </w:r>
      <w:r w:rsidRPr="008465EB">
        <w:rPr>
          <w:rFonts w:ascii="Calibri Light" w:hAnsi="Calibri Light" w:cstheme="majorHAnsi"/>
          <w:b/>
          <w:sz w:val="24"/>
          <w:szCs w:val="24"/>
          <w:lang w:val="ru-RU"/>
        </w:rPr>
        <w:t xml:space="preserve">. </w:t>
      </w:r>
      <w:r>
        <w:rPr>
          <w:rFonts w:ascii="Calibri Light" w:hAnsi="Calibri Light" w:cstheme="majorHAnsi"/>
          <w:b/>
          <w:sz w:val="24"/>
          <w:szCs w:val="24"/>
          <w:lang w:val="ru-RU"/>
        </w:rPr>
        <w:t>леев</w:t>
      </w:r>
      <w:r w:rsidRPr="001E4F5E">
        <w:rPr>
          <w:rStyle w:val="a5"/>
          <w:rFonts w:ascii="Calibri Light" w:hAnsi="Calibri Light" w:cstheme="majorHAnsi"/>
          <w:b/>
          <w:bCs/>
          <w:sz w:val="24"/>
          <w:szCs w:val="24"/>
        </w:rPr>
        <w:footnoteReference w:id="69"/>
      </w:r>
      <w:r w:rsidRPr="008465EB">
        <w:rPr>
          <w:rStyle w:val="af2"/>
          <w:rFonts w:ascii="Calibri Light" w:hAnsi="Calibri Light" w:cstheme="majorHAnsi"/>
          <w:b w:val="0"/>
          <w:sz w:val="24"/>
          <w:szCs w:val="24"/>
          <w:lang w:val="ru-RU"/>
        </w:rPr>
        <w:t>,</w:t>
      </w:r>
      <w:r>
        <w:rPr>
          <w:rStyle w:val="af2"/>
          <w:rFonts w:ascii="Calibri Light" w:hAnsi="Calibri Light" w:cstheme="majorHAnsi"/>
          <w:b w:val="0"/>
          <w:sz w:val="24"/>
          <w:szCs w:val="24"/>
          <w:lang w:val="ru-RU"/>
        </w:rPr>
        <w:t xml:space="preserve"> в том числе в случаях, связанных с неисполнением </w:t>
      </w:r>
      <w:r w:rsidR="00B75322">
        <w:rPr>
          <w:rStyle w:val="af2"/>
          <w:rFonts w:ascii="Calibri Light" w:hAnsi="Calibri Light" w:cstheme="majorHAnsi"/>
          <w:b w:val="0"/>
          <w:sz w:val="24"/>
          <w:szCs w:val="24"/>
          <w:lang w:val="ru-RU"/>
        </w:rPr>
        <w:t>функций</w:t>
      </w:r>
      <w:r>
        <w:rPr>
          <w:rStyle w:val="af2"/>
          <w:rFonts w:ascii="Calibri Light" w:hAnsi="Calibri Light" w:cstheme="majorHAnsi"/>
          <w:b w:val="0"/>
          <w:sz w:val="24"/>
          <w:szCs w:val="24"/>
          <w:lang w:val="ru-RU"/>
        </w:rPr>
        <w:t xml:space="preserve">/ нахождением за границами республики/ наложением часов/ др., из которых были возвращены </w:t>
      </w:r>
      <w:r w:rsidRPr="008465EB">
        <w:rPr>
          <w:rStyle w:val="af2"/>
          <w:rFonts w:ascii="Calibri Light" w:hAnsi="Calibri Light" w:cstheme="majorHAnsi"/>
          <w:b w:val="0"/>
          <w:sz w:val="24"/>
          <w:szCs w:val="24"/>
          <w:lang w:val="ru-RU"/>
        </w:rPr>
        <w:t xml:space="preserve">68,0 </w:t>
      </w:r>
      <w:r w:rsidRPr="00821E02">
        <w:rPr>
          <w:rFonts w:ascii="Calibri Light" w:hAnsi="Calibri Light" w:cstheme="majorHAnsi"/>
          <w:sz w:val="24"/>
          <w:szCs w:val="24"/>
          <w:lang w:val="ru-RU"/>
        </w:rPr>
        <w:t>тыс</w:t>
      </w:r>
      <w:r w:rsidRPr="008465EB">
        <w:rPr>
          <w:rFonts w:ascii="Calibri Light" w:hAnsi="Calibri Light" w:cstheme="majorHAnsi"/>
          <w:sz w:val="24"/>
          <w:szCs w:val="24"/>
          <w:lang w:val="ru-RU"/>
        </w:rPr>
        <w:t xml:space="preserve">. </w:t>
      </w:r>
      <w:r w:rsidRPr="00821E02">
        <w:rPr>
          <w:rFonts w:ascii="Calibri Light" w:hAnsi="Calibri Light" w:cstheme="majorHAnsi"/>
          <w:sz w:val="24"/>
          <w:szCs w:val="24"/>
          <w:lang w:val="ru-RU"/>
        </w:rPr>
        <w:t>леев</w:t>
      </w:r>
      <w:r>
        <w:rPr>
          <w:rFonts w:ascii="Calibri Light" w:hAnsi="Calibri Light" w:cstheme="majorHAnsi"/>
          <w:sz w:val="24"/>
          <w:szCs w:val="24"/>
          <w:lang w:val="ru-RU"/>
        </w:rPr>
        <w:t>.</w:t>
      </w:r>
    </w:p>
    <w:p w:rsidR="001E4F5E" w:rsidRPr="00B75322" w:rsidRDefault="00B75322" w:rsidP="00273CCB">
      <w:pPr>
        <w:pStyle w:val="a7"/>
        <w:numPr>
          <w:ilvl w:val="0"/>
          <w:numId w:val="18"/>
        </w:numPr>
        <w:spacing w:line="276" w:lineRule="auto"/>
        <w:ind w:left="0" w:firstLine="0"/>
        <w:jc w:val="both"/>
        <w:rPr>
          <w:rStyle w:val="af2"/>
          <w:rFonts w:ascii="Calibri Light" w:hAnsi="Calibri Light" w:cstheme="majorHAnsi"/>
          <w:b w:val="0"/>
          <w:bCs w:val="0"/>
          <w:sz w:val="24"/>
          <w:szCs w:val="24"/>
          <w:lang w:val="ru-RU"/>
        </w:rPr>
      </w:pPr>
      <w:r>
        <w:rPr>
          <w:rStyle w:val="af2"/>
          <w:rFonts w:ascii="Calibri Light" w:hAnsi="Calibri Light" w:cstheme="majorHAnsi"/>
          <w:b w:val="0"/>
          <w:sz w:val="24"/>
          <w:szCs w:val="24"/>
          <w:lang w:val="ru-RU"/>
        </w:rPr>
        <w:t xml:space="preserve">В результате нарушений нормативных актов, в УСПЗС были произведены незаконные расходы на оплату труда работников в сумме </w:t>
      </w:r>
      <w:r w:rsidRPr="00B75322">
        <w:rPr>
          <w:rStyle w:val="af2"/>
          <w:rFonts w:ascii="Calibri Light" w:hAnsi="Calibri Light" w:cstheme="majorHAnsi"/>
          <w:bCs w:val="0"/>
          <w:sz w:val="24"/>
          <w:szCs w:val="24"/>
          <w:lang w:val="ru-RU"/>
        </w:rPr>
        <w:t xml:space="preserve">119,7 </w:t>
      </w:r>
      <w:r>
        <w:rPr>
          <w:rFonts w:ascii="Calibri Light" w:hAnsi="Calibri Light" w:cstheme="majorHAnsi"/>
          <w:b/>
          <w:sz w:val="24"/>
          <w:szCs w:val="24"/>
          <w:lang w:val="ru-RU"/>
        </w:rPr>
        <w:t>тыс</w:t>
      </w:r>
      <w:r w:rsidRPr="00B75322">
        <w:rPr>
          <w:rFonts w:ascii="Calibri Light" w:hAnsi="Calibri Light" w:cstheme="majorHAnsi"/>
          <w:b/>
          <w:sz w:val="24"/>
          <w:szCs w:val="24"/>
          <w:lang w:val="ru-RU"/>
        </w:rPr>
        <w:t xml:space="preserve">. </w:t>
      </w:r>
      <w:r>
        <w:rPr>
          <w:rFonts w:ascii="Calibri Light" w:hAnsi="Calibri Light" w:cstheme="majorHAnsi"/>
          <w:b/>
          <w:sz w:val="24"/>
          <w:szCs w:val="24"/>
          <w:lang w:val="ru-RU"/>
        </w:rPr>
        <w:t>леев</w:t>
      </w:r>
      <w:r w:rsidRPr="001E4F5E">
        <w:rPr>
          <w:rStyle w:val="a5"/>
          <w:rFonts w:ascii="Calibri Light" w:hAnsi="Calibri Light" w:cstheme="majorHAnsi"/>
          <w:b/>
          <w:sz w:val="24"/>
          <w:szCs w:val="24"/>
        </w:rPr>
        <w:footnoteReference w:id="70"/>
      </w:r>
      <w:r w:rsidRPr="00B75322">
        <w:rPr>
          <w:rStyle w:val="af2"/>
          <w:rFonts w:ascii="Calibri Light" w:hAnsi="Calibri Light" w:cstheme="majorHAnsi"/>
          <w:b w:val="0"/>
          <w:bCs w:val="0"/>
          <w:sz w:val="24"/>
          <w:szCs w:val="24"/>
          <w:lang w:val="ru-RU"/>
        </w:rPr>
        <w:t>.</w:t>
      </w:r>
    </w:p>
    <w:p w:rsidR="001E4F5E" w:rsidRPr="00870FF2" w:rsidRDefault="001E4F5E" w:rsidP="001E4F5E">
      <w:pPr>
        <w:pStyle w:val="a7"/>
        <w:shd w:val="clear" w:color="auto" w:fill="FFFFFF" w:themeFill="background1"/>
        <w:spacing w:line="276" w:lineRule="auto"/>
        <w:ind w:left="0"/>
        <w:jc w:val="both"/>
        <w:rPr>
          <w:rStyle w:val="af2"/>
          <w:rFonts w:ascii="Calibri Light" w:hAnsi="Calibri Light" w:cstheme="majorHAnsi"/>
          <w:bCs w:val="0"/>
          <w:sz w:val="16"/>
          <w:szCs w:val="24"/>
          <w:lang w:val="ru-RU"/>
        </w:rPr>
      </w:pPr>
    </w:p>
    <w:p w:rsidR="00B75322" w:rsidRDefault="00B75322" w:rsidP="001E4F5E">
      <w:pPr>
        <w:pStyle w:val="a7"/>
        <w:shd w:val="clear" w:color="auto" w:fill="FFFFFF" w:themeFill="background1"/>
        <w:spacing w:line="276" w:lineRule="auto"/>
        <w:ind w:left="0" w:firstLine="720"/>
        <w:jc w:val="both"/>
        <w:rPr>
          <w:rStyle w:val="af2"/>
          <w:rFonts w:ascii="Calibri Light" w:hAnsi="Calibri Light" w:cstheme="majorHAnsi"/>
          <w:b w:val="0"/>
          <w:bCs w:val="0"/>
          <w:sz w:val="24"/>
          <w:szCs w:val="24"/>
          <w:lang w:val="ru-RU"/>
        </w:rPr>
      </w:pPr>
      <w:r>
        <w:rPr>
          <w:rStyle w:val="af2"/>
          <w:rFonts w:ascii="Calibri Light" w:hAnsi="Calibri Light" w:cstheme="majorHAnsi"/>
          <w:b w:val="0"/>
          <w:bCs w:val="0"/>
          <w:sz w:val="24"/>
          <w:szCs w:val="24"/>
          <w:lang w:val="ru-RU"/>
        </w:rPr>
        <w:t>В контексте вышеуказанного</w:t>
      </w:r>
      <w:r w:rsidR="00DC7E82">
        <w:rPr>
          <w:rStyle w:val="af2"/>
          <w:rFonts w:ascii="Calibri Light" w:hAnsi="Calibri Light" w:cstheme="majorHAnsi"/>
          <w:b w:val="0"/>
          <w:bCs w:val="0"/>
          <w:sz w:val="24"/>
          <w:szCs w:val="24"/>
          <w:lang w:val="ru-RU"/>
        </w:rPr>
        <w:t>, констатируем ненадлежащее администрирование публичны</w:t>
      </w:r>
      <w:r w:rsidR="00A3506F">
        <w:rPr>
          <w:rStyle w:val="af2"/>
          <w:rFonts w:ascii="Calibri Light" w:hAnsi="Calibri Light" w:cstheme="majorHAnsi"/>
          <w:b w:val="0"/>
          <w:bCs w:val="0"/>
          <w:sz w:val="24"/>
          <w:szCs w:val="24"/>
          <w:lang w:val="ru-RU"/>
        </w:rPr>
        <w:t>х</w:t>
      </w:r>
      <w:r w:rsidR="00DC7E82">
        <w:rPr>
          <w:rStyle w:val="af2"/>
          <w:rFonts w:ascii="Calibri Light" w:hAnsi="Calibri Light" w:cstheme="majorHAnsi"/>
          <w:b w:val="0"/>
          <w:bCs w:val="0"/>
          <w:sz w:val="24"/>
          <w:szCs w:val="24"/>
          <w:lang w:val="ru-RU"/>
        </w:rPr>
        <w:t xml:space="preserve"> средств, для </w:t>
      </w:r>
      <w:r w:rsidR="00D10017">
        <w:rPr>
          <w:rStyle w:val="af2"/>
          <w:rFonts w:ascii="Calibri Light" w:hAnsi="Calibri Light" w:cstheme="majorHAnsi"/>
          <w:b w:val="0"/>
          <w:bCs w:val="0"/>
          <w:sz w:val="24"/>
          <w:szCs w:val="24"/>
          <w:lang w:val="ru-RU"/>
        </w:rPr>
        <w:t>у</w:t>
      </w:r>
      <w:r w:rsidR="00DC7E82">
        <w:rPr>
          <w:rStyle w:val="af2"/>
          <w:rFonts w:ascii="Calibri Light" w:hAnsi="Calibri Light" w:cstheme="majorHAnsi"/>
          <w:b w:val="0"/>
          <w:bCs w:val="0"/>
          <w:sz w:val="24"/>
          <w:szCs w:val="24"/>
          <w:lang w:val="ru-RU"/>
        </w:rPr>
        <w:t>становления которого районные органы не приняли эффективные меры, они продолжаются. Соответственно, к лицам</w:t>
      </w:r>
      <w:r w:rsidR="00A3506F">
        <w:rPr>
          <w:rStyle w:val="af2"/>
          <w:rFonts w:ascii="Calibri Light" w:hAnsi="Calibri Light" w:cstheme="majorHAnsi"/>
          <w:b w:val="0"/>
          <w:bCs w:val="0"/>
          <w:sz w:val="24"/>
          <w:szCs w:val="24"/>
          <w:lang w:val="ru-RU"/>
        </w:rPr>
        <w:t>,</w:t>
      </w:r>
      <w:r w:rsidR="00DC7E82">
        <w:rPr>
          <w:rStyle w:val="af2"/>
          <w:rFonts w:ascii="Calibri Light" w:hAnsi="Calibri Light" w:cstheme="majorHAnsi"/>
          <w:b w:val="0"/>
          <w:bCs w:val="0"/>
          <w:sz w:val="24"/>
          <w:szCs w:val="24"/>
          <w:lang w:val="ru-RU"/>
        </w:rPr>
        <w:t xml:space="preserve"> </w:t>
      </w:r>
      <w:r w:rsidR="00A3506F" w:rsidRPr="00A3506F">
        <w:rPr>
          <w:rStyle w:val="af2"/>
          <w:rFonts w:ascii="Calibri Light" w:hAnsi="Calibri Light" w:cstheme="majorHAnsi"/>
          <w:b w:val="0"/>
          <w:bCs w:val="0"/>
          <w:sz w:val="24"/>
          <w:szCs w:val="24"/>
          <w:lang w:val="ru-RU"/>
        </w:rPr>
        <w:t>занимающим</w:t>
      </w:r>
      <w:r w:rsidR="00A3506F">
        <w:rPr>
          <w:rStyle w:val="af2"/>
          <w:rFonts w:ascii="Calibri Light" w:hAnsi="Calibri Light" w:cstheme="majorHAnsi"/>
          <w:b w:val="0"/>
          <w:bCs w:val="0"/>
          <w:sz w:val="24"/>
          <w:szCs w:val="24"/>
          <w:lang w:val="ru-RU"/>
        </w:rPr>
        <w:t xml:space="preserve"> ответственные должности, не применялись соответствующие меры, </w:t>
      </w:r>
      <w:r w:rsidR="00A3506F" w:rsidRPr="00A3506F">
        <w:rPr>
          <w:rStyle w:val="af2"/>
          <w:rFonts w:ascii="Calibri Light" w:hAnsi="Calibri Light" w:cstheme="majorHAnsi"/>
          <w:b w:val="0"/>
          <w:bCs w:val="0"/>
          <w:sz w:val="24"/>
          <w:szCs w:val="24"/>
          <w:lang w:val="ru-RU"/>
        </w:rPr>
        <w:t>а наоборот</w:t>
      </w:r>
      <w:r w:rsidR="00A3506F">
        <w:rPr>
          <w:rStyle w:val="af2"/>
          <w:rFonts w:ascii="Calibri Light" w:hAnsi="Calibri Light" w:cstheme="majorHAnsi"/>
          <w:b w:val="0"/>
          <w:bCs w:val="0"/>
          <w:sz w:val="24"/>
          <w:szCs w:val="24"/>
          <w:lang w:val="ru-RU"/>
        </w:rPr>
        <w:t xml:space="preserve">, они </w:t>
      </w:r>
      <w:r w:rsidR="00A3506F" w:rsidRPr="00A3506F">
        <w:rPr>
          <w:rStyle w:val="af2"/>
          <w:rFonts w:ascii="Calibri Light" w:hAnsi="Calibri Light" w:cstheme="majorHAnsi"/>
          <w:b w:val="0"/>
          <w:bCs w:val="0"/>
          <w:sz w:val="24"/>
          <w:szCs w:val="24"/>
          <w:lang w:val="ru-RU"/>
        </w:rPr>
        <w:t xml:space="preserve">стимулировались </w:t>
      </w:r>
      <w:r w:rsidR="00A3506F">
        <w:rPr>
          <w:rStyle w:val="af2"/>
          <w:rFonts w:ascii="Calibri Light" w:hAnsi="Calibri Light" w:cstheme="majorHAnsi"/>
          <w:b w:val="0"/>
          <w:bCs w:val="0"/>
          <w:sz w:val="24"/>
          <w:szCs w:val="24"/>
          <w:lang w:val="ru-RU"/>
        </w:rPr>
        <w:t xml:space="preserve">надбавками </w:t>
      </w:r>
      <w:r w:rsidR="00A3506F" w:rsidRPr="00A3506F">
        <w:rPr>
          <w:rStyle w:val="af2"/>
          <w:rFonts w:ascii="Calibri Light" w:hAnsi="Calibri Light" w:cstheme="majorHAnsi"/>
          <w:b w:val="0"/>
          <w:bCs w:val="0"/>
          <w:sz w:val="24"/>
          <w:szCs w:val="24"/>
          <w:lang w:val="ru-RU"/>
        </w:rPr>
        <w:t>к заработной плате</w:t>
      </w:r>
      <w:r w:rsidR="00A3506F">
        <w:rPr>
          <w:rStyle w:val="af2"/>
          <w:rFonts w:ascii="Calibri Light" w:hAnsi="Calibri Light" w:cstheme="majorHAnsi"/>
          <w:b w:val="0"/>
          <w:bCs w:val="0"/>
          <w:sz w:val="24"/>
          <w:szCs w:val="24"/>
          <w:lang w:val="ru-RU"/>
        </w:rPr>
        <w:t xml:space="preserve"> за эффективность до 50% </w:t>
      </w:r>
      <w:r w:rsidR="00A3506F" w:rsidRPr="00A3506F">
        <w:rPr>
          <w:rStyle w:val="af2"/>
          <w:rFonts w:ascii="Calibri Light" w:hAnsi="Calibri Light" w:cstheme="majorHAnsi"/>
          <w:b w:val="0"/>
          <w:bCs w:val="0"/>
          <w:sz w:val="24"/>
          <w:szCs w:val="24"/>
          <w:lang w:val="ru-RU"/>
        </w:rPr>
        <w:t>по сравнению с утвержденными средними лимитами 10%</w:t>
      </w:r>
      <w:r w:rsidR="00A3506F">
        <w:rPr>
          <w:rStyle w:val="af2"/>
          <w:rFonts w:ascii="Calibri Light" w:hAnsi="Calibri Light" w:cstheme="majorHAnsi"/>
          <w:b w:val="0"/>
          <w:bCs w:val="0"/>
          <w:sz w:val="24"/>
          <w:szCs w:val="24"/>
          <w:lang w:val="ru-RU"/>
        </w:rPr>
        <w:t>.</w:t>
      </w:r>
    </w:p>
    <w:p w:rsidR="001E4F5E" w:rsidRPr="00870FF2" w:rsidRDefault="001E4F5E" w:rsidP="001E4F5E">
      <w:pPr>
        <w:pStyle w:val="a7"/>
        <w:shd w:val="clear" w:color="auto" w:fill="FFFFFF" w:themeFill="background1"/>
        <w:spacing w:line="276" w:lineRule="auto"/>
        <w:ind w:left="0" w:firstLine="720"/>
        <w:jc w:val="both"/>
        <w:rPr>
          <w:rStyle w:val="af2"/>
          <w:rFonts w:ascii="Calibri Light" w:hAnsi="Calibri Light" w:cstheme="majorHAnsi"/>
          <w:bCs w:val="0"/>
          <w:sz w:val="16"/>
          <w:szCs w:val="24"/>
          <w:lang w:val="ru-RU"/>
        </w:rPr>
      </w:pPr>
    </w:p>
    <w:p w:rsidR="00D26EE3" w:rsidRPr="00D26EE3" w:rsidRDefault="00D26EE3" w:rsidP="00273CCB">
      <w:pPr>
        <w:pStyle w:val="a7"/>
        <w:numPr>
          <w:ilvl w:val="0"/>
          <w:numId w:val="23"/>
        </w:numPr>
        <w:spacing w:after="0" w:line="276" w:lineRule="auto"/>
        <w:ind w:left="0" w:firstLine="0"/>
        <w:jc w:val="both"/>
        <w:rPr>
          <w:rFonts w:ascii="Calibri Light" w:hAnsi="Calibri Light" w:cstheme="majorHAnsi"/>
          <w:color w:val="0D0D0D" w:themeColor="text1" w:themeTint="F2"/>
          <w:sz w:val="24"/>
          <w:szCs w:val="24"/>
          <w:lang w:val="ru-RU"/>
        </w:rPr>
      </w:pPr>
      <w:r>
        <w:rPr>
          <w:rFonts w:ascii="Calibri Light" w:hAnsi="Calibri Light" w:cstheme="majorHAnsi"/>
          <w:color w:val="0D0D0D" w:themeColor="text1" w:themeTint="F2"/>
          <w:sz w:val="24"/>
          <w:szCs w:val="24"/>
          <w:lang w:val="ru-RU"/>
        </w:rPr>
        <w:t xml:space="preserve">Общая база по организации и оценке индивидуальных профессиональных достижений персонала производится по отношению к требованиям должностей, на основании критериев оценки с целью индивидуального стимулирования персонала в получении оптимальных результатов в деятельности. В результате, лимитирование надбавки за эффективность на уровне работника </w:t>
      </w:r>
      <w:r w:rsidR="007D1018">
        <w:rPr>
          <w:rFonts w:ascii="Calibri Light" w:hAnsi="Calibri Light" w:cstheme="majorHAnsi"/>
          <w:color w:val="0D0D0D" w:themeColor="text1" w:themeTint="F2"/>
          <w:sz w:val="24"/>
          <w:szCs w:val="24"/>
          <w:lang w:val="ru-RU"/>
        </w:rPr>
        <w:t>регламентируется нормативным актом, имеющим внутренний характер, в зависимости от вклада работника в достижение результатов и согласно критериям оценки</w:t>
      </w:r>
      <w:r w:rsidR="007D1018" w:rsidRPr="001E4F5E">
        <w:rPr>
          <w:rStyle w:val="a5"/>
          <w:rFonts w:ascii="Calibri Light" w:hAnsi="Calibri Light" w:cstheme="majorHAnsi"/>
          <w:bCs/>
          <w:color w:val="0D0D0D" w:themeColor="text1" w:themeTint="F2"/>
          <w:sz w:val="24"/>
          <w:szCs w:val="24"/>
          <w:shd w:val="clear" w:color="auto" w:fill="FFFFFF"/>
        </w:rPr>
        <w:footnoteReference w:id="71"/>
      </w:r>
      <w:r w:rsidR="007D1018" w:rsidRPr="007D1018">
        <w:rPr>
          <w:rFonts w:ascii="Calibri Light" w:hAnsi="Calibri Light" w:cstheme="majorHAnsi"/>
          <w:color w:val="0D0D0D" w:themeColor="text1" w:themeTint="F2"/>
          <w:sz w:val="24"/>
          <w:szCs w:val="24"/>
          <w:shd w:val="clear" w:color="auto" w:fill="FFFFFF"/>
          <w:lang w:val="ru-RU"/>
        </w:rPr>
        <w:t>.</w:t>
      </w:r>
    </w:p>
    <w:p w:rsidR="007D1018" w:rsidRDefault="007D1018" w:rsidP="007D1018">
      <w:pPr>
        <w:pStyle w:val="a7"/>
        <w:spacing w:after="0" w:line="276" w:lineRule="auto"/>
        <w:ind w:left="0" w:firstLine="720"/>
        <w:jc w:val="both"/>
        <w:rPr>
          <w:rFonts w:ascii="Calibri Light" w:hAnsi="Calibri Light" w:cstheme="majorHAnsi"/>
          <w:color w:val="333333"/>
          <w:sz w:val="24"/>
          <w:szCs w:val="24"/>
          <w:shd w:val="clear" w:color="auto" w:fill="FFFFFF"/>
          <w:lang w:val="ru-RU"/>
        </w:rPr>
      </w:pPr>
      <w:r>
        <w:rPr>
          <w:rFonts w:ascii="Calibri Light" w:hAnsi="Calibri Light" w:cstheme="majorHAnsi"/>
          <w:color w:val="333333"/>
          <w:sz w:val="24"/>
          <w:szCs w:val="24"/>
          <w:shd w:val="clear" w:color="auto" w:fill="FFFFFF"/>
          <w:lang w:val="ru-RU"/>
        </w:rPr>
        <w:t>Согласно Положению, утвержденному Решением Районного совета Унгень №</w:t>
      </w:r>
      <w:r w:rsidRPr="007D1018">
        <w:rPr>
          <w:rFonts w:ascii="Calibri Light" w:hAnsi="Calibri Light" w:cstheme="majorHAnsi"/>
          <w:color w:val="0D0D0D" w:themeColor="text1" w:themeTint="F2"/>
          <w:sz w:val="24"/>
          <w:shd w:val="clear" w:color="auto" w:fill="FFFFFF"/>
          <w:lang w:val="ru-RU"/>
        </w:rPr>
        <w:t>8/24</w:t>
      </w:r>
      <w:r>
        <w:rPr>
          <w:rFonts w:ascii="Calibri Light" w:hAnsi="Calibri Light" w:cstheme="majorHAnsi"/>
          <w:color w:val="0D0D0D" w:themeColor="text1" w:themeTint="F2"/>
          <w:sz w:val="24"/>
          <w:shd w:val="clear" w:color="auto" w:fill="FFFFFF"/>
          <w:lang w:val="ru-RU"/>
        </w:rPr>
        <w:t xml:space="preserve"> от </w:t>
      </w:r>
      <w:r w:rsidRPr="007D1018">
        <w:rPr>
          <w:rFonts w:ascii="Calibri Light" w:hAnsi="Calibri Light" w:cstheme="majorHAnsi"/>
          <w:color w:val="0D0D0D" w:themeColor="text1" w:themeTint="F2"/>
          <w:sz w:val="24"/>
          <w:shd w:val="clear" w:color="auto" w:fill="FFFFFF"/>
          <w:lang w:val="ru-RU"/>
        </w:rPr>
        <w:t>27.12.2018,</w:t>
      </w:r>
      <w:r>
        <w:rPr>
          <w:rFonts w:ascii="Calibri Light" w:hAnsi="Calibri Light" w:cstheme="majorHAnsi"/>
          <w:color w:val="0D0D0D" w:themeColor="text1" w:themeTint="F2"/>
          <w:sz w:val="24"/>
          <w:shd w:val="clear" w:color="auto" w:fill="FFFFFF"/>
          <w:lang w:val="ru-RU"/>
        </w:rPr>
        <w:t xml:space="preserve"> в нарушение указанных нормативных требований, надбавка за эффективность государственных служащих была установлена в размере до </w:t>
      </w:r>
      <w:r w:rsidRPr="007D1018">
        <w:rPr>
          <w:rFonts w:ascii="Calibri Light" w:hAnsi="Calibri Light" w:cstheme="majorHAnsi"/>
          <w:color w:val="0D0D0D" w:themeColor="text1" w:themeTint="F2"/>
          <w:sz w:val="24"/>
          <w:shd w:val="clear" w:color="auto" w:fill="FFFFFF"/>
          <w:lang w:val="ru-RU"/>
        </w:rPr>
        <w:t>100%</w:t>
      </w:r>
      <w:r>
        <w:rPr>
          <w:rFonts w:ascii="Calibri Light" w:hAnsi="Calibri Light" w:cstheme="majorHAnsi"/>
          <w:color w:val="0D0D0D" w:themeColor="text1" w:themeTint="F2"/>
          <w:sz w:val="24"/>
          <w:shd w:val="clear" w:color="auto" w:fill="FFFFFF"/>
          <w:lang w:val="ru-RU"/>
        </w:rPr>
        <w:t xml:space="preserve"> по отношению к должностному окладу, соответственно, она не указывает на какие либо лимиты, в том числе по отношению к выставленным оценкам. Фактически, надбавки более 10 процентов в отсутствие ряда объективных критериев получили в основном лица, занимающие руководящие должности. </w:t>
      </w:r>
    </w:p>
    <w:p w:rsidR="007D1018" w:rsidRPr="00997927" w:rsidRDefault="007D1018" w:rsidP="007D1018">
      <w:pPr>
        <w:pStyle w:val="a7"/>
        <w:numPr>
          <w:ilvl w:val="0"/>
          <w:numId w:val="23"/>
        </w:numPr>
        <w:spacing w:after="0" w:line="276" w:lineRule="auto"/>
        <w:ind w:left="0" w:firstLine="0"/>
        <w:jc w:val="both"/>
        <w:rPr>
          <w:rFonts w:ascii="Calibri Light" w:hAnsi="Calibri Light" w:cstheme="majorHAnsi"/>
          <w:i/>
          <w:color w:val="0D0D0D" w:themeColor="text1" w:themeTint="F2"/>
          <w:sz w:val="24"/>
          <w:szCs w:val="24"/>
          <w:lang w:val="ru-RU"/>
        </w:rPr>
      </w:pPr>
      <w:r>
        <w:rPr>
          <w:rFonts w:ascii="Calibri Light" w:hAnsi="Calibri Light" w:cstheme="majorHAnsi"/>
          <w:i/>
          <w:color w:val="0D0D0D" w:themeColor="text1" w:themeTint="F2"/>
          <w:sz w:val="24"/>
          <w:shd w:val="clear" w:color="auto" w:fill="FFFFFF"/>
          <w:lang w:val="ru-RU"/>
        </w:rPr>
        <w:t xml:space="preserve">Бюджеты </w:t>
      </w:r>
      <w:r w:rsidRPr="007D1018">
        <w:rPr>
          <w:rFonts w:ascii="Calibri Light" w:hAnsi="Calibri Light" w:cstheme="majorHAnsi"/>
          <w:i/>
          <w:color w:val="0D0D0D" w:themeColor="text1" w:themeTint="F2"/>
          <w:sz w:val="24"/>
          <w:shd w:val="clear" w:color="auto" w:fill="FFFFFF"/>
          <w:lang w:val="ru-RU"/>
        </w:rPr>
        <w:t>образовательных учреждений</w:t>
      </w:r>
      <w:r w:rsidR="002C19CA">
        <w:rPr>
          <w:rFonts w:ascii="Calibri Light" w:hAnsi="Calibri Light" w:cstheme="majorHAnsi"/>
          <w:i/>
          <w:color w:val="0D0D0D" w:themeColor="text1" w:themeTint="F2"/>
          <w:sz w:val="24"/>
          <w:shd w:val="clear" w:color="auto" w:fill="FFFFFF"/>
          <w:lang w:val="ru-RU"/>
        </w:rPr>
        <w:t xml:space="preserve"> ограничены, что не позволяет предоставлять надбавку за эффективность в установленных пределах. </w:t>
      </w:r>
      <w:r w:rsidR="002C19CA">
        <w:rPr>
          <w:rFonts w:ascii="Calibri Light" w:hAnsi="Calibri Light" w:cstheme="majorHAnsi"/>
          <w:color w:val="0D0D0D" w:themeColor="text1" w:themeTint="F2"/>
          <w:sz w:val="24"/>
          <w:shd w:val="clear" w:color="auto" w:fill="FFFFFF"/>
          <w:lang w:val="ru-RU"/>
        </w:rPr>
        <w:t xml:space="preserve">По </w:t>
      </w:r>
      <w:r w:rsidR="002C19CA" w:rsidRPr="002C19CA">
        <w:rPr>
          <w:rFonts w:ascii="Calibri Light" w:hAnsi="Calibri Light" w:cstheme="majorHAnsi"/>
          <w:color w:val="0D0D0D" w:themeColor="text1" w:themeTint="F2"/>
          <w:sz w:val="24"/>
          <w:shd w:val="clear" w:color="auto" w:fill="FFFFFF"/>
          <w:lang w:val="ru-RU"/>
        </w:rPr>
        <w:t>46</w:t>
      </w:r>
      <w:r w:rsidR="002C19CA">
        <w:rPr>
          <w:rFonts w:ascii="Calibri Light" w:hAnsi="Calibri Light" w:cstheme="majorHAnsi"/>
          <w:color w:val="0D0D0D" w:themeColor="text1" w:themeTint="F2"/>
          <w:sz w:val="24"/>
          <w:shd w:val="clear" w:color="auto" w:fill="FFFFFF"/>
          <w:lang w:val="ru-RU"/>
        </w:rPr>
        <w:t xml:space="preserve"> </w:t>
      </w:r>
      <w:r w:rsidR="002C19CA" w:rsidRPr="002C19CA">
        <w:rPr>
          <w:rFonts w:ascii="Calibri Light" w:hAnsi="Calibri Light" w:cstheme="majorHAnsi"/>
          <w:sz w:val="24"/>
          <w:szCs w:val="24"/>
          <w:lang w:val="ru-RU"/>
        </w:rPr>
        <w:t>образовательны</w:t>
      </w:r>
      <w:r w:rsidR="002C19CA">
        <w:rPr>
          <w:rFonts w:ascii="Calibri Light" w:hAnsi="Calibri Light" w:cstheme="majorHAnsi"/>
          <w:sz w:val="24"/>
          <w:szCs w:val="24"/>
          <w:lang w:val="ru-RU"/>
        </w:rPr>
        <w:t xml:space="preserve">м учреждениям за </w:t>
      </w:r>
      <w:r w:rsidR="002C19CA" w:rsidRPr="002C19CA">
        <w:rPr>
          <w:rFonts w:ascii="Calibri Light" w:hAnsi="Calibri Light" w:cstheme="majorHAnsi"/>
          <w:color w:val="0D0D0D" w:themeColor="text1" w:themeTint="F2"/>
          <w:sz w:val="24"/>
          <w:shd w:val="clear" w:color="auto" w:fill="FFFFFF"/>
          <w:lang w:val="ru-RU"/>
        </w:rPr>
        <w:t xml:space="preserve">2019 </w:t>
      </w:r>
      <w:r w:rsidR="002C19CA">
        <w:rPr>
          <w:rFonts w:ascii="Calibri Light" w:hAnsi="Calibri Light" w:cstheme="majorHAnsi"/>
          <w:color w:val="0D0D0D" w:themeColor="text1" w:themeTint="F2"/>
          <w:sz w:val="24"/>
          <w:shd w:val="clear" w:color="auto" w:fill="FFFFFF"/>
          <w:lang w:val="ru-RU"/>
        </w:rPr>
        <w:t>и</w:t>
      </w:r>
      <w:r w:rsidR="002C19CA" w:rsidRPr="002C19CA">
        <w:rPr>
          <w:rFonts w:ascii="Calibri Light" w:hAnsi="Calibri Light" w:cstheme="majorHAnsi"/>
          <w:color w:val="0D0D0D" w:themeColor="text1" w:themeTint="F2"/>
          <w:sz w:val="24"/>
          <w:shd w:val="clear" w:color="auto" w:fill="FFFFFF"/>
          <w:lang w:val="ru-RU"/>
        </w:rPr>
        <w:t xml:space="preserve"> 2020</w:t>
      </w:r>
      <w:r w:rsidR="002C19CA">
        <w:rPr>
          <w:rFonts w:ascii="Calibri Light" w:hAnsi="Calibri Light" w:cstheme="majorHAnsi"/>
          <w:color w:val="0D0D0D" w:themeColor="text1" w:themeTint="F2"/>
          <w:sz w:val="24"/>
          <w:shd w:val="clear" w:color="auto" w:fill="FFFFFF"/>
          <w:lang w:val="ru-RU"/>
        </w:rPr>
        <w:t xml:space="preserve"> годы фактически начисленная сумма </w:t>
      </w:r>
      <w:r w:rsidR="002C19CA" w:rsidRPr="002C19CA">
        <w:rPr>
          <w:rFonts w:ascii="Calibri Light" w:hAnsi="Calibri Light" w:cstheme="majorHAnsi"/>
          <w:color w:val="0D0D0D" w:themeColor="text1" w:themeTint="F2"/>
          <w:sz w:val="24"/>
          <w:shd w:val="clear" w:color="auto" w:fill="FFFFFF"/>
          <w:lang w:val="ru-RU"/>
        </w:rPr>
        <w:t>надбавк</w:t>
      </w:r>
      <w:r w:rsidR="002C19CA">
        <w:rPr>
          <w:rFonts w:ascii="Calibri Light" w:hAnsi="Calibri Light" w:cstheme="majorHAnsi"/>
          <w:color w:val="0D0D0D" w:themeColor="text1" w:themeTint="F2"/>
          <w:sz w:val="24"/>
          <w:shd w:val="clear" w:color="auto" w:fill="FFFFFF"/>
          <w:lang w:val="ru-RU"/>
        </w:rPr>
        <w:t>и</w:t>
      </w:r>
      <w:r w:rsidR="002C19CA" w:rsidRPr="002C19CA">
        <w:rPr>
          <w:rFonts w:ascii="Calibri Light" w:hAnsi="Calibri Light" w:cstheme="majorHAnsi"/>
          <w:color w:val="0D0D0D" w:themeColor="text1" w:themeTint="F2"/>
          <w:sz w:val="24"/>
          <w:shd w:val="clear" w:color="auto" w:fill="FFFFFF"/>
          <w:lang w:val="ru-RU"/>
        </w:rPr>
        <w:t xml:space="preserve"> за эффективность</w:t>
      </w:r>
      <w:r w:rsidR="002C19CA">
        <w:rPr>
          <w:rFonts w:ascii="Calibri Light" w:hAnsi="Calibri Light" w:cstheme="majorHAnsi"/>
          <w:color w:val="0D0D0D" w:themeColor="text1" w:themeTint="F2"/>
          <w:sz w:val="24"/>
          <w:shd w:val="clear" w:color="auto" w:fill="FFFFFF"/>
          <w:lang w:val="ru-RU"/>
        </w:rPr>
        <w:t xml:space="preserve"> составила </w:t>
      </w:r>
      <w:r w:rsidR="002C19CA" w:rsidRPr="002C19CA">
        <w:rPr>
          <w:rFonts w:ascii="Calibri Light" w:hAnsi="Calibri Light" w:cstheme="majorHAnsi"/>
          <w:color w:val="0D0D0D" w:themeColor="text1" w:themeTint="F2"/>
          <w:sz w:val="24"/>
          <w:shd w:val="clear" w:color="auto" w:fill="FFFFFF"/>
          <w:lang w:val="ru-RU"/>
        </w:rPr>
        <w:t xml:space="preserve">5 984,1 </w:t>
      </w:r>
      <w:r w:rsidR="002C19CA" w:rsidRPr="00821E02">
        <w:rPr>
          <w:rFonts w:ascii="Calibri Light" w:hAnsi="Calibri Light" w:cstheme="majorHAnsi"/>
          <w:sz w:val="24"/>
          <w:szCs w:val="24"/>
          <w:lang w:val="ru-RU"/>
        </w:rPr>
        <w:t>тыс</w:t>
      </w:r>
      <w:r w:rsidR="002C19CA" w:rsidRPr="002C19CA">
        <w:rPr>
          <w:rFonts w:ascii="Calibri Light" w:hAnsi="Calibri Light" w:cstheme="majorHAnsi"/>
          <w:sz w:val="24"/>
          <w:szCs w:val="24"/>
          <w:lang w:val="ru-RU"/>
        </w:rPr>
        <w:t xml:space="preserve">. </w:t>
      </w:r>
      <w:r w:rsidR="002C19CA" w:rsidRPr="00821E02">
        <w:rPr>
          <w:rFonts w:ascii="Calibri Light" w:hAnsi="Calibri Light" w:cstheme="majorHAnsi"/>
          <w:sz w:val="24"/>
          <w:szCs w:val="24"/>
          <w:lang w:val="ru-RU"/>
        </w:rPr>
        <w:t>леев</w:t>
      </w:r>
      <w:r w:rsidR="002C19CA">
        <w:rPr>
          <w:rFonts w:ascii="Calibri Light" w:hAnsi="Calibri Light" w:cstheme="majorHAnsi"/>
          <w:sz w:val="24"/>
          <w:szCs w:val="24"/>
          <w:lang w:val="ru-RU"/>
        </w:rPr>
        <w:t xml:space="preserve"> или </w:t>
      </w:r>
      <w:r w:rsidR="002C19CA" w:rsidRPr="002C19CA">
        <w:rPr>
          <w:rFonts w:ascii="Calibri Light" w:hAnsi="Calibri Light" w:cstheme="majorHAnsi"/>
          <w:color w:val="0D0D0D" w:themeColor="text1" w:themeTint="F2"/>
          <w:sz w:val="24"/>
          <w:shd w:val="clear" w:color="auto" w:fill="FFFFFF"/>
          <w:lang w:val="ru-RU"/>
        </w:rPr>
        <w:t>5,7%</w:t>
      </w:r>
      <w:r w:rsidR="002C19CA">
        <w:rPr>
          <w:rFonts w:ascii="Calibri Light" w:hAnsi="Calibri Light" w:cstheme="majorHAnsi"/>
          <w:color w:val="0D0D0D" w:themeColor="text1" w:themeTint="F2"/>
          <w:sz w:val="24"/>
          <w:shd w:val="clear" w:color="auto" w:fill="FFFFFF"/>
          <w:lang w:val="ru-RU"/>
        </w:rPr>
        <w:t xml:space="preserve"> </w:t>
      </w:r>
      <w:r w:rsidR="00997927">
        <w:rPr>
          <w:rFonts w:ascii="Calibri Light" w:hAnsi="Calibri Light" w:cstheme="majorHAnsi"/>
          <w:color w:val="0D0D0D" w:themeColor="text1" w:themeTint="F2"/>
          <w:sz w:val="24"/>
          <w:shd w:val="clear" w:color="auto" w:fill="FFFFFF"/>
          <w:lang w:val="ru-RU"/>
        </w:rPr>
        <w:t>от</w:t>
      </w:r>
      <w:r w:rsidR="002C19CA">
        <w:rPr>
          <w:rFonts w:ascii="Calibri Light" w:hAnsi="Calibri Light" w:cstheme="majorHAnsi"/>
          <w:color w:val="0D0D0D" w:themeColor="text1" w:themeTint="F2"/>
          <w:sz w:val="24"/>
          <w:shd w:val="clear" w:color="auto" w:fill="FFFFFF"/>
          <w:lang w:val="ru-RU"/>
        </w:rPr>
        <w:t xml:space="preserve"> необходимого расчета </w:t>
      </w:r>
      <w:r w:rsidR="002C19CA" w:rsidRPr="002C19CA">
        <w:rPr>
          <w:rFonts w:ascii="Calibri Light" w:hAnsi="Calibri Light" w:cstheme="majorHAnsi"/>
          <w:color w:val="0D0D0D" w:themeColor="text1" w:themeTint="F2"/>
          <w:sz w:val="24"/>
          <w:shd w:val="clear" w:color="auto" w:fill="FFFFFF"/>
          <w:lang w:val="ru-RU"/>
        </w:rPr>
        <w:t xml:space="preserve">10 544,7 </w:t>
      </w:r>
      <w:r w:rsidR="002C19CA" w:rsidRPr="00821E02">
        <w:rPr>
          <w:rFonts w:ascii="Calibri Light" w:hAnsi="Calibri Light" w:cstheme="majorHAnsi"/>
          <w:sz w:val="24"/>
          <w:szCs w:val="24"/>
          <w:lang w:val="ru-RU"/>
        </w:rPr>
        <w:t>тыс</w:t>
      </w:r>
      <w:r w:rsidR="002C19CA" w:rsidRPr="002C19CA">
        <w:rPr>
          <w:rFonts w:ascii="Calibri Light" w:hAnsi="Calibri Light" w:cstheme="majorHAnsi"/>
          <w:sz w:val="24"/>
          <w:szCs w:val="24"/>
          <w:lang w:val="ru-RU"/>
        </w:rPr>
        <w:t xml:space="preserve">. </w:t>
      </w:r>
      <w:r w:rsidR="002C19CA" w:rsidRPr="00821E02">
        <w:rPr>
          <w:rFonts w:ascii="Calibri Light" w:hAnsi="Calibri Light" w:cstheme="majorHAnsi"/>
          <w:sz w:val="24"/>
          <w:szCs w:val="24"/>
          <w:lang w:val="ru-RU"/>
        </w:rPr>
        <w:t>леев</w:t>
      </w:r>
      <w:r w:rsidR="002C19CA">
        <w:rPr>
          <w:rFonts w:ascii="Calibri Light" w:hAnsi="Calibri Light" w:cstheme="majorHAnsi"/>
          <w:sz w:val="24"/>
          <w:szCs w:val="24"/>
          <w:lang w:val="ru-RU"/>
        </w:rPr>
        <w:t xml:space="preserve"> и, </w:t>
      </w:r>
      <w:r w:rsidR="00997927">
        <w:rPr>
          <w:rFonts w:ascii="Calibri Light" w:hAnsi="Calibri Light" w:cstheme="majorHAnsi"/>
          <w:sz w:val="24"/>
          <w:szCs w:val="24"/>
          <w:lang w:val="ru-RU"/>
        </w:rPr>
        <w:t xml:space="preserve">соответственно, </w:t>
      </w:r>
      <w:r w:rsidR="00997927" w:rsidRPr="00997927">
        <w:rPr>
          <w:rFonts w:ascii="Calibri Light" w:hAnsi="Calibri Light" w:cstheme="majorHAnsi"/>
          <w:color w:val="0D0D0D" w:themeColor="text1" w:themeTint="F2"/>
          <w:sz w:val="24"/>
          <w:shd w:val="clear" w:color="auto" w:fill="FFFFFF"/>
          <w:lang w:val="ru-RU"/>
        </w:rPr>
        <w:t xml:space="preserve">6 855,9 </w:t>
      </w:r>
      <w:r w:rsidR="00997927" w:rsidRPr="00821E02">
        <w:rPr>
          <w:rFonts w:ascii="Calibri Light" w:hAnsi="Calibri Light" w:cstheme="majorHAnsi"/>
          <w:sz w:val="24"/>
          <w:szCs w:val="24"/>
          <w:lang w:val="ru-RU"/>
        </w:rPr>
        <w:t>тыс</w:t>
      </w:r>
      <w:r w:rsidR="00997927" w:rsidRPr="00997927">
        <w:rPr>
          <w:rFonts w:ascii="Calibri Light" w:hAnsi="Calibri Light" w:cstheme="majorHAnsi"/>
          <w:sz w:val="24"/>
          <w:szCs w:val="24"/>
          <w:lang w:val="ru-RU"/>
        </w:rPr>
        <w:t xml:space="preserve">. </w:t>
      </w:r>
      <w:r w:rsidR="00997927" w:rsidRPr="00821E02">
        <w:rPr>
          <w:rFonts w:ascii="Calibri Light" w:hAnsi="Calibri Light" w:cstheme="majorHAnsi"/>
          <w:sz w:val="24"/>
          <w:szCs w:val="24"/>
          <w:lang w:val="ru-RU"/>
        </w:rPr>
        <w:t>леев</w:t>
      </w:r>
      <w:r w:rsidR="00997927">
        <w:rPr>
          <w:rFonts w:ascii="Calibri Light" w:hAnsi="Calibri Light" w:cstheme="majorHAnsi"/>
          <w:sz w:val="24"/>
          <w:szCs w:val="24"/>
          <w:lang w:val="ru-RU"/>
        </w:rPr>
        <w:t xml:space="preserve"> или </w:t>
      </w:r>
      <w:r w:rsidR="00997927" w:rsidRPr="00997927">
        <w:rPr>
          <w:rFonts w:ascii="Calibri Light" w:hAnsi="Calibri Light" w:cstheme="majorHAnsi"/>
          <w:color w:val="0D0D0D" w:themeColor="text1" w:themeTint="F2"/>
          <w:sz w:val="24"/>
          <w:shd w:val="clear" w:color="auto" w:fill="FFFFFF"/>
          <w:lang w:val="ru-RU"/>
        </w:rPr>
        <w:t>6,5%</w:t>
      </w:r>
      <w:r w:rsidR="00997927">
        <w:rPr>
          <w:rFonts w:ascii="Calibri Light" w:hAnsi="Calibri Light" w:cstheme="majorHAnsi"/>
          <w:color w:val="0D0D0D" w:themeColor="text1" w:themeTint="F2"/>
          <w:sz w:val="24"/>
          <w:shd w:val="clear" w:color="auto" w:fill="FFFFFF"/>
          <w:lang w:val="ru-RU"/>
        </w:rPr>
        <w:t xml:space="preserve"> от необходимого расчета </w:t>
      </w:r>
      <w:r w:rsidR="00997927" w:rsidRPr="00997927">
        <w:rPr>
          <w:rFonts w:ascii="Calibri Light" w:hAnsi="Calibri Light" w:cstheme="majorHAnsi"/>
          <w:color w:val="0D0D0D" w:themeColor="text1" w:themeTint="F2"/>
          <w:sz w:val="24"/>
          <w:shd w:val="clear" w:color="auto" w:fill="FFFFFF"/>
          <w:lang w:val="ru-RU"/>
        </w:rPr>
        <w:t xml:space="preserve">10 620,8 </w:t>
      </w:r>
      <w:r w:rsidR="00997927" w:rsidRPr="00821E02">
        <w:rPr>
          <w:rFonts w:ascii="Calibri Light" w:hAnsi="Calibri Light" w:cstheme="majorHAnsi"/>
          <w:sz w:val="24"/>
          <w:szCs w:val="24"/>
          <w:lang w:val="ru-RU"/>
        </w:rPr>
        <w:t>тыс</w:t>
      </w:r>
      <w:r w:rsidR="00997927" w:rsidRPr="00997927">
        <w:rPr>
          <w:rFonts w:ascii="Calibri Light" w:hAnsi="Calibri Light" w:cstheme="majorHAnsi"/>
          <w:sz w:val="24"/>
          <w:szCs w:val="24"/>
          <w:lang w:val="ru-RU"/>
        </w:rPr>
        <w:t xml:space="preserve">. </w:t>
      </w:r>
      <w:r w:rsidR="00997927" w:rsidRPr="00821E02">
        <w:rPr>
          <w:rFonts w:ascii="Calibri Light" w:hAnsi="Calibri Light" w:cstheme="majorHAnsi"/>
          <w:sz w:val="24"/>
          <w:szCs w:val="24"/>
          <w:lang w:val="ru-RU"/>
        </w:rPr>
        <w:t>леев</w:t>
      </w:r>
      <w:r w:rsidR="00997927">
        <w:rPr>
          <w:rFonts w:ascii="Calibri Light" w:hAnsi="Calibri Light" w:cstheme="majorHAnsi"/>
          <w:sz w:val="24"/>
          <w:szCs w:val="24"/>
          <w:lang w:val="ru-RU"/>
        </w:rPr>
        <w:t xml:space="preserve">. </w:t>
      </w:r>
      <w:r w:rsidR="00997927" w:rsidRPr="00997927">
        <w:rPr>
          <w:rFonts w:ascii="Calibri Light" w:hAnsi="Calibri Light" w:cstheme="majorHAnsi"/>
          <w:i/>
          <w:sz w:val="24"/>
          <w:szCs w:val="24"/>
          <w:lang w:val="ru-RU"/>
        </w:rPr>
        <w:t>Общая сумма непредоставленной надбавки против лимита</w:t>
      </w:r>
      <w:r w:rsidR="00997927">
        <w:rPr>
          <w:rFonts w:ascii="Calibri Light" w:hAnsi="Calibri Light" w:cstheme="majorHAnsi"/>
          <w:sz w:val="24"/>
          <w:szCs w:val="24"/>
          <w:lang w:val="ru-RU"/>
        </w:rPr>
        <w:t xml:space="preserve"> </w:t>
      </w:r>
      <w:r w:rsidR="00997927" w:rsidRPr="00997927">
        <w:rPr>
          <w:rFonts w:ascii="Calibri Light" w:hAnsi="Calibri Light" w:cstheme="majorHAnsi"/>
          <w:i/>
          <w:color w:val="0D0D0D" w:themeColor="text1" w:themeTint="F2"/>
          <w:sz w:val="24"/>
          <w:shd w:val="clear" w:color="auto" w:fill="FFFFFF"/>
          <w:lang w:val="ru-RU"/>
        </w:rPr>
        <w:t>10%</w:t>
      </w:r>
      <w:r w:rsidR="00997927">
        <w:rPr>
          <w:rFonts w:ascii="Calibri Light" w:hAnsi="Calibri Light" w:cstheme="majorHAnsi"/>
          <w:i/>
          <w:color w:val="0D0D0D" w:themeColor="text1" w:themeTint="F2"/>
          <w:sz w:val="24"/>
          <w:shd w:val="clear" w:color="auto" w:fill="FFFFFF"/>
          <w:lang w:val="ru-RU"/>
        </w:rPr>
        <w:t xml:space="preserve"> составила </w:t>
      </w:r>
      <w:r w:rsidR="00997927" w:rsidRPr="00997927">
        <w:rPr>
          <w:rFonts w:ascii="Calibri Light" w:hAnsi="Calibri Light" w:cstheme="majorHAnsi"/>
          <w:i/>
          <w:color w:val="0D0D0D" w:themeColor="text1" w:themeTint="F2"/>
          <w:sz w:val="24"/>
          <w:shd w:val="clear" w:color="auto" w:fill="FFFFFF"/>
          <w:lang w:val="ru-RU"/>
        </w:rPr>
        <w:t>4 560,6 тыс. леев</w:t>
      </w:r>
      <w:r w:rsidR="00997927">
        <w:rPr>
          <w:rFonts w:ascii="Calibri Light" w:hAnsi="Calibri Light" w:cstheme="majorHAnsi"/>
          <w:i/>
          <w:color w:val="0D0D0D" w:themeColor="text1" w:themeTint="F2"/>
          <w:sz w:val="24"/>
          <w:shd w:val="clear" w:color="auto" w:fill="FFFFFF"/>
          <w:lang w:val="ru-RU"/>
        </w:rPr>
        <w:t xml:space="preserve"> и, </w:t>
      </w:r>
      <w:r w:rsidR="00997927" w:rsidRPr="00997927">
        <w:rPr>
          <w:rFonts w:ascii="Calibri Light" w:hAnsi="Calibri Light" w:cstheme="majorHAnsi"/>
          <w:i/>
          <w:sz w:val="24"/>
          <w:szCs w:val="24"/>
          <w:lang w:val="ru-RU"/>
        </w:rPr>
        <w:t>соответственно,</w:t>
      </w:r>
      <w:r w:rsidR="00997927" w:rsidRPr="00997927">
        <w:rPr>
          <w:rFonts w:ascii="Calibri Light" w:hAnsi="Calibri Light" w:cstheme="majorHAnsi"/>
          <w:i/>
          <w:color w:val="0D0D0D" w:themeColor="text1" w:themeTint="F2"/>
          <w:sz w:val="24"/>
          <w:shd w:val="clear" w:color="auto" w:fill="FFFFFF"/>
          <w:lang w:val="ru-RU"/>
        </w:rPr>
        <w:t xml:space="preserve"> 3 764,8 тыс. леев</w:t>
      </w:r>
      <w:r w:rsidR="00997927">
        <w:rPr>
          <w:rFonts w:ascii="Calibri Light" w:hAnsi="Calibri Light" w:cstheme="majorHAnsi"/>
          <w:i/>
          <w:color w:val="0D0D0D" w:themeColor="text1" w:themeTint="F2"/>
          <w:sz w:val="24"/>
          <w:shd w:val="clear" w:color="auto" w:fill="FFFFFF"/>
          <w:lang w:val="ru-RU"/>
        </w:rPr>
        <w:t>, ситуация объясняется ответственными лицами отсутствием финансовых средств, необходимых для выделения из государственного бюджета.</w:t>
      </w:r>
    </w:p>
    <w:p w:rsidR="001E4F5E" w:rsidRPr="00870FF2" w:rsidRDefault="001E4F5E" w:rsidP="001E4F5E">
      <w:pPr>
        <w:pStyle w:val="a7"/>
        <w:spacing w:after="0" w:line="276" w:lineRule="auto"/>
        <w:ind w:left="142"/>
        <w:jc w:val="both"/>
        <w:rPr>
          <w:rStyle w:val="af2"/>
          <w:rFonts w:ascii="Calibri Light" w:hAnsi="Calibri Light" w:cstheme="majorHAnsi"/>
          <w:b w:val="0"/>
          <w:bCs w:val="0"/>
          <w:sz w:val="6"/>
          <w:szCs w:val="24"/>
          <w:lang w:val="ru-RU"/>
        </w:rPr>
      </w:pPr>
    </w:p>
    <w:p w:rsidR="001E4F5E" w:rsidRPr="00D67550" w:rsidRDefault="00997927" w:rsidP="00D67550">
      <w:pPr>
        <w:pStyle w:val="a7"/>
        <w:numPr>
          <w:ilvl w:val="0"/>
          <w:numId w:val="23"/>
        </w:numPr>
        <w:tabs>
          <w:tab w:val="left" w:pos="284"/>
        </w:tabs>
        <w:ind w:left="0" w:firstLine="0"/>
        <w:jc w:val="both"/>
        <w:rPr>
          <w:rStyle w:val="af2"/>
          <w:rFonts w:ascii="Calibri Light" w:hAnsi="Calibri Light" w:cstheme="majorHAnsi"/>
          <w:bCs w:val="0"/>
          <w:sz w:val="24"/>
          <w:szCs w:val="24"/>
          <w:lang w:val="ru-RU"/>
        </w:rPr>
      </w:pPr>
      <w:r>
        <w:rPr>
          <w:rStyle w:val="af2"/>
          <w:rFonts w:ascii="Calibri Light" w:hAnsi="Calibri Light" w:cstheme="majorHAnsi"/>
          <w:bCs w:val="0"/>
          <w:sz w:val="24"/>
          <w:szCs w:val="24"/>
          <w:lang w:val="ru-RU"/>
        </w:rPr>
        <w:t xml:space="preserve">Данные из Финансовых отчетов о вакантных должностях не являются достоверными и не </w:t>
      </w:r>
      <w:r w:rsidR="00D67550">
        <w:rPr>
          <w:rStyle w:val="af2"/>
          <w:rFonts w:ascii="Calibri Light" w:hAnsi="Calibri Light" w:cstheme="majorHAnsi"/>
          <w:bCs w:val="0"/>
          <w:sz w:val="24"/>
          <w:szCs w:val="24"/>
          <w:lang w:val="ru-RU"/>
        </w:rPr>
        <w:t>изложены</w:t>
      </w:r>
      <w:r>
        <w:rPr>
          <w:rStyle w:val="af2"/>
          <w:rFonts w:ascii="Calibri Light" w:hAnsi="Calibri Light" w:cstheme="majorHAnsi"/>
          <w:bCs w:val="0"/>
          <w:sz w:val="24"/>
          <w:szCs w:val="24"/>
          <w:lang w:val="ru-RU"/>
        </w:rPr>
        <w:t xml:space="preserve"> пове</w:t>
      </w:r>
      <w:r w:rsidR="00D67550">
        <w:rPr>
          <w:rStyle w:val="af2"/>
          <w:rFonts w:ascii="Calibri Light" w:hAnsi="Calibri Light" w:cstheme="majorHAnsi"/>
          <w:bCs w:val="0"/>
          <w:sz w:val="24"/>
          <w:szCs w:val="24"/>
          <w:lang w:val="ru-RU"/>
        </w:rPr>
        <w:t>ствовательно в Годовых отчетах, отсутствует публичное размещение информации и внесение предложений по занятию вакантных должностей</w:t>
      </w:r>
      <w:r w:rsidR="00D67550" w:rsidRPr="00D67550">
        <w:rPr>
          <w:rStyle w:val="af2"/>
          <w:rFonts w:ascii="Calibri Light" w:hAnsi="Calibri Light" w:cstheme="majorHAnsi"/>
          <w:bCs w:val="0"/>
          <w:sz w:val="24"/>
          <w:szCs w:val="24"/>
          <w:lang w:val="ru-RU"/>
        </w:rPr>
        <w:t xml:space="preserve"> </w:t>
      </w:r>
      <w:r w:rsidR="00D67550">
        <w:rPr>
          <w:rStyle w:val="af2"/>
          <w:rFonts w:ascii="Calibri Light" w:hAnsi="Calibri Light" w:cstheme="majorHAnsi"/>
          <w:bCs w:val="0"/>
          <w:sz w:val="24"/>
          <w:szCs w:val="24"/>
          <w:lang w:val="ru-RU"/>
        </w:rPr>
        <w:t>посредством конкурса.</w:t>
      </w:r>
      <w:r w:rsidR="001E4F5E" w:rsidRPr="00D67550">
        <w:rPr>
          <w:rStyle w:val="af2"/>
          <w:rFonts w:ascii="Calibri Light" w:hAnsi="Calibri Light" w:cstheme="majorHAnsi"/>
          <w:bCs w:val="0"/>
          <w:sz w:val="24"/>
          <w:szCs w:val="24"/>
          <w:lang w:val="ru-RU"/>
        </w:rPr>
        <w:t xml:space="preserve"> </w:t>
      </w:r>
    </w:p>
    <w:p w:rsidR="00D67550" w:rsidRPr="00D67550" w:rsidRDefault="00D67550" w:rsidP="001E4F5E">
      <w:pPr>
        <w:pStyle w:val="a7"/>
        <w:shd w:val="clear" w:color="auto" w:fill="FFFFFF" w:themeFill="background1"/>
        <w:spacing w:line="276" w:lineRule="auto"/>
        <w:ind w:left="0" w:firstLine="720"/>
        <w:jc w:val="both"/>
        <w:rPr>
          <w:rStyle w:val="af2"/>
          <w:rFonts w:ascii="Calibri Light" w:hAnsi="Calibri Light" w:cstheme="majorHAnsi"/>
          <w:b w:val="0"/>
          <w:sz w:val="24"/>
          <w:szCs w:val="28"/>
          <w:lang w:val="ru-RU"/>
        </w:rPr>
      </w:pPr>
      <w:r>
        <w:rPr>
          <w:rStyle w:val="af2"/>
          <w:rFonts w:ascii="Calibri Light" w:hAnsi="Calibri Light" w:cstheme="majorHAnsi"/>
          <w:b w:val="0"/>
          <w:sz w:val="24"/>
          <w:szCs w:val="28"/>
          <w:lang w:val="ru-RU"/>
        </w:rPr>
        <w:t>В</w:t>
      </w:r>
      <w:r w:rsidRPr="00D67550">
        <w:rPr>
          <w:rStyle w:val="af2"/>
          <w:rFonts w:ascii="Calibri Light" w:hAnsi="Calibri Light" w:cstheme="majorHAnsi"/>
          <w:b w:val="0"/>
          <w:sz w:val="24"/>
          <w:szCs w:val="28"/>
          <w:lang w:val="ru-RU"/>
        </w:rPr>
        <w:t xml:space="preserve"> </w:t>
      </w:r>
      <w:r>
        <w:rPr>
          <w:rStyle w:val="af2"/>
          <w:rFonts w:ascii="Calibri Light" w:hAnsi="Calibri Light" w:cstheme="majorHAnsi"/>
          <w:b w:val="0"/>
          <w:sz w:val="24"/>
          <w:szCs w:val="28"/>
          <w:lang w:val="ru-RU"/>
        </w:rPr>
        <w:t>период</w:t>
      </w:r>
      <w:r w:rsidRPr="00D67550">
        <w:rPr>
          <w:rStyle w:val="af2"/>
          <w:rFonts w:ascii="Calibri Light" w:hAnsi="Calibri Light" w:cstheme="majorHAnsi"/>
          <w:b w:val="0"/>
          <w:sz w:val="24"/>
          <w:szCs w:val="28"/>
          <w:lang w:val="ru-RU"/>
        </w:rPr>
        <w:t xml:space="preserve"> </w:t>
      </w:r>
      <w:r w:rsidR="001E4F5E" w:rsidRPr="00D67550">
        <w:rPr>
          <w:rStyle w:val="af2"/>
          <w:rFonts w:ascii="Calibri Light" w:hAnsi="Calibri Light" w:cstheme="majorHAnsi"/>
          <w:b w:val="0"/>
          <w:sz w:val="24"/>
          <w:szCs w:val="28"/>
          <w:lang w:val="ru-RU"/>
        </w:rPr>
        <w:t>2017-2021</w:t>
      </w:r>
      <w:r>
        <w:rPr>
          <w:rStyle w:val="af2"/>
          <w:rFonts w:ascii="Calibri Light" w:hAnsi="Calibri Light" w:cstheme="majorHAnsi"/>
          <w:b w:val="0"/>
          <w:sz w:val="24"/>
          <w:szCs w:val="28"/>
          <w:lang w:val="ru-RU"/>
        </w:rPr>
        <w:t xml:space="preserve"> годов районные публичные органы не обеспечили прозрачность в занятии вакантных должностей. Отсутствие обоснования потребностей в занятии вакантных должностей определяет не</w:t>
      </w:r>
      <w:r w:rsidRPr="00D67550">
        <w:rPr>
          <w:rStyle w:val="af2"/>
          <w:rFonts w:ascii="Calibri Light" w:hAnsi="Calibri Light" w:cstheme="majorHAnsi"/>
          <w:b w:val="0"/>
          <w:sz w:val="24"/>
          <w:szCs w:val="28"/>
          <w:lang w:val="ru-RU"/>
        </w:rPr>
        <w:t>регламентирован</w:t>
      </w:r>
      <w:r>
        <w:rPr>
          <w:rStyle w:val="af2"/>
          <w:rFonts w:ascii="Calibri Light" w:hAnsi="Calibri Light" w:cstheme="majorHAnsi"/>
          <w:b w:val="0"/>
          <w:sz w:val="24"/>
          <w:szCs w:val="28"/>
          <w:lang w:val="ru-RU"/>
        </w:rPr>
        <w:t>н</w:t>
      </w:r>
      <w:r w:rsidRPr="00D67550">
        <w:rPr>
          <w:rStyle w:val="af2"/>
          <w:rFonts w:ascii="Calibri Light" w:hAnsi="Calibri Light" w:cstheme="majorHAnsi"/>
          <w:b w:val="0"/>
          <w:sz w:val="24"/>
          <w:szCs w:val="28"/>
          <w:lang w:val="ru-RU"/>
        </w:rPr>
        <w:t>о</w:t>
      </w:r>
      <w:r>
        <w:rPr>
          <w:rStyle w:val="af2"/>
          <w:rFonts w:ascii="Calibri Light" w:hAnsi="Calibri Light" w:cstheme="majorHAnsi"/>
          <w:b w:val="0"/>
          <w:sz w:val="24"/>
          <w:szCs w:val="28"/>
          <w:lang w:val="ru-RU"/>
        </w:rPr>
        <w:t>е</w:t>
      </w:r>
      <w:r w:rsidR="001911B8">
        <w:rPr>
          <w:rStyle w:val="af2"/>
          <w:rFonts w:ascii="Calibri Light" w:hAnsi="Calibri Light" w:cstheme="majorHAnsi"/>
          <w:b w:val="0"/>
          <w:sz w:val="24"/>
          <w:szCs w:val="28"/>
          <w:lang w:val="ru-RU"/>
        </w:rPr>
        <w:t xml:space="preserve"> администрирование и понесение необоснованных расходов по оплате труда совмещаемых функций.</w:t>
      </w:r>
    </w:p>
    <w:p w:rsidR="00BD055A" w:rsidRPr="001911B8" w:rsidRDefault="001911B8" w:rsidP="001911B8">
      <w:pPr>
        <w:pStyle w:val="a7"/>
        <w:shd w:val="clear" w:color="auto" w:fill="FFFFFF" w:themeFill="background1"/>
        <w:spacing w:line="276" w:lineRule="auto"/>
        <w:ind w:left="0" w:firstLine="720"/>
        <w:jc w:val="both"/>
        <w:rPr>
          <w:rStyle w:val="af2"/>
          <w:rFonts w:ascii="Calibri Light" w:hAnsi="Calibri Light" w:cstheme="majorHAnsi"/>
          <w:bCs w:val="0"/>
          <w:sz w:val="24"/>
          <w:szCs w:val="24"/>
          <w:lang w:val="ru-RU"/>
        </w:rPr>
      </w:pPr>
      <w:r>
        <w:rPr>
          <w:rStyle w:val="af2"/>
          <w:rFonts w:ascii="Calibri Light" w:hAnsi="Calibri Light" w:cstheme="majorHAnsi"/>
          <w:b w:val="0"/>
          <w:sz w:val="24"/>
          <w:szCs w:val="28"/>
          <w:lang w:val="ru-RU"/>
        </w:rPr>
        <w:t>Условия Моратория, утвержденного ПП №</w:t>
      </w:r>
      <w:r w:rsidRPr="001911B8">
        <w:rPr>
          <w:rStyle w:val="af2"/>
          <w:rFonts w:ascii="Calibri Light" w:hAnsi="Calibri Light" w:cstheme="majorHAnsi"/>
          <w:b w:val="0"/>
          <w:bCs w:val="0"/>
          <w:color w:val="0D0D0D" w:themeColor="text1" w:themeTint="F2"/>
          <w:sz w:val="24"/>
          <w:szCs w:val="24"/>
          <w:lang w:val="ru-RU"/>
        </w:rPr>
        <w:t>942/22.12.2020</w:t>
      </w:r>
      <w:r>
        <w:rPr>
          <w:rStyle w:val="af2"/>
          <w:rFonts w:ascii="Calibri Light" w:hAnsi="Calibri Light" w:cstheme="majorHAnsi"/>
          <w:b w:val="0"/>
          <w:bCs w:val="0"/>
          <w:color w:val="0D0D0D" w:themeColor="text1" w:themeTint="F2"/>
          <w:sz w:val="24"/>
          <w:szCs w:val="24"/>
          <w:lang w:val="ru-RU"/>
        </w:rPr>
        <w:t xml:space="preserve"> относительно </w:t>
      </w:r>
      <w:r w:rsidRPr="001911B8">
        <w:rPr>
          <w:rStyle w:val="af2"/>
          <w:rFonts w:ascii="Calibri Light" w:hAnsi="Calibri Light" w:cstheme="majorHAnsi"/>
          <w:b w:val="0"/>
          <w:bCs w:val="0"/>
          <w:color w:val="0D0D0D" w:themeColor="text1" w:themeTint="F2"/>
          <w:sz w:val="24"/>
          <w:szCs w:val="24"/>
          <w:lang w:val="ru-RU"/>
        </w:rPr>
        <w:t>на</w:t>
      </w:r>
      <w:r>
        <w:rPr>
          <w:rStyle w:val="af2"/>
          <w:rFonts w:ascii="Calibri Light" w:hAnsi="Calibri Light" w:cstheme="majorHAnsi"/>
          <w:b w:val="0"/>
          <w:bCs w:val="0"/>
          <w:color w:val="0D0D0D" w:themeColor="text1" w:themeTint="F2"/>
          <w:sz w:val="24"/>
          <w:szCs w:val="24"/>
          <w:lang w:val="ru-RU"/>
        </w:rPr>
        <w:t>й</w:t>
      </w:r>
      <w:r w:rsidRPr="001911B8">
        <w:rPr>
          <w:rStyle w:val="af2"/>
          <w:rFonts w:ascii="Calibri Light" w:hAnsi="Calibri Light" w:cstheme="majorHAnsi"/>
          <w:b w:val="0"/>
          <w:bCs w:val="0"/>
          <w:color w:val="0D0D0D" w:themeColor="text1" w:themeTint="F2"/>
          <w:sz w:val="24"/>
          <w:szCs w:val="24"/>
          <w:lang w:val="ru-RU"/>
        </w:rPr>
        <w:t>м</w:t>
      </w:r>
      <w:r>
        <w:rPr>
          <w:rStyle w:val="af2"/>
          <w:rFonts w:ascii="Calibri Light" w:hAnsi="Calibri Light" w:cstheme="majorHAnsi"/>
          <w:b w:val="0"/>
          <w:bCs w:val="0"/>
          <w:color w:val="0D0D0D" w:themeColor="text1" w:themeTint="F2"/>
          <w:sz w:val="24"/>
          <w:szCs w:val="24"/>
          <w:lang w:val="ru-RU"/>
        </w:rPr>
        <w:t>а</w:t>
      </w:r>
      <w:r w:rsidRPr="001911B8">
        <w:rPr>
          <w:rStyle w:val="af2"/>
          <w:rFonts w:ascii="Calibri Light" w:hAnsi="Calibri Light" w:cstheme="majorHAnsi"/>
          <w:b w:val="0"/>
          <w:bCs w:val="0"/>
          <w:color w:val="0D0D0D" w:themeColor="text1" w:themeTint="F2"/>
          <w:sz w:val="24"/>
          <w:szCs w:val="24"/>
          <w:lang w:val="ru-RU"/>
        </w:rPr>
        <w:t xml:space="preserve"> персонала</w:t>
      </w:r>
      <w:r>
        <w:rPr>
          <w:rStyle w:val="af2"/>
          <w:rFonts w:ascii="Calibri Light" w:hAnsi="Calibri Light" w:cstheme="majorHAnsi"/>
          <w:b w:val="0"/>
          <w:bCs w:val="0"/>
          <w:color w:val="0D0D0D" w:themeColor="text1" w:themeTint="F2"/>
          <w:sz w:val="24"/>
          <w:szCs w:val="24"/>
          <w:lang w:val="ru-RU"/>
        </w:rPr>
        <w:t xml:space="preserve">, начиная с </w:t>
      </w:r>
      <w:r w:rsidRPr="001911B8">
        <w:rPr>
          <w:rStyle w:val="af2"/>
          <w:rFonts w:ascii="Calibri Light" w:hAnsi="Calibri Light" w:cstheme="majorHAnsi"/>
          <w:b w:val="0"/>
          <w:bCs w:val="0"/>
          <w:color w:val="0D0D0D" w:themeColor="text1" w:themeTint="F2"/>
          <w:sz w:val="24"/>
          <w:szCs w:val="24"/>
          <w:lang w:val="ru-RU"/>
        </w:rPr>
        <w:t>30.11.2020</w:t>
      </w:r>
      <w:r>
        <w:rPr>
          <w:rStyle w:val="af2"/>
          <w:rFonts w:ascii="Calibri Light" w:hAnsi="Calibri Light" w:cstheme="majorHAnsi"/>
          <w:b w:val="0"/>
          <w:bCs w:val="0"/>
          <w:color w:val="0D0D0D" w:themeColor="text1" w:themeTint="F2"/>
          <w:sz w:val="24"/>
          <w:szCs w:val="24"/>
          <w:lang w:val="ru-RU"/>
        </w:rPr>
        <w:t>, не были рассмотрены и утверждены РС Унгень (62 должности).</w:t>
      </w:r>
    </w:p>
    <w:p w:rsidR="00BA3CCE" w:rsidRDefault="009D6F90" w:rsidP="001E4F5E">
      <w:pPr>
        <w:pStyle w:val="a7"/>
        <w:shd w:val="clear" w:color="auto" w:fill="FFFFFF" w:themeFill="background1"/>
        <w:spacing w:line="276" w:lineRule="auto"/>
        <w:ind w:left="0" w:firstLine="720"/>
        <w:jc w:val="both"/>
        <w:rPr>
          <w:rStyle w:val="af2"/>
          <w:rFonts w:ascii="Calibri Light" w:hAnsi="Calibri Light" w:cstheme="majorHAnsi"/>
          <w:bCs w:val="0"/>
          <w:sz w:val="24"/>
          <w:szCs w:val="24"/>
          <w:lang w:val="ru-RU"/>
        </w:rPr>
      </w:pPr>
      <w:r>
        <w:rPr>
          <w:rStyle w:val="af2"/>
          <w:rFonts w:ascii="Calibri Light" w:hAnsi="Calibri Light" w:cstheme="majorHAnsi"/>
          <w:bCs w:val="0"/>
          <w:sz w:val="24"/>
          <w:szCs w:val="24"/>
          <w:lang w:val="ru-RU"/>
        </w:rPr>
        <w:t xml:space="preserve">Под совмещением функции понимается реализация, наряду с полномочиями основной функции, полномочий вакантной должности или временно отсутствующего в течение отчетного меяца. </w:t>
      </w:r>
      <w:r>
        <w:rPr>
          <w:rStyle w:val="af2"/>
          <w:rFonts w:ascii="Calibri Light" w:hAnsi="Calibri Light" w:cstheme="majorHAnsi"/>
          <w:b w:val="0"/>
          <w:bCs w:val="0"/>
          <w:sz w:val="24"/>
          <w:szCs w:val="24"/>
          <w:lang w:val="ru-RU"/>
        </w:rPr>
        <w:t xml:space="preserve">Аудит констатирует совмещение функций лицами, занимающими руководящие должности, и государственными служащими без обоснования специальных знаний, потребностей и отчетности о фактическом </w:t>
      </w:r>
      <w:r w:rsidR="00D16346">
        <w:rPr>
          <w:rStyle w:val="af2"/>
          <w:rFonts w:ascii="Calibri Light" w:hAnsi="Calibri Light" w:cstheme="majorHAnsi"/>
          <w:b w:val="0"/>
          <w:bCs w:val="0"/>
          <w:sz w:val="24"/>
          <w:szCs w:val="24"/>
          <w:lang w:val="ru-RU"/>
        </w:rPr>
        <w:t>объеме работы.</w:t>
      </w:r>
      <w:r>
        <w:rPr>
          <w:rStyle w:val="af2"/>
          <w:rFonts w:ascii="Calibri Light" w:hAnsi="Calibri Light" w:cstheme="majorHAnsi"/>
          <w:bCs w:val="0"/>
          <w:sz w:val="24"/>
          <w:szCs w:val="24"/>
          <w:lang w:val="ru-RU"/>
        </w:rPr>
        <w:t xml:space="preserve"> </w:t>
      </w:r>
    </w:p>
    <w:p w:rsidR="00D16346" w:rsidRDefault="00D16346" w:rsidP="001E4F5E">
      <w:pPr>
        <w:pStyle w:val="aa"/>
        <w:shd w:val="clear" w:color="auto" w:fill="FFFFFF"/>
        <w:spacing w:line="276" w:lineRule="auto"/>
        <w:ind w:firstLine="720"/>
        <w:rPr>
          <w:rStyle w:val="af2"/>
          <w:rFonts w:ascii="Calibri Light" w:hAnsi="Calibri Light" w:cstheme="majorHAnsi"/>
          <w:szCs w:val="28"/>
          <w:lang w:val="ru-RU"/>
        </w:rPr>
      </w:pPr>
      <w:r>
        <w:rPr>
          <w:rStyle w:val="af2"/>
          <w:rFonts w:ascii="Calibri Light" w:hAnsi="Calibri Light" w:cstheme="majorHAnsi"/>
          <w:szCs w:val="28"/>
          <w:lang w:val="ru-RU"/>
        </w:rPr>
        <w:t>Информация, отраженная в течение ряда лет Отделом культуры относительно занятия вакантных должностей, не является достоверной.</w:t>
      </w:r>
    </w:p>
    <w:p w:rsidR="00C67A9F" w:rsidRPr="00C67A9F" w:rsidRDefault="00D16346" w:rsidP="001E4F5E">
      <w:pPr>
        <w:spacing w:after="60" w:line="276" w:lineRule="auto"/>
        <w:ind w:firstLine="720"/>
        <w:jc w:val="both"/>
        <w:rPr>
          <w:rFonts w:ascii="Calibri Light" w:hAnsi="Calibri Light" w:cstheme="majorHAnsi"/>
          <w:sz w:val="24"/>
          <w:szCs w:val="26"/>
          <w:lang w:val="ru-RU"/>
        </w:rPr>
      </w:pPr>
      <w:r>
        <w:rPr>
          <w:rFonts w:ascii="Calibri Light" w:hAnsi="Calibri Light" w:cstheme="majorHAnsi"/>
          <w:i/>
          <w:sz w:val="24"/>
          <w:szCs w:val="26"/>
          <w:lang w:val="ru-RU"/>
        </w:rPr>
        <w:t xml:space="preserve">Начальник Отдела культуры не обеспечил надлежащее заключение договоров по совмещению </w:t>
      </w:r>
      <w:r w:rsidRPr="00D16346">
        <w:rPr>
          <w:rFonts w:ascii="Calibri Light" w:hAnsi="Calibri Light" w:cstheme="majorHAnsi"/>
          <w:i/>
          <w:sz w:val="24"/>
          <w:szCs w:val="26"/>
          <w:lang w:val="ru-RU"/>
        </w:rPr>
        <w:t>вакантных должностей</w:t>
      </w:r>
      <w:r>
        <w:rPr>
          <w:rFonts w:ascii="Calibri Light" w:hAnsi="Calibri Light" w:cstheme="majorHAnsi"/>
          <w:i/>
          <w:sz w:val="24"/>
          <w:szCs w:val="26"/>
          <w:lang w:val="ru-RU"/>
        </w:rPr>
        <w:t xml:space="preserve">, некоторые приказы о найме датированы с </w:t>
      </w:r>
      <w:r w:rsidRPr="00D16346">
        <w:rPr>
          <w:rFonts w:ascii="Calibri Light" w:hAnsi="Calibri Light" w:cstheme="majorHAnsi"/>
          <w:i/>
          <w:sz w:val="24"/>
          <w:szCs w:val="26"/>
          <w:lang w:val="ru-RU"/>
        </w:rPr>
        <w:t>2017</w:t>
      </w:r>
      <w:r>
        <w:rPr>
          <w:rFonts w:ascii="Calibri Light" w:hAnsi="Calibri Light" w:cstheme="majorHAnsi"/>
          <w:i/>
          <w:sz w:val="24"/>
          <w:szCs w:val="26"/>
          <w:lang w:val="ru-RU"/>
        </w:rPr>
        <w:t xml:space="preserve">  года</w:t>
      </w:r>
      <w:r w:rsidRPr="00D16346">
        <w:rPr>
          <w:rFonts w:ascii="Calibri Light" w:hAnsi="Calibri Light" w:cstheme="majorHAnsi"/>
          <w:sz w:val="24"/>
          <w:szCs w:val="26"/>
          <w:lang w:val="ru-RU"/>
        </w:rPr>
        <w:t>.</w:t>
      </w:r>
      <w:r w:rsidR="00C67A9F">
        <w:rPr>
          <w:rFonts w:ascii="Calibri Light" w:hAnsi="Calibri Light" w:cstheme="majorHAnsi"/>
          <w:sz w:val="24"/>
          <w:szCs w:val="26"/>
          <w:lang w:val="ru-RU"/>
        </w:rPr>
        <w:t xml:space="preserve"> Например</w:t>
      </w:r>
      <w:r w:rsidR="00C67A9F" w:rsidRPr="00C67A9F">
        <w:rPr>
          <w:rFonts w:ascii="Calibri Light" w:hAnsi="Calibri Light" w:cstheme="majorHAnsi"/>
          <w:sz w:val="24"/>
          <w:szCs w:val="26"/>
          <w:lang w:val="ru-RU"/>
        </w:rPr>
        <w:t xml:space="preserve">, </w:t>
      </w:r>
      <w:r w:rsidR="00C67A9F">
        <w:rPr>
          <w:rFonts w:ascii="Calibri Light" w:hAnsi="Calibri Light" w:cstheme="majorHAnsi"/>
          <w:sz w:val="24"/>
          <w:szCs w:val="26"/>
          <w:lang w:val="ru-RU"/>
        </w:rPr>
        <w:t>главный</w:t>
      </w:r>
      <w:r w:rsidR="00C67A9F" w:rsidRPr="00C67A9F">
        <w:rPr>
          <w:rFonts w:ascii="Calibri Light" w:hAnsi="Calibri Light" w:cstheme="majorHAnsi"/>
          <w:sz w:val="24"/>
          <w:szCs w:val="26"/>
          <w:lang w:val="ru-RU"/>
        </w:rPr>
        <w:t xml:space="preserve"> </w:t>
      </w:r>
      <w:r w:rsidR="00C67A9F">
        <w:rPr>
          <w:rFonts w:ascii="Calibri Light" w:hAnsi="Calibri Light" w:cstheme="majorHAnsi"/>
          <w:sz w:val="24"/>
          <w:szCs w:val="26"/>
          <w:lang w:val="ru-RU"/>
        </w:rPr>
        <w:t>бухгалтер</w:t>
      </w:r>
      <w:r w:rsidR="00C67A9F" w:rsidRPr="001E4F5E">
        <w:rPr>
          <w:rStyle w:val="a5"/>
          <w:rFonts w:ascii="Calibri Light" w:hAnsi="Calibri Light" w:cstheme="majorHAnsi"/>
          <w:sz w:val="24"/>
          <w:szCs w:val="26"/>
        </w:rPr>
        <w:footnoteReference w:id="72"/>
      </w:r>
      <w:r w:rsidR="00C67A9F" w:rsidRPr="00C67A9F">
        <w:rPr>
          <w:rFonts w:ascii="Calibri Light" w:hAnsi="Calibri Light" w:cstheme="majorHAnsi"/>
          <w:sz w:val="24"/>
          <w:szCs w:val="26"/>
          <w:lang w:val="ru-RU"/>
        </w:rPr>
        <w:t xml:space="preserve"> </w:t>
      </w:r>
      <w:r w:rsidR="00C67A9F">
        <w:rPr>
          <w:rFonts w:ascii="Calibri Light" w:hAnsi="Calibri Light" w:cstheme="majorHAnsi"/>
          <w:sz w:val="24"/>
          <w:szCs w:val="26"/>
          <w:lang w:val="ru-RU"/>
        </w:rPr>
        <w:t xml:space="preserve">совмещает, начиная с </w:t>
      </w:r>
      <w:r w:rsidR="00C67A9F" w:rsidRPr="00C67A9F">
        <w:rPr>
          <w:rFonts w:ascii="Calibri Light" w:hAnsi="Calibri Light" w:cstheme="majorHAnsi"/>
          <w:sz w:val="24"/>
          <w:szCs w:val="26"/>
          <w:lang w:val="ru-RU"/>
        </w:rPr>
        <w:t>01.02.2017,</w:t>
      </w:r>
      <w:r w:rsidR="00C67A9F">
        <w:rPr>
          <w:rFonts w:ascii="Calibri Light" w:hAnsi="Calibri Light" w:cstheme="majorHAnsi"/>
          <w:sz w:val="24"/>
          <w:szCs w:val="26"/>
          <w:lang w:val="ru-RU"/>
        </w:rPr>
        <w:t xml:space="preserve"> постоянно/без перерыва </w:t>
      </w:r>
      <w:r w:rsidR="00C67A9F" w:rsidRPr="00C67A9F">
        <w:rPr>
          <w:rFonts w:ascii="Calibri Light" w:hAnsi="Calibri Light" w:cstheme="majorHAnsi"/>
          <w:sz w:val="24"/>
          <w:szCs w:val="26"/>
          <w:lang w:val="ru-RU"/>
        </w:rPr>
        <w:t xml:space="preserve">0,5 </w:t>
      </w:r>
      <w:r w:rsidR="00C67A9F">
        <w:rPr>
          <w:rFonts w:ascii="Calibri Light" w:hAnsi="Calibri Light" w:cstheme="majorHAnsi"/>
          <w:sz w:val="24"/>
          <w:szCs w:val="26"/>
          <w:lang w:val="ru-RU"/>
        </w:rPr>
        <w:t xml:space="preserve">должности бухгалтера и 0,5 должности основного редактора, с нарушением </w:t>
      </w:r>
      <w:r w:rsidR="00C67A9F" w:rsidRPr="00C67A9F">
        <w:rPr>
          <w:rFonts w:ascii="Calibri Light" w:hAnsi="Calibri Light" w:cstheme="majorHAnsi"/>
          <w:sz w:val="24"/>
          <w:szCs w:val="26"/>
          <w:lang w:val="ru-RU"/>
        </w:rPr>
        <w:t>законодательных положений</w:t>
      </w:r>
      <w:r w:rsidR="00C67A9F">
        <w:rPr>
          <w:rFonts w:ascii="Calibri Light" w:hAnsi="Calibri Light" w:cstheme="majorHAnsi"/>
          <w:sz w:val="24"/>
          <w:szCs w:val="26"/>
          <w:lang w:val="ru-RU"/>
        </w:rPr>
        <w:t xml:space="preserve">, общая заработная плата за год составила </w:t>
      </w:r>
      <w:r w:rsidR="00C67A9F" w:rsidRPr="00C67A9F">
        <w:rPr>
          <w:rFonts w:ascii="Calibri Light" w:hAnsi="Calibri Light" w:cstheme="majorHAnsi"/>
          <w:sz w:val="24"/>
          <w:szCs w:val="26"/>
          <w:lang w:val="ru-RU"/>
        </w:rPr>
        <w:t xml:space="preserve">55,3 </w:t>
      </w:r>
      <w:r w:rsidR="00C67A9F" w:rsidRPr="00821E02">
        <w:rPr>
          <w:rFonts w:ascii="Calibri Light" w:hAnsi="Calibri Light" w:cstheme="majorHAnsi"/>
          <w:sz w:val="24"/>
          <w:szCs w:val="24"/>
          <w:lang w:val="ru-RU"/>
        </w:rPr>
        <w:t>тыс</w:t>
      </w:r>
      <w:r w:rsidR="00C67A9F" w:rsidRPr="00C67A9F">
        <w:rPr>
          <w:rFonts w:ascii="Calibri Light" w:hAnsi="Calibri Light" w:cstheme="majorHAnsi"/>
          <w:sz w:val="24"/>
          <w:szCs w:val="24"/>
          <w:lang w:val="ru-RU"/>
        </w:rPr>
        <w:t xml:space="preserve">. </w:t>
      </w:r>
      <w:r w:rsidR="00C67A9F" w:rsidRPr="00821E02">
        <w:rPr>
          <w:rFonts w:ascii="Calibri Light" w:hAnsi="Calibri Light" w:cstheme="majorHAnsi"/>
          <w:sz w:val="24"/>
          <w:szCs w:val="24"/>
          <w:lang w:val="ru-RU"/>
        </w:rPr>
        <w:t>леев</w:t>
      </w:r>
      <w:r w:rsidR="00C67A9F">
        <w:rPr>
          <w:rFonts w:ascii="Calibri Light" w:hAnsi="Calibri Light" w:cstheme="majorHAnsi"/>
          <w:sz w:val="24"/>
          <w:szCs w:val="24"/>
          <w:lang w:val="ru-RU"/>
        </w:rPr>
        <w:t xml:space="preserve">. Таким же образом, другая </w:t>
      </w:r>
      <w:r w:rsidR="00C67A9F" w:rsidRPr="00C67A9F">
        <w:rPr>
          <w:rFonts w:ascii="Calibri Light" w:hAnsi="Calibri Light" w:cstheme="majorHAnsi"/>
          <w:sz w:val="24"/>
          <w:szCs w:val="26"/>
          <w:lang w:val="ru-RU"/>
        </w:rPr>
        <w:t xml:space="preserve">0,5 </w:t>
      </w:r>
      <w:r w:rsidR="00C67A9F">
        <w:rPr>
          <w:rFonts w:ascii="Calibri Light" w:hAnsi="Calibri Light" w:cstheme="majorHAnsi"/>
          <w:sz w:val="24"/>
          <w:szCs w:val="26"/>
          <w:lang w:val="ru-RU"/>
        </w:rPr>
        <w:t xml:space="preserve">должности бухгалтера и 0,5 должности основного редактора замещается в рамках субъекта, были понесены неаргументированные расходы на общую сумму </w:t>
      </w:r>
      <w:r w:rsidR="00C67A9F" w:rsidRPr="00C67A9F">
        <w:rPr>
          <w:rFonts w:ascii="Calibri Light" w:hAnsi="Calibri Light" w:cstheme="majorHAnsi"/>
          <w:sz w:val="24"/>
          <w:szCs w:val="26"/>
          <w:lang w:val="ru-RU"/>
        </w:rPr>
        <w:t xml:space="preserve">51,6 </w:t>
      </w:r>
      <w:r w:rsidR="00C67A9F" w:rsidRPr="00821E02">
        <w:rPr>
          <w:rFonts w:ascii="Calibri Light" w:hAnsi="Calibri Light" w:cstheme="majorHAnsi"/>
          <w:sz w:val="24"/>
          <w:szCs w:val="24"/>
          <w:lang w:val="ru-RU"/>
        </w:rPr>
        <w:t>тыс</w:t>
      </w:r>
      <w:r w:rsidR="00C67A9F" w:rsidRPr="00C67A9F">
        <w:rPr>
          <w:rFonts w:ascii="Calibri Light" w:hAnsi="Calibri Light" w:cstheme="majorHAnsi"/>
          <w:sz w:val="24"/>
          <w:szCs w:val="24"/>
          <w:lang w:val="ru-RU"/>
        </w:rPr>
        <w:t xml:space="preserve">. </w:t>
      </w:r>
      <w:r w:rsidR="00C67A9F" w:rsidRPr="00821E02">
        <w:rPr>
          <w:rFonts w:ascii="Calibri Light" w:hAnsi="Calibri Light" w:cstheme="majorHAnsi"/>
          <w:sz w:val="24"/>
          <w:szCs w:val="24"/>
          <w:lang w:val="ru-RU"/>
        </w:rPr>
        <w:t>леев</w:t>
      </w:r>
      <w:r w:rsidR="00C67A9F">
        <w:rPr>
          <w:rFonts w:ascii="Calibri Light" w:hAnsi="Calibri Light" w:cstheme="majorHAnsi"/>
          <w:sz w:val="24"/>
          <w:szCs w:val="24"/>
          <w:lang w:val="ru-RU"/>
        </w:rPr>
        <w:t>.</w:t>
      </w:r>
    </w:p>
    <w:p w:rsidR="00E70B33" w:rsidRDefault="00E70B33" w:rsidP="001E4F5E">
      <w:pPr>
        <w:spacing w:after="60" w:line="276" w:lineRule="auto"/>
        <w:ind w:firstLine="720"/>
        <w:jc w:val="both"/>
        <w:rPr>
          <w:rFonts w:ascii="Calibri Light" w:hAnsi="Calibri Light" w:cstheme="majorHAnsi"/>
          <w:sz w:val="24"/>
          <w:szCs w:val="26"/>
          <w:lang w:val="ru-RU"/>
        </w:rPr>
      </w:pPr>
      <w:r>
        <w:rPr>
          <w:rFonts w:ascii="Calibri Light" w:hAnsi="Calibri Light" w:cstheme="majorHAnsi"/>
          <w:sz w:val="24"/>
          <w:szCs w:val="26"/>
          <w:lang w:val="ru-RU"/>
        </w:rPr>
        <w:t>Аналогичные ситуации отмечены и в других подразделениях РС Унгень (УФ, УО, УСПЗС).</w:t>
      </w:r>
    </w:p>
    <w:p w:rsidR="001911B8" w:rsidRPr="001911B8" w:rsidRDefault="00E70B33" w:rsidP="00FD2C25">
      <w:pPr>
        <w:pStyle w:val="a7"/>
        <w:shd w:val="clear" w:color="auto" w:fill="FFFFFF" w:themeFill="background1"/>
        <w:spacing w:after="60" w:line="276" w:lineRule="auto"/>
        <w:ind w:left="0" w:firstLine="709"/>
        <w:contextualSpacing w:val="0"/>
        <w:jc w:val="both"/>
        <w:rPr>
          <w:rStyle w:val="af2"/>
          <w:rFonts w:ascii="Calibri Light" w:hAnsi="Calibri Light" w:cstheme="majorHAnsi"/>
          <w:b w:val="0"/>
          <w:bCs w:val="0"/>
          <w:sz w:val="24"/>
          <w:szCs w:val="24"/>
          <w:lang w:val="ru-RU"/>
        </w:rPr>
      </w:pPr>
      <w:r>
        <w:rPr>
          <w:rStyle w:val="af2"/>
          <w:rFonts w:ascii="Calibri Light" w:hAnsi="Calibri Light" w:cstheme="majorHAnsi"/>
          <w:bCs w:val="0"/>
          <w:i/>
          <w:sz w:val="24"/>
          <w:szCs w:val="24"/>
          <w:lang w:val="ru-RU"/>
        </w:rPr>
        <w:t xml:space="preserve">Менеджеры учреждений не </w:t>
      </w:r>
      <w:r w:rsidRPr="00E70B33">
        <w:rPr>
          <w:rStyle w:val="af2"/>
          <w:rFonts w:ascii="Calibri Light" w:hAnsi="Calibri Light" w:cstheme="majorHAnsi"/>
          <w:bCs w:val="0"/>
          <w:i/>
          <w:color w:val="0D0D0D" w:themeColor="text1" w:themeTint="F2"/>
          <w:sz w:val="24"/>
          <w:szCs w:val="24"/>
          <w:lang w:val="ru-RU"/>
        </w:rPr>
        <w:t>осуществл</w:t>
      </w:r>
      <w:r>
        <w:rPr>
          <w:rStyle w:val="af2"/>
          <w:rFonts w:ascii="Calibri Light" w:hAnsi="Calibri Light" w:cstheme="majorHAnsi"/>
          <w:bCs w:val="0"/>
          <w:i/>
          <w:color w:val="0D0D0D" w:themeColor="text1" w:themeTint="F2"/>
          <w:sz w:val="24"/>
          <w:szCs w:val="24"/>
          <w:lang w:val="ru-RU"/>
        </w:rPr>
        <w:t xml:space="preserve">яли </w:t>
      </w:r>
      <w:r w:rsidRPr="00E70B33">
        <w:rPr>
          <w:rStyle w:val="af2"/>
          <w:rFonts w:ascii="Calibri Light" w:hAnsi="Calibri Light" w:cstheme="majorHAnsi"/>
          <w:bCs w:val="0"/>
          <w:i/>
          <w:color w:val="0D0D0D" w:themeColor="text1" w:themeTint="F2"/>
          <w:sz w:val="24"/>
          <w:szCs w:val="24"/>
          <w:lang w:val="ru-RU"/>
        </w:rPr>
        <w:t>мониторинг</w:t>
      </w:r>
      <w:r>
        <w:rPr>
          <w:rStyle w:val="af2"/>
          <w:rFonts w:ascii="Calibri Light" w:hAnsi="Calibri Light" w:cstheme="majorHAnsi"/>
          <w:bCs w:val="0"/>
          <w:i/>
          <w:color w:val="0D0D0D" w:themeColor="text1" w:themeTint="F2"/>
          <w:sz w:val="24"/>
          <w:szCs w:val="24"/>
          <w:lang w:val="ru-RU"/>
        </w:rPr>
        <w:t xml:space="preserve"> заключения трудовых соглашений/договоров по оказанию услуг на уровне публичных учреждений. </w:t>
      </w:r>
      <w:r>
        <w:rPr>
          <w:rStyle w:val="af2"/>
          <w:rFonts w:ascii="Calibri Light" w:hAnsi="Calibri Light" w:cstheme="majorHAnsi"/>
          <w:b w:val="0"/>
          <w:bCs w:val="0"/>
          <w:color w:val="0D0D0D" w:themeColor="text1" w:themeTint="F2"/>
          <w:sz w:val="24"/>
          <w:szCs w:val="24"/>
          <w:lang w:val="ru-RU"/>
        </w:rPr>
        <w:t xml:space="preserve">Так, в Гимназии Бумбэта должность бухгалтера в </w:t>
      </w:r>
      <w:r w:rsidRPr="00E70B33">
        <w:rPr>
          <w:rStyle w:val="af2"/>
          <w:rFonts w:ascii="Calibri Light" w:hAnsi="Calibri Light" w:cstheme="majorHAnsi"/>
          <w:b w:val="0"/>
          <w:bCs w:val="0"/>
          <w:sz w:val="24"/>
          <w:szCs w:val="24"/>
          <w:lang w:val="ru-RU"/>
        </w:rPr>
        <w:t>2020</w:t>
      </w:r>
      <w:r>
        <w:rPr>
          <w:rStyle w:val="af2"/>
          <w:rFonts w:ascii="Calibri Light" w:hAnsi="Calibri Light" w:cstheme="majorHAnsi"/>
          <w:b w:val="0"/>
          <w:bCs w:val="0"/>
          <w:sz w:val="24"/>
          <w:szCs w:val="24"/>
          <w:lang w:val="ru-RU"/>
        </w:rPr>
        <w:t xml:space="preserve"> году исполнялась другим лицом, </w:t>
      </w:r>
      <w:r w:rsidR="00043F46">
        <w:rPr>
          <w:rStyle w:val="af2"/>
          <w:rFonts w:ascii="Calibri Light" w:hAnsi="Calibri Light" w:cstheme="majorHAnsi"/>
          <w:b w:val="0"/>
          <w:bCs w:val="0"/>
          <w:sz w:val="24"/>
          <w:szCs w:val="24"/>
          <w:lang w:val="ru-RU"/>
        </w:rPr>
        <w:t xml:space="preserve">а не </w:t>
      </w:r>
      <w:r>
        <w:rPr>
          <w:rStyle w:val="af2"/>
          <w:rFonts w:ascii="Calibri Light" w:hAnsi="Calibri Light" w:cstheme="majorHAnsi"/>
          <w:b w:val="0"/>
          <w:bCs w:val="0"/>
          <w:sz w:val="24"/>
          <w:szCs w:val="24"/>
          <w:lang w:val="ru-RU"/>
        </w:rPr>
        <w:t xml:space="preserve">тем, с которым было заключено трудовое соглашение (около </w:t>
      </w:r>
      <w:r w:rsidRPr="00E70B33">
        <w:rPr>
          <w:rStyle w:val="af2"/>
          <w:rFonts w:ascii="Calibri Light" w:hAnsi="Calibri Light" w:cstheme="majorHAnsi"/>
          <w:b w:val="0"/>
          <w:bCs w:val="0"/>
          <w:sz w:val="24"/>
          <w:szCs w:val="24"/>
          <w:lang w:val="ru-RU"/>
        </w:rPr>
        <w:t>70,0</w:t>
      </w:r>
      <w:r>
        <w:rPr>
          <w:rStyle w:val="af2"/>
          <w:rFonts w:ascii="Calibri Light" w:hAnsi="Calibri Light" w:cstheme="majorHAnsi"/>
          <w:b w:val="0"/>
          <w:bCs w:val="0"/>
          <w:sz w:val="24"/>
          <w:szCs w:val="24"/>
          <w:lang w:val="ru-RU"/>
        </w:rPr>
        <w:t xml:space="preserve"> тыс. леев).</w:t>
      </w:r>
    </w:p>
    <w:p w:rsidR="00FD2C25" w:rsidRDefault="001E4F5E" w:rsidP="001E4F5E">
      <w:pPr>
        <w:pStyle w:val="a7"/>
        <w:spacing w:line="276" w:lineRule="auto"/>
        <w:ind w:left="0"/>
        <w:jc w:val="both"/>
        <w:rPr>
          <w:rStyle w:val="af2"/>
          <w:rFonts w:ascii="Calibri Light" w:hAnsi="Calibri Light" w:cstheme="majorHAnsi"/>
          <w:bCs w:val="0"/>
          <w:sz w:val="24"/>
          <w:szCs w:val="24"/>
          <w:lang w:val="ru-RU"/>
        </w:rPr>
      </w:pPr>
      <w:r w:rsidRPr="00FD2C25">
        <w:rPr>
          <w:rStyle w:val="af2"/>
          <w:rFonts w:ascii="Calibri Light" w:hAnsi="Calibri Light" w:cstheme="majorHAnsi"/>
          <w:bCs w:val="0"/>
          <w:sz w:val="24"/>
          <w:szCs w:val="24"/>
          <w:lang w:val="ru-RU"/>
        </w:rPr>
        <w:t xml:space="preserve">4.2.7. </w:t>
      </w:r>
      <w:r w:rsidR="00FD2C25">
        <w:rPr>
          <w:rStyle w:val="af2"/>
          <w:rFonts w:ascii="Calibri Light" w:hAnsi="Calibri Light" w:cstheme="majorHAnsi"/>
          <w:bCs w:val="0"/>
          <w:sz w:val="24"/>
          <w:szCs w:val="24"/>
          <w:lang w:val="ru-RU"/>
        </w:rPr>
        <w:t>Другие констатации миссий по инспектированию, которые влияют на надлежащее управление и администрирование публичных ресурсов.</w:t>
      </w:r>
    </w:p>
    <w:p w:rsidR="001E4F5E" w:rsidRPr="00870FF2" w:rsidRDefault="00FD2C25" w:rsidP="00870FF2">
      <w:pPr>
        <w:pStyle w:val="a7"/>
        <w:spacing w:line="276" w:lineRule="auto"/>
        <w:ind w:left="0" w:firstLine="709"/>
        <w:jc w:val="both"/>
        <w:rPr>
          <w:rStyle w:val="af2"/>
          <w:rFonts w:ascii="Calibri Light" w:hAnsi="Calibri Light" w:cstheme="majorHAnsi"/>
          <w:bCs w:val="0"/>
          <w:sz w:val="24"/>
          <w:szCs w:val="24"/>
          <w:highlight w:val="yellow"/>
          <w:lang w:val="ru-RU"/>
        </w:rPr>
      </w:pPr>
      <w:r>
        <w:rPr>
          <w:rStyle w:val="af2"/>
          <w:rFonts w:ascii="Calibri Light" w:hAnsi="Calibri Light" w:cstheme="majorHAnsi"/>
          <w:bCs w:val="0"/>
          <w:sz w:val="24"/>
          <w:szCs w:val="24"/>
          <w:lang w:val="ru-RU"/>
        </w:rPr>
        <w:t xml:space="preserve">Социальная инспекция </w:t>
      </w:r>
      <w:r w:rsidRPr="00FD2C25">
        <w:rPr>
          <w:rStyle w:val="af2"/>
          <w:rFonts w:ascii="Calibri Light" w:hAnsi="Calibri Light" w:cstheme="majorHAnsi"/>
          <w:b w:val="0"/>
          <w:bCs w:val="0"/>
          <w:sz w:val="24"/>
          <w:szCs w:val="24"/>
          <w:lang w:val="ru-RU"/>
        </w:rPr>
        <w:t>30.03.2021</w:t>
      </w:r>
      <w:r>
        <w:rPr>
          <w:rStyle w:val="af2"/>
          <w:rFonts w:ascii="Calibri Light" w:hAnsi="Calibri Light" w:cstheme="majorHAnsi"/>
          <w:b w:val="0"/>
          <w:bCs w:val="0"/>
          <w:sz w:val="24"/>
          <w:szCs w:val="24"/>
          <w:lang w:val="ru-RU"/>
        </w:rPr>
        <w:t xml:space="preserve"> отчиталась о результатах мисси</w:t>
      </w:r>
      <w:r w:rsidR="005D5E85">
        <w:rPr>
          <w:rStyle w:val="af2"/>
          <w:rFonts w:ascii="Calibri Light" w:hAnsi="Calibri Light" w:cstheme="majorHAnsi"/>
          <w:b w:val="0"/>
          <w:bCs w:val="0"/>
          <w:sz w:val="24"/>
          <w:szCs w:val="24"/>
          <w:lang w:val="ru-RU"/>
        </w:rPr>
        <w:t>й</w:t>
      </w:r>
      <w:r>
        <w:rPr>
          <w:rStyle w:val="af2"/>
          <w:rFonts w:ascii="Calibri Light" w:hAnsi="Calibri Light" w:cstheme="majorHAnsi"/>
          <w:b w:val="0"/>
          <w:bCs w:val="0"/>
          <w:sz w:val="24"/>
          <w:szCs w:val="24"/>
          <w:lang w:val="ru-RU"/>
        </w:rPr>
        <w:t xml:space="preserve"> </w:t>
      </w:r>
      <w:r w:rsidR="005D5E85">
        <w:rPr>
          <w:rStyle w:val="af2"/>
          <w:rFonts w:ascii="Calibri Light" w:hAnsi="Calibri Light" w:cstheme="majorHAnsi"/>
          <w:b w:val="0"/>
          <w:bCs w:val="0"/>
          <w:sz w:val="24"/>
          <w:szCs w:val="24"/>
          <w:lang w:val="ru-RU"/>
        </w:rPr>
        <w:t xml:space="preserve">по </w:t>
      </w:r>
      <w:r w:rsidRPr="00FD2C25">
        <w:rPr>
          <w:rStyle w:val="af2"/>
          <w:rFonts w:ascii="Calibri Light" w:hAnsi="Calibri Light" w:cstheme="majorHAnsi"/>
          <w:b w:val="0"/>
          <w:bCs w:val="0"/>
          <w:sz w:val="24"/>
          <w:szCs w:val="24"/>
          <w:lang w:val="ru-RU"/>
        </w:rPr>
        <w:t>инспектированию</w:t>
      </w:r>
      <w:r>
        <w:rPr>
          <w:rStyle w:val="af2"/>
          <w:rFonts w:ascii="Calibri Light" w:hAnsi="Calibri Light" w:cstheme="majorHAnsi"/>
          <w:b w:val="0"/>
          <w:bCs w:val="0"/>
          <w:sz w:val="24"/>
          <w:szCs w:val="24"/>
          <w:lang w:val="ru-RU"/>
        </w:rPr>
        <w:t xml:space="preserve"> порядка правильного применения нормативной базы, регламентирующей предоставление УСПЗС социальной помощи и помощи на холодный период года. Для периода проверки </w:t>
      </w:r>
      <w:r w:rsidRPr="00FD2C25">
        <w:rPr>
          <w:rStyle w:val="af2"/>
          <w:rFonts w:ascii="Calibri Light" w:hAnsi="Calibri Light" w:cstheme="majorHAnsi"/>
          <w:b w:val="0"/>
          <w:bCs w:val="0"/>
          <w:sz w:val="24"/>
          <w:szCs w:val="24"/>
          <w:lang w:val="ru-RU"/>
        </w:rPr>
        <w:t>01.01.2020-28.02.2021</w:t>
      </w:r>
      <w:r>
        <w:rPr>
          <w:rStyle w:val="af2"/>
          <w:rFonts w:ascii="Calibri Light" w:hAnsi="Calibri Light" w:cstheme="majorHAnsi"/>
          <w:b w:val="0"/>
          <w:bCs w:val="0"/>
          <w:sz w:val="24"/>
          <w:szCs w:val="24"/>
          <w:lang w:val="ru-RU"/>
        </w:rPr>
        <w:t xml:space="preserve"> были выбраны 116 заявлений из </w:t>
      </w:r>
      <w:r w:rsidRPr="00FD2C25">
        <w:rPr>
          <w:rStyle w:val="af2"/>
          <w:rFonts w:ascii="Calibri Light" w:hAnsi="Calibri Light" w:cstheme="majorHAnsi"/>
          <w:b w:val="0"/>
          <w:bCs w:val="0"/>
          <w:sz w:val="24"/>
          <w:szCs w:val="24"/>
          <w:lang w:val="ru-RU"/>
        </w:rPr>
        <w:t>2765</w:t>
      </w:r>
      <w:r>
        <w:rPr>
          <w:rStyle w:val="af2"/>
          <w:rFonts w:ascii="Calibri Light" w:hAnsi="Calibri Light" w:cstheme="majorHAnsi"/>
          <w:b w:val="0"/>
          <w:bCs w:val="0"/>
          <w:sz w:val="24"/>
          <w:szCs w:val="24"/>
          <w:lang w:val="ru-RU"/>
        </w:rPr>
        <w:t xml:space="preserve"> согласованных заявлений для выплаты социальной помощи и </w:t>
      </w:r>
      <w:r w:rsidRPr="00FD2C25">
        <w:rPr>
          <w:rStyle w:val="af2"/>
          <w:rFonts w:ascii="Calibri Light" w:hAnsi="Calibri Light" w:cstheme="majorHAnsi"/>
          <w:b w:val="0"/>
          <w:bCs w:val="0"/>
          <w:sz w:val="24"/>
          <w:szCs w:val="24"/>
          <w:lang w:val="ru-RU"/>
        </w:rPr>
        <w:t>8780</w:t>
      </w:r>
      <w:r>
        <w:rPr>
          <w:rStyle w:val="af2"/>
          <w:rFonts w:ascii="Calibri Light" w:hAnsi="Calibri Light" w:cstheme="majorHAnsi"/>
          <w:b w:val="0"/>
          <w:bCs w:val="0"/>
          <w:sz w:val="24"/>
          <w:szCs w:val="24"/>
          <w:lang w:val="ru-RU"/>
        </w:rPr>
        <w:t xml:space="preserve"> заявлений на получение помощи в холодный период года. </w:t>
      </w:r>
      <w:r w:rsidR="00870FF2">
        <w:rPr>
          <w:rStyle w:val="af2"/>
          <w:rFonts w:ascii="Calibri Light" w:hAnsi="Calibri Light" w:cstheme="majorHAnsi"/>
          <w:b w:val="0"/>
          <w:bCs w:val="0"/>
          <w:sz w:val="24"/>
          <w:szCs w:val="24"/>
          <w:lang w:val="ru-RU"/>
        </w:rPr>
        <w:t xml:space="preserve">Доля </w:t>
      </w:r>
      <w:r w:rsidR="00F82872" w:rsidRPr="00870FF2">
        <w:rPr>
          <w:rStyle w:val="af2"/>
          <w:rFonts w:ascii="Calibri Light" w:hAnsi="Calibri Light" w:cstheme="majorHAnsi"/>
          <w:b w:val="0"/>
          <w:bCs w:val="0"/>
          <w:sz w:val="24"/>
          <w:szCs w:val="24"/>
          <w:lang w:val="ru-RU"/>
        </w:rPr>
        <w:t xml:space="preserve">выявленных </w:t>
      </w:r>
      <w:r w:rsidRPr="00870FF2">
        <w:rPr>
          <w:rStyle w:val="af2"/>
          <w:rFonts w:ascii="Calibri Light" w:hAnsi="Calibri Light" w:cstheme="majorHAnsi"/>
          <w:b w:val="0"/>
          <w:bCs w:val="0"/>
          <w:sz w:val="24"/>
          <w:szCs w:val="24"/>
          <w:lang w:val="ru-RU"/>
        </w:rPr>
        <w:t>несоответствий в количестве проверенных заявлений</w:t>
      </w:r>
      <w:r w:rsidR="00870FF2" w:rsidRPr="00870FF2">
        <w:rPr>
          <w:rStyle w:val="af2"/>
          <w:rFonts w:ascii="Calibri Light" w:hAnsi="Calibri Light" w:cstheme="majorHAnsi"/>
          <w:b w:val="0"/>
          <w:bCs w:val="0"/>
          <w:sz w:val="24"/>
          <w:szCs w:val="24"/>
          <w:lang w:val="ru-RU"/>
        </w:rPr>
        <w:t xml:space="preserve"> такая, что в</w:t>
      </w:r>
      <w:r w:rsidRPr="00870FF2">
        <w:rPr>
          <w:rStyle w:val="af2"/>
          <w:rFonts w:ascii="Calibri Light" w:hAnsi="Calibri Light" w:cstheme="majorHAnsi"/>
          <w:b w:val="0"/>
          <w:bCs w:val="0"/>
          <w:sz w:val="24"/>
          <w:szCs w:val="24"/>
          <w:lang w:val="ru-RU"/>
        </w:rPr>
        <w:t xml:space="preserve"> </w:t>
      </w:r>
      <w:r w:rsidR="00985534" w:rsidRPr="00870FF2">
        <w:rPr>
          <w:rStyle w:val="af2"/>
          <w:rFonts w:ascii="Calibri Light" w:hAnsi="Calibri Light" w:cstheme="majorHAnsi"/>
          <w:b w:val="0"/>
          <w:bCs w:val="0"/>
          <w:sz w:val="24"/>
          <w:szCs w:val="24"/>
          <w:lang w:val="ru-RU"/>
        </w:rPr>
        <w:t>1%</w:t>
      </w:r>
      <w:r w:rsidR="00901BDE" w:rsidRPr="00870FF2">
        <w:rPr>
          <w:rStyle w:val="af2"/>
          <w:rFonts w:ascii="Calibri Light" w:hAnsi="Calibri Light" w:cstheme="majorHAnsi"/>
          <w:b w:val="0"/>
          <w:bCs w:val="0"/>
          <w:sz w:val="24"/>
          <w:szCs w:val="24"/>
          <w:lang w:val="ru-RU"/>
        </w:rPr>
        <w:t xml:space="preserve"> от </w:t>
      </w:r>
      <w:r w:rsidR="00870FF2" w:rsidRPr="00870FF2">
        <w:rPr>
          <w:rStyle w:val="af2"/>
          <w:rFonts w:ascii="Calibri Light" w:hAnsi="Calibri Light" w:cstheme="majorHAnsi"/>
          <w:b w:val="0"/>
          <w:bCs w:val="0"/>
          <w:sz w:val="24"/>
          <w:szCs w:val="24"/>
          <w:lang w:val="ru-RU"/>
        </w:rPr>
        <w:t>проверенных заявлений незаконная выплата социальных пособий составила</w:t>
      </w:r>
      <w:r w:rsidR="00870FF2">
        <w:rPr>
          <w:rStyle w:val="af2"/>
          <w:rFonts w:ascii="Calibri Light" w:hAnsi="Calibri Light" w:cstheme="majorHAnsi"/>
          <w:bCs w:val="0"/>
          <w:sz w:val="24"/>
          <w:szCs w:val="24"/>
          <w:lang w:val="ru-RU"/>
        </w:rPr>
        <w:t xml:space="preserve"> </w:t>
      </w:r>
      <w:r w:rsidR="001E4F5E" w:rsidRPr="005D5E85">
        <w:rPr>
          <w:rStyle w:val="af2"/>
          <w:rFonts w:ascii="Calibri Light" w:hAnsi="Calibri Light" w:cstheme="majorHAnsi"/>
          <w:bCs w:val="0"/>
          <w:sz w:val="24"/>
          <w:szCs w:val="24"/>
          <w:lang w:val="ru-RU"/>
        </w:rPr>
        <w:t xml:space="preserve">517,2 </w:t>
      </w:r>
      <w:r w:rsidR="00821E02" w:rsidRPr="005D5E85">
        <w:rPr>
          <w:rStyle w:val="af2"/>
          <w:rFonts w:ascii="Calibri Light" w:hAnsi="Calibri Light" w:cstheme="majorHAnsi"/>
          <w:bCs w:val="0"/>
          <w:sz w:val="24"/>
          <w:szCs w:val="24"/>
          <w:lang w:val="ru-RU"/>
        </w:rPr>
        <w:t>тыс. леев</w:t>
      </w:r>
      <w:r w:rsidR="005D5E85" w:rsidRPr="005D5E85">
        <w:rPr>
          <w:rStyle w:val="af2"/>
          <w:rFonts w:ascii="Calibri Light" w:hAnsi="Calibri Light" w:cstheme="majorHAnsi"/>
          <w:bCs w:val="0"/>
          <w:sz w:val="24"/>
          <w:szCs w:val="24"/>
          <w:lang w:val="ru-RU"/>
        </w:rPr>
        <w:t xml:space="preserve">, </w:t>
      </w:r>
      <w:r w:rsidR="005D5E85" w:rsidRPr="005D5E85">
        <w:rPr>
          <w:rStyle w:val="af2"/>
          <w:rFonts w:ascii="Calibri Light" w:hAnsi="Calibri Light" w:cstheme="majorHAnsi"/>
          <w:b w:val="0"/>
          <w:bCs w:val="0"/>
          <w:sz w:val="24"/>
          <w:szCs w:val="24"/>
          <w:lang w:val="ru-RU"/>
        </w:rPr>
        <w:t>из которых</w:t>
      </w:r>
      <w:r w:rsidR="00821E02" w:rsidRPr="005D5E85">
        <w:rPr>
          <w:rStyle w:val="af2"/>
          <w:rFonts w:ascii="Calibri Light" w:hAnsi="Calibri Light" w:cstheme="majorHAnsi"/>
          <w:bCs w:val="0"/>
          <w:sz w:val="24"/>
          <w:szCs w:val="24"/>
          <w:lang w:val="ru-RU"/>
        </w:rPr>
        <w:t xml:space="preserve"> </w:t>
      </w:r>
      <w:r w:rsidR="001E4F5E" w:rsidRPr="005D5E85">
        <w:rPr>
          <w:rStyle w:val="af2"/>
          <w:rFonts w:ascii="Calibri Light" w:hAnsi="Calibri Light" w:cstheme="majorHAnsi"/>
          <w:b w:val="0"/>
          <w:bCs w:val="0"/>
          <w:sz w:val="24"/>
          <w:szCs w:val="24"/>
          <w:lang w:val="ru-RU"/>
        </w:rPr>
        <w:t xml:space="preserve">423,8 </w:t>
      </w:r>
      <w:r w:rsidR="00821E02" w:rsidRPr="00821E02">
        <w:rPr>
          <w:rFonts w:ascii="Calibri Light" w:hAnsi="Calibri Light" w:cstheme="majorHAnsi"/>
          <w:sz w:val="24"/>
          <w:szCs w:val="24"/>
          <w:lang w:val="ru-RU"/>
        </w:rPr>
        <w:t>тыс</w:t>
      </w:r>
      <w:r w:rsidR="00821E02" w:rsidRPr="005D5E85">
        <w:rPr>
          <w:rFonts w:ascii="Calibri Light" w:hAnsi="Calibri Light" w:cstheme="majorHAnsi"/>
          <w:sz w:val="24"/>
          <w:szCs w:val="24"/>
          <w:lang w:val="ru-RU"/>
        </w:rPr>
        <w:t xml:space="preserve">. </w:t>
      </w:r>
      <w:r w:rsidR="00821E02" w:rsidRPr="00821E02">
        <w:rPr>
          <w:rFonts w:ascii="Calibri Light" w:hAnsi="Calibri Light" w:cstheme="majorHAnsi"/>
          <w:sz w:val="24"/>
          <w:szCs w:val="24"/>
          <w:lang w:val="ru-RU"/>
        </w:rPr>
        <w:t>леев</w:t>
      </w:r>
      <w:r w:rsidR="00821E02" w:rsidRPr="005D5E85">
        <w:rPr>
          <w:rFonts w:ascii="Calibri Light" w:hAnsi="Calibri Light" w:cstheme="majorHAnsi"/>
          <w:color w:val="0D0D0D" w:themeColor="text1" w:themeTint="F2"/>
          <w:sz w:val="24"/>
          <w:shd w:val="clear" w:color="auto" w:fill="FFFFFF"/>
          <w:lang w:val="ru-RU"/>
        </w:rPr>
        <w:t xml:space="preserve"> </w:t>
      </w:r>
      <w:r w:rsidR="005D5E85">
        <w:rPr>
          <w:rFonts w:ascii="Calibri Light" w:hAnsi="Calibri Light" w:cstheme="majorHAnsi"/>
          <w:color w:val="0D0D0D" w:themeColor="text1" w:themeTint="F2"/>
          <w:sz w:val="24"/>
          <w:shd w:val="clear" w:color="auto" w:fill="FFFFFF"/>
          <w:lang w:val="ru-RU"/>
        </w:rPr>
        <w:t xml:space="preserve">должны быть возвращены. </w:t>
      </w:r>
      <w:r w:rsidR="005D5E85">
        <w:rPr>
          <w:rStyle w:val="af2"/>
          <w:rFonts w:ascii="Calibri Light" w:hAnsi="Calibri Light" w:cstheme="majorHAnsi"/>
          <w:b w:val="0"/>
          <w:bCs w:val="0"/>
          <w:sz w:val="24"/>
          <w:szCs w:val="24"/>
          <w:lang w:val="ru-RU"/>
        </w:rPr>
        <w:t>По состоянию на</w:t>
      </w:r>
      <w:r w:rsidR="001E4F5E" w:rsidRPr="005D5E85">
        <w:rPr>
          <w:rStyle w:val="af2"/>
          <w:rFonts w:ascii="Calibri Light" w:hAnsi="Calibri Light" w:cstheme="majorHAnsi"/>
          <w:b w:val="0"/>
          <w:bCs w:val="0"/>
          <w:sz w:val="24"/>
          <w:szCs w:val="24"/>
          <w:lang w:val="ru-RU"/>
        </w:rPr>
        <w:t xml:space="preserve"> 25.02.2022</w:t>
      </w:r>
      <w:r w:rsidR="005D5E85">
        <w:rPr>
          <w:rStyle w:val="af2"/>
          <w:rFonts w:ascii="Calibri Light" w:hAnsi="Calibri Light" w:cstheme="majorHAnsi"/>
          <w:b w:val="0"/>
          <w:bCs w:val="0"/>
          <w:sz w:val="24"/>
          <w:szCs w:val="24"/>
          <w:lang w:val="ru-RU"/>
        </w:rPr>
        <w:t xml:space="preserve"> была возмещена сумма </w:t>
      </w:r>
      <w:r w:rsidR="001E4F5E" w:rsidRPr="005D5E85">
        <w:rPr>
          <w:rStyle w:val="af2"/>
          <w:rFonts w:ascii="Calibri Light" w:hAnsi="Calibri Light" w:cstheme="majorHAnsi"/>
          <w:b w:val="0"/>
          <w:bCs w:val="0"/>
          <w:sz w:val="24"/>
          <w:szCs w:val="24"/>
          <w:lang w:val="ru-RU"/>
        </w:rPr>
        <w:t xml:space="preserve">319,3 </w:t>
      </w:r>
      <w:r w:rsidR="00821E02" w:rsidRPr="00821E02">
        <w:rPr>
          <w:rFonts w:ascii="Calibri Light" w:hAnsi="Calibri Light" w:cstheme="majorHAnsi"/>
          <w:sz w:val="24"/>
          <w:szCs w:val="24"/>
          <w:lang w:val="ru-RU"/>
        </w:rPr>
        <w:t>тыс</w:t>
      </w:r>
      <w:r w:rsidR="00821E02" w:rsidRPr="005D5E85">
        <w:rPr>
          <w:rFonts w:ascii="Calibri Light" w:hAnsi="Calibri Light" w:cstheme="majorHAnsi"/>
          <w:sz w:val="24"/>
          <w:szCs w:val="24"/>
          <w:lang w:val="ru-RU"/>
        </w:rPr>
        <w:t xml:space="preserve">. </w:t>
      </w:r>
      <w:r w:rsidR="00821E02" w:rsidRPr="00821E02">
        <w:rPr>
          <w:rFonts w:ascii="Calibri Light" w:hAnsi="Calibri Light" w:cstheme="majorHAnsi"/>
          <w:sz w:val="24"/>
          <w:szCs w:val="24"/>
          <w:lang w:val="ru-RU"/>
        </w:rPr>
        <w:t>леев</w:t>
      </w:r>
      <w:r w:rsidR="001E4F5E" w:rsidRPr="005D5E85">
        <w:rPr>
          <w:rStyle w:val="af2"/>
          <w:rFonts w:ascii="Calibri Light" w:hAnsi="Calibri Light" w:cstheme="majorHAnsi"/>
          <w:b w:val="0"/>
          <w:bCs w:val="0"/>
          <w:sz w:val="24"/>
          <w:szCs w:val="24"/>
          <w:lang w:val="ru-RU"/>
        </w:rPr>
        <w:t>.</w:t>
      </w:r>
    </w:p>
    <w:p w:rsidR="005D5E85" w:rsidRPr="005D5E85" w:rsidRDefault="005D5E85" w:rsidP="001E4F5E">
      <w:pPr>
        <w:pStyle w:val="a7"/>
        <w:spacing w:line="276" w:lineRule="auto"/>
        <w:ind w:left="0" w:firstLine="709"/>
        <w:jc w:val="both"/>
        <w:rPr>
          <w:rStyle w:val="af2"/>
          <w:rFonts w:ascii="Calibri Light" w:hAnsi="Calibri Light" w:cstheme="majorHAnsi"/>
          <w:b w:val="0"/>
          <w:bCs w:val="0"/>
          <w:sz w:val="24"/>
          <w:szCs w:val="24"/>
          <w:lang w:val="ru-RU"/>
        </w:rPr>
      </w:pPr>
      <w:r>
        <w:rPr>
          <w:rStyle w:val="af2"/>
          <w:rFonts w:ascii="Calibri Light" w:hAnsi="Calibri Light" w:cstheme="majorHAnsi"/>
          <w:b w:val="0"/>
          <w:bCs w:val="0"/>
          <w:sz w:val="24"/>
          <w:szCs w:val="24"/>
          <w:lang w:val="ru-RU"/>
        </w:rPr>
        <w:t xml:space="preserve">По миссиям </w:t>
      </w:r>
      <w:r w:rsidRPr="00FD2C25">
        <w:rPr>
          <w:rStyle w:val="af2"/>
          <w:rFonts w:ascii="Calibri Light" w:hAnsi="Calibri Light" w:cstheme="majorHAnsi"/>
          <w:b w:val="0"/>
          <w:bCs w:val="0"/>
          <w:sz w:val="24"/>
          <w:szCs w:val="24"/>
          <w:lang w:val="ru-RU"/>
        </w:rPr>
        <w:t>инспектировани</w:t>
      </w:r>
      <w:r>
        <w:rPr>
          <w:rStyle w:val="af2"/>
          <w:rFonts w:ascii="Calibri Light" w:hAnsi="Calibri Light" w:cstheme="majorHAnsi"/>
          <w:b w:val="0"/>
          <w:bCs w:val="0"/>
          <w:sz w:val="24"/>
          <w:szCs w:val="24"/>
          <w:lang w:val="ru-RU"/>
        </w:rPr>
        <w:t xml:space="preserve">я, проведенным в период </w:t>
      </w:r>
      <w:r w:rsidRPr="005D5E85">
        <w:rPr>
          <w:rStyle w:val="af2"/>
          <w:rFonts w:ascii="Calibri Light" w:hAnsi="Calibri Light" w:cstheme="majorHAnsi"/>
          <w:b w:val="0"/>
          <w:bCs w:val="0"/>
          <w:sz w:val="24"/>
          <w:szCs w:val="24"/>
          <w:lang w:val="ru-RU"/>
        </w:rPr>
        <w:t>2016-2020</w:t>
      </w:r>
      <w:r>
        <w:rPr>
          <w:rStyle w:val="af2"/>
          <w:rFonts w:ascii="Calibri Light" w:hAnsi="Calibri Light" w:cstheme="majorHAnsi"/>
          <w:b w:val="0"/>
          <w:bCs w:val="0"/>
          <w:sz w:val="24"/>
          <w:szCs w:val="24"/>
          <w:lang w:val="ru-RU"/>
        </w:rPr>
        <w:t xml:space="preserve"> годов, были направлены рекомендации по обеспечению возврата бенефициарами суммы </w:t>
      </w:r>
      <w:r w:rsidRPr="005D5E85">
        <w:rPr>
          <w:rStyle w:val="af2"/>
          <w:rFonts w:ascii="Calibri Light" w:hAnsi="Calibri Light" w:cstheme="majorHAnsi"/>
          <w:bCs w:val="0"/>
          <w:sz w:val="24"/>
          <w:szCs w:val="24"/>
          <w:lang w:val="ru-RU"/>
        </w:rPr>
        <w:t>200,6 тыс. леев</w:t>
      </w:r>
      <w:r>
        <w:rPr>
          <w:rStyle w:val="af2"/>
          <w:rFonts w:ascii="Calibri Light" w:hAnsi="Calibri Light" w:cstheme="majorHAnsi"/>
          <w:bCs w:val="0"/>
          <w:sz w:val="24"/>
          <w:szCs w:val="24"/>
          <w:lang w:val="ru-RU"/>
        </w:rPr>
        <w:t xml:space="preserve">, </w:t>
      </w:r>
      <w:r>
        <w:rPr>
          <w:rStyle w:val="af2"/>
          <w:rFonts w:ascii="Calibri Light" w:hAnsi="Calibri Light" w:cstheme="majorHAnsi"/>
          <w:b w:val="0"/>
          <w:bCs w:val="0"/>
          <w:sz w:val="24"/>
          <w:szCs w:val="24"/>
          <w:lang w:val="ru-RU"/>
        </w:rPr>
        <w:t xml:space="preserve">из которых был обеспечен возврат </w:t>
      </w:r>
      <w:r w:rsidRPr="005D5E85">
        <w:rPr>
          <w:rStyle w:val="af2"/>
          <w:rFonts w:ascii="Calibri Light" w:hAnsi="Calibri Light" w:cstheme="majorHAnsi"/>
          <w:b w:val="0"/>
          <w:bCs w:val="0"/>
          <w:sz w:val="24"/>
          <w:szCs w:val="24"/>
          <w:lang w:val="ru-RU"/>
        </w:rPr>
        <w:t xml:space="preserve">53,0 </w:t>
      </w:r>
      <w:r w:rsidRPr="00821E02">
        <w:rPr>
          <w:rFonts w:ascii="Calibri Light" w:hAnsi="Calibri Light" w:cstheme="majorHAnsi"/>
          <w:sz w:val="24"/>
          <w:szCs w:val="24"/>
          <w:lang w:val="ru-RU"/>
        </w:rPr>
        <w:t>тыс</w:t>
      </w:r>
      <w:r w:rsidRPr="005D5E85">
        <w:rPr>
          <w:rFonts w:ascii="Calibri Light" w:hAnsi="Calibri Light" w:cstheme="majorHAnsi"/>
          <w:sz w:val="24"/>
          <w:szCs w:val="24"/>
          <w:lang w:val="ru-RU"/>
        </w:rPr>
        <w:t xml:space="preserve">. </w:t>
      </w:r>
      <w:r w:rsidRPr="00821E02">
        <w:rPr>
          <w:rFonts w:ascii="Calibri Light" w:hAnsi="Calibri Light" w:cstheme="majorHAnsi"/>
          <w:sz w:val="24"/>
          <w:szCs w:val="24"/>
          <w:lang w:val="ru-RU"/>
        </w:rPr>
        <w:t>леев</w:t>
      </w:r>
      <w:r>
        <w:rPr>
          <w:rFonts w:ascii="Calibri Light" w:hAnsi="Calibri Light" w:cstheme="majorHAnsi"/>
          <w:sz w:val="24"/>
          <w:szCs w:val="24"/>
          <w:lang w:val="ru-RU"/>
        </w:rPr>
        <w:t xml:space="preserve"> или </w:t>
      </w:r>
      <w:r w:rsidRPr="005D5E85">
        <w:rPr>
          <w:rStyle w:val="af2"/>
          <w:rFonts w:ascii="Calibri Light" w:hAnsi="Calibri Light" w:cstheme="majorHAnsi"/>
          <w:b w:val="0"/>
          <w:bCs w:val="0"/>
          <w:sz w:val="24"/>
          <w:szCs w:val="24"/>
          <w:lang w:val="ru-RU"/>
        </w:rPr>
        <w:t>26,4%.</w:t>
      </w:r>
    </w:p>
    <w:p w:rsidR="00870FF2" w:rsidRDefault="001E4F5E" w:rsidP="001E4F5E">
      <w:pPr>
        <w:shd w:val="clear" w:color="auto" w:fill="FFFFFF" w:themeFill="background1"/>
        <w:spacing w:after="0" w:line="276" w:lineRule="auto"/>
        <w:jc w:val="both"/>
        <w:rPr>
          <w:rFonts w:ascii="Calibri Light" w:hAnsi="Calibri Light" w:cstheme="majorHAnsi"/>
          <w:i/>
          <w:sz w:val="24"/>
          <w:szCs w:val="24"/>
          <w:lang w:val="ru-RU"/>
        </w:rPr>
      </w:pPr>
      <w:r w:rsidRPr="00870FF2">
        <w:rPr>
          <w:rFonts w:ascii="Calibri Light" w:hAnsi="Calibri Light" w:cstheme="majorHAnsi"/>
          <w:b/>
          <w:i/>
          <w:sz w:val="24"/>
          <w:szCs w:val="24"/>
          <w:lang w:val="ru-RU"/>
        </w:rPr>
        <w:t>4.2.8.</w:t>
      </w:r>
      <w:r w:rsidRPr="00870FF2">
        <w:rPr>
          <w:rFonts w:ascii="Calibri Light" w:hAnsi="Calibri Light" w:cstheme="majorHAnsi"/>
          <w:i/>
          <w:sz w:val="24"/>
          <w:szCs w:val="24"/>
          <w:lang w:val="ru-RU"/>
        </w:rPr>
        <w:t xml:space="preserve"> </w:t>
      </w:r>
      <w:r w:rsidR="00870FF2">
        <w:rPr>
          <w:rFonts w:ascii="Calibri Light" w:hAnsi="Calibri Light" w:cstheme="majorHAnsi"/>
          <w:i/>
          <w:sz w:val="24"/>
          <w:szCs w:val="24"/>
          <w:lang w:val="ru-RU"/>
        </w:rPr>
        <w:t xml:space="preserve">Законодательная база указывает на строгое соблюдение </w:t>
      </w:r>
      <w:r w:rsidR="00870FF2" w:rsidRPr="00870FF2">
        <w:rPr>
          <w:rFonts w:ascii="Calibri Light" w:hAnsi="Calibri Light" w:cstheme="majorHAnsi"/>
          <w:i/>
          <w:sz w:val="24"/>
          <w:szCs w:val="24"/>
          <w:lang w:val="ru-RU"/>
        </w:rPr>
        <w:t>законодательны</w:t>
      </w:r>
      <w:r w:rsidR="00870FF2">
        <w:rPr>
          <w:rFonts w:ascii="Calibri Light" w:hAnsi="Calibri Light" w:cstheme="majorHAnsi"/>
          <w:i/>
          <w:sz w:val="24"/>
          <w:szCs w:val="24"/>
          <w:lang w:val="ru-RU"/>
        </w:rPr>
        <w:t>х</w:t>
      </w:r>
      <w:r w:rsidR="00870FF2" w:rsidRPr="00870FF2">
        <w:rPr>
          <w:rFonts w:ascii="Calibri Light" w:hAnsi="Calibri Light" w:cstheme="majorHAnsi"/>
          <w:i/>
          <w:sz w:val="24"/>
          <w:szCs w:val="24"/>
          <w:lang w:val="ru-RU"/>
        </w:rPr>
        <w:t xml:space="preserve"> положени</w:t>
      </w:r>
      <w:r w:rsidR="00870FF2">
        <w:rPr>
          <w:rFonts w:ascii="Calibri Light" w:hAnsi="Calibri Light" w:cstheme="majorHAnsi"/>
          <w:i/>
          <w:sz w:val="24"/>
          <w:szCs w:val="24"/>
          <w:lang w:val="ru-RU"/>
        </w:rPr>
        <w:t>й и исполнение расходов согласно бюджетным принципам</w:t>
      </w:r>
      <w:r w:rsidR="00870FF2" w:rsidRPr="001E4F5E">
        <w:rPr>
          <w:rStyle w:val="a5"/>
          <w:rFonts w:ascii="Calibri Light" w:hAnsi="Calibri Light" w:cstheme="majorHAnsi"/>
          <w:sz w:val="24"/>
          <w:szCs w:val="24"/>
        </w:rPr>
        <w:footnoteReference w:id="73"/>
      </w:r>
      <w:r w:rsidR="00870FF2" w:rsidRPr="00870FF2">
        <w:rPr>
          <w:rFonts w:ascii="Calibri Light" w:hAnsi="Calibri Light" w:cstheme="majorHAnsi"/>
          <w:sz w:val="24"/>
          <w:szCs w:val="24"/>
          <w:lang w:val="ru-RU"/>
        </w:rPr>
        <w:t>.</w:t>
      </w:r>
    </w:p>
    <w:p w:rsidR="00870FF2" w:rsidRPr="004F77A8" w:rsidRDefault="00870FF2" w:rsidP="001E4F5E">
      <w:pPr>
        <w:shd w:val="clear" w:color="auto" w:fill="FFFFFF" w:themeFill="background1"/>
        <w:spacing w:after="0" w:line="276" w:lineRule="auto"/>
        <w:ind w:firstLine="720"/>
        <w:jc w:val="both"/>
        <w:rPr>
          <w:rFonts w:ascii="Calibri Light" w:hAnsi="Calibri Light" w:cstheme="majorHAnsi"/>
          <w:sz w:val="24"/>
          <w:szCs w:val="24"/>
          <w:lang w:val="ru-RU"/>
        </w:rPr>
      </w:pPr>
      <w:r>
        <w:rPr>
          <w:rFonts w:ascii="Calibri Light" w:hAnsi="Calibri Light" w:cstheme="majorHAnsi"/>
          <w:sz w:val="24"/>
          <w:szCs w:val="24"/>
          <w:lang w:val="ru-RU"/>
        </w:rPr>
        <w:t xml:space="preserve">Публичные органы решением соответствующего местного совета обязаны утвердить собственные положения по установлению </w:t>
      </w:r>
      <w:r w:rsidRPr="00870FF2">
        <w:rPr>
          <w:rFonts w:ascii="Calibri Light" w:hAnsi="Calibri Light" w:cstheme="majorHAnsi"/>
          <w:sz w:val="24"/>
          <w:szCs w:val="24"/>
          <w:lang w:val="ru-RU"/>
        </w:rPr>
        <w:t>количества</w:t>
      </w:r>
      <w:r>
        <w:rPr>
          <w:rFonts w:ascii="Calibri Light" w:hAnsi="Calibri Light" w:cstheme="majorHAnsi"/>
          <w:sz w:val="24"/>
          <w:szCs w:val="24"/>
          <w:lang w:val="ru-RU"/>
        </w:rPr>
        <w:t xml:space="preserve"> телефонов для работников администрации</w:t>
      </w:r>
      <w:r w:rsidRPr="001E4F5E">
        <w:rPr>
          <w:rStyle w:val="a5"/>
          <w:rFonts w:ascii="Calibri Light" w:hAnsi="Calibri Light" w:cstheme="majorHAnsi"/>
          <w:sz w:val="24"/>
          <w:szCs w:val="24"/>
        </w:rPr>
        <w:footnoteReference w:id="74"/>
      </w:r>
      <w:r>
        <w:rPr>
          <w:rFonts w:ascii="Calibri Light" w:hAnsi="Calibri Light" w:cstheme="majorHAnsi"/>
          <w:sz w:val="24"/>
          <w:szCs w:val="24"/>
          <w:lang w:val="ru-RU"/>
        </w:rPr>
        <w:t xml:space="preserve"> и утвердить </w:t>
      </w:r>
      <w:r w:rsidRPr="00870FF2">
        <w:rPr>
          <w:rFonts w:ascii="Calibri Light" w:hAnsi="Calibri Light" w:cstheme="majorHAnsi"/>
          <w:sz w:val="24"/>
          <w:szCs w:val="24"/>
          <w:lang w:val="ru-RU"/>
        </w:rPr>
        <w:t>предельно</w:t>
      </w:r>
      <w:r w:rsidR="004F77A8">
        <w:rPr>
          <w:rFonts w:ascii="Calibri Light" w:hAnsi="Calibri Light" w:cstheme="majorHAnsi"/>
          <w:sz w:val="24"/>
          <w:szCs w:val="24"/>
          <w:lang w:val="ru-RU"/>
        </w:rPr>
        <w:t>е число</w:t>
      </w:r>
      <w:r w:rsidRPr="00870FF2">
        <w:rPr>
          <w:rFonts w:ascii="Calibri Light" w:hAnsi="Calibri Light" w:cstheme="majorHAnsi"/>
          <w:sz w:val="24"/>
          <w:szCs w:val="24"/>
          <w:lang w:val="ru-RU"/>
        </w:rPr>
        <w:t xml:space="preserve"> автомобилей</w:t>
      </w:r>
      <w:r>
        <w:rPr>
          <w:rFonts w:ascii="Calibri Light" w:hAnsi="Calibri Light" w:cstheme="majorHAnsi"/>
          <w:sz w:val="24"/>
          <w:szCs w:val="24"/>
          <w:lang w:val="ru-RU"/>
        </w:rPr>
        <w:t xml:space="preserve"> и </w:t>
      </w:r>
      <w:r w:rsidRPr="00870FF2">
        <w:rPr>
          <w:rFonts w:ascii="Calibri Light" w:hAnsi="Calibri Light" w:cstheme="majorHAnsi"/>
          <w:sz w:val="24"/>
          <w:szCs w:val="24"/>
          <w:lang w:val="ru-RU"/>
        </w:rPr>
        <w:t>предельн</w:t>
      </w:r>
      <w:r w:rsidR="004F77A8">
        <w:rPr>
          <w:rFonts w:ascii="Calibri Light" w:hAnsi="Calibri Light" w:cstheme="majorHAnsi"/>
          <w:sz w:val="24"/>
          <w:szCs w:val="24"/>
          <w:lang w:val="ru-RU"/>
        </w:rPr>
        <w:t xml:space="preserve">ый </w:t>
      </w:r>
      <w:r w:rsidRPr="00870FF2">
        <w:rPr>
          <w:rFonts w:ascii="Calibri Light" w:hAnsi="Calibri Light" w:cstheme="majorHAnsi"/>
          <w:sz w:val="24"/>
          <w:szCs w:val="24"/>
          <w:lang w:val="ru-RU"/>
        </w:rPr>
        <w:t>годово</w:t>
      </w:r>
      <w:r w:rsidR="004F77A8">
        <w:rPr>
          <w:rFonts w:ascii="Calibri Light" w:hAnsi="Calibri Light" w:cstheme="majorHAnsi"/>
          <w:sz w:val="24"/>
          <w:szCs w:val="24"/>
          <w:lang w:val="ru-RU"/>
        </w:rPr>
        <w:t>й</w:t>
      </w:r>
      <w:r w:rsidRPr="00870FF2">
        <w:rPr>
          <w:rFonts w:ascii="Calibri Light" w:hAnsi="Calibri Light" w:cstheme="majorHAnsi"/>
          <w:sz w:val="24"/>
          <w:szCs w:val="24"/>
          <w:lang w:val="ru-RU"/>
        </w:rPr>
        <w:t xml:space="preserve"> про</w:t>
      </w:r>
      <w:r w:rsidR="004F77A8">
        <w:rPr>
          <w:rFonts w:ascii="Calibri Light" w:hAnsi="Calibri Light" w:cstheme="majorHAnsi"/>
          <w:sz w:val="24"/>
          <w:szCs w:val="24"/>
          <w:lang w:val="ru-RU"/>
        </w:rPr>
        <w:t>бег</w:t>
      </w:r>
      <w:r w:rsidR="004F77A8" w:rsidRPr="001E4F5E">
        <w:rPr>
          <w:rStyle w:val="a5"/>
          <w:rFonts w:ascii="Calibri Light" w:hAnsi="Calibri Light" w:cstheme="majorHAnsi"/>
          <w:sz w:val="24"/>
          <w:szCs w:val="24"/>
        </w:rPr>
        <w:footnoteReference w:id="75"/>
      </w:r>
      <w:r w:rsidR="004F77A8" w:rsidRPr="004F77A8">
        <w:rPr>
          <w:rFonts w:ascii="Calibri Light" w:hAnsi="Calibri Light" w:cstheme="majorHAnsi"/>
          <w:sz w:val="24"/>
          <w:szCs w:val="24"/>
          <w:lang w:val="ru-RU"/>
        </w:rPr>
        <w:t>.</w:t>
      </w:r>
      <w:r w:rsidR="004F77A8">
        <w:rPr>
          <w:rFonts w:ascii="Calibri Light" w:hAnsi="Calibri Light" w:cstheme="majorHAnsi"/>
          <w:sz w:val="24"/>
          <w:szCs w:val="24"/>
          <w:lang w:val="ru-RU"/>
        </w:rPr>
        <w:t xml:space="preserve"> В</w:t>
      </w:r>
      <w:r w:rsidR="004F77A8" w:rsidRPr="004F77A8">
        <w:rPr>
          <w:rFonts w:ascii="Calibri Light" w:hAnsi="Calibri Light" w:cstheme="majorHAnsi"/>
          <w:sz w:val="24"/>
          <w:szCs w:val="24"/>
          <w:lang w:val="ru-RU"/>
        </w:rPr>
        <w:t xml:space="preserve"> </w:t>
      </w:r>
      <w:r w:rsidR="004F77A8">
        <w:rPr>
          <w:rFonts w:ascii="Calibri Light" w:hAnsi="Calibri Light" w:cstheme="majorHAnsi"/>
          <w:sz w:val="24"/>
          <w:szCs w:val="24"/>
          <w:lang w:val="ru-RU"/>
        </w:rPr>
        <w:t>этой</w:t>
      </w:r>
      <w:r w:rsidR="004F77A8" w:rsidRPr="004F77A8">
        <w:rPr>
          <w:rFonts w:ascii="Calibri Light" w:hAnsi="Calibri Light" w:cstheme="majorHAnsi"/>
          <w:sz w:val="24"/>
          <w:szCs w:val="24"/>
          <w:lang w:val="ru-RU"/>
        </w:rPr>
        <w:t xml:space="preserve"> </w:t>
      </w:r>
      <w:r w:rsidR="004F77A8">
        <w:rPr>
          <w:rFonts w:ascii="Calibri Light" w:hAnsi="Calibri Light" w:cstheme="majorHAnsi"/>
          <w:sz w:val="24"/>
          <w:szCs w:val="24"/>
          <w:lang w:val="ru-RU"/>
        </w:rPr>
        <w:t>связи</w:t>
      </w:r>
      <w:r w:rsidR="004F77A8" w:rsidRPr="004F77A8">
        <w:rPr>
          <w:rFonts w:ascii="Calibri Light" w:hAnsi="Calibri Light" w:cstheme="majorHAnsi"/>
          <w:sz w:val="24"/>
          <w:szCs w:val="24"/>
          <w:lang w:val="ru-RU"/>
        </w:rPr>
        <w:t xml:space="preserve"> 01.08.2013</w:t>
      </w:r>
      <w:r w:rsidR="004F77A8">
        <w:rPr>
          <w:rFonts w:ascii="Calibri Light" w:hAnsi="Calibri Light" w:cstheme="majorHAnsi"/>
          <w:sz w:val="24"/>
          <w:szCs w:val="24"/>
          <w:lang w:val="ru-RU"/>
        </w:rPr>
        <w:t xml:space="preserve"> РС Унгень было утверждено Положение, к </w:t>
      </w:r>
      <w:r w:rsidR="004F77A8" w:rsidRPr="004F77A8">
        <w:rPr>
          <w:rFonts w:ascii="Calibri Light" w:hAnsi="Calibri Light" w:cstheme="majorHAnsi"/>
          <w:sz w:val="24"/>
          <w:szCs w:val="24"/>
          <w:lang w:val="ru-RU"/>
        </w:rPr>
        <w:t>2020</w:t>
      </w:r>
      <w:r w:rsidR="004F77A8">
        <w:rPr>
          <w:rFonts w:ascii="Calibri Light" w:hAnsi="Calibri Light" w:cstheme="majorHAnsi"/>
          <w:sz w:val="24"/>
          <w:szCs w:val="24"/>
          <w:lang w:val="ru-RU"/>
        </w:rPr>
        <w:t xml:space="preserve"> году не были утверждены, согласно требованиям положения и нормативы для 33 </w:t>
      </w:r>
      <w:r w:rsidR="004F77A8" w:rsidRPr="004F77A8">
        <w:rPr>
          <w:rFonts w:ascii="Calibri Light" w:hAnsi="Calibri Light" w:cstheme="majorHAnsi"/>
          <w:sz w:val="24"/>
          <w:szCs w:val="24"/>
          <w:lang w:val="ru-RU"/>
        </w:rPr>
        <w:t>транспортных единиц</w:t>
      </w:r>
      <w:r w:rsidR="004F77A8" w:rsidRPr="001E4F5E">
        <w:rPr>
          <w:rStyle w:val="a5"/>
          <w:rFonts w:ascii="Calibri Light" w:hAnsi="Calibri Light" w:cstheme="majorHAnsi"/>
          <w:sz w:val="24"/>
          <w:szCs w:val="24"/>
        </w:rPr>
        <w:footnoteReference w:id="76"/>
      </w:r>
      <w:r w:rsidR="004F77A8" w:rsidRPr="004F77A8">
        <w:rPr>
          <w:rFonts w:ascii="Calibri Light" w:hAnsi="Calibri Light" w:cstheme="majorHAnsi"/>
          <w:sz w:val="24"/>
          <w:szCs w:val="24"/>
          <w:lang w:val="ru-RU"/>
        </w:rPr>
        <w:t>.</w:t>
      </w:r>
    </w:p>
    <w:p w:rsidR="00A4195F" w:rsidRDefault="004F77A8" w:rsidP="001E4F5E">
      <w:pPr>
        <w:shd w:val="clear" w:color="auto" w:fill="FFFFFF" w:themeFill="background1"/>
        <w:spacing w:after="0" w:line="276" w:lineRule="auto"/>
        <w:ind w:firstLine="720"/>
        <w:jc w:val="both"/>
        <w:rPr>
          <w:rFonts w:ascii="Calibri Light" w:hAnsi="Calibri Light" w:cstheme="majorHAnsi"/>
          <w:sz w:val="24"/>
          <w:szCs w:val="24"/>
          <w:lang w:val="ru-RU"/>
        </w:rPr>
      </w:pPr>
      <w:r w:rsidRPr="004F77A8">
        <w:rPr>
          <w:rFonts w:ascii="Calibri Light" w:hAnsi="Calibri Light" w:cstheme="majorHAnsi"/>
          <w:sz w:val="24"/>
          <w:szCs w:val="24"/>
          <w:lang w:val="ru-RU"/>
        </w:rPr>
        <w:t>Аппарат председателя района</w:t>
      </w:r>
      <w:r>
        <w:rPr>
          <w:rFonts w:ascii="Calibri Light" w:hAnsi="Calibri Light" w:cstheme="majorHAnsi"/>
          <w:sz w:val="24"/>
          <w:szCs w:val="24"/>
          <w:lang w:val="ru-RU"/>
        </w:rPr>
        <w:t xml:space="preserve"> не обеспечил </w:t>
      </w:r>
      <w:r w:rsidRPr="004F77A8">
        <w:rPr>
          <w:rFonts w:ascii="Calibri Light" w:hAnsi="Calibri Light" w:cstheme="majorHAnsi"/>
          <w:sz w:val="24"/>
          <w:szCs w:val="24"/>
          <w:lang w:val="ru-RU"/>
        </w:rPr>
        <w:t>осуществление мониторинг</w:t>
      </w:r>
      <w:r>
        <w:rPr>
          <w:rFonts w:ascii="Calibri Light" w:hAnsi="Calibri Light" w:cstheme="majorHAnsi"/>
          <w:sz w:val="24"/>
          <w:szCs w:val="24"/>
          <w:lang w:val="ru-RU"/>
        </w:rPr>
        <w:t xml:space="preserve">а, по 2 из 31 номера фиксированной телефонной сети не была </w:t>
      </w:r>
      <w:r w:rsidR="00A715C2">
        <w:rPr>
          <w:rFonts w:ascii="Calibri Light" w:hAnsi="Calibri Light" w:cstheme="majorHAnsi"/>
          <w:sz w:val="24"/>
          <w:szCs w:val="24"/>
          <w:lang w:val="ru-RU"/>
        </w:rPr>
        <w:t xml:space="preserve">представлена </w:t>
      </w:r>
      <w:r w:rsidR="00A4195F">
        <w:rPr>
          <w:rFonts w:ascii="Calibri Light" w:hAnsi="Calibri Light" w:cstheme="majorHAnsi"/>
          <w:sz w:val="24"/>
          <w:szCs w:val="24"/>
          <w:lang w:val="ru-RU"/>
        </w:rPr>
        <w:t xml:space="preserve">информация о надлежащем владении и использовании, по которым в </w:t>
      </w:r>
      <w:r w:rsidR="00A4195F" w:rsidRPr="00A4195F">
        <w:rPr>
          <w:rFonts w:ascii="Calibri Light" w:hAnsi="Calibri Light" w:cstheme="majorHAnsi"/>
          <w:sz w:val="24"/>
          <w:szCs w:val="24"/>
          <w:lang w:val="ru-RU"/>
        </w:rPr>
        <w:t>2020</w:t>
      </w:r>
      <w:r w:rsidR="00A4195F">
        <w:rPr>
          <w:rFonts w:ascii="Calibri Light" w:hAnsi="Calibri Light" w:cstheme="majorHAnsi"/>
          <w:sz w:val="24"/>
          <w:szCs w:val="24"/>
          <w:lang w:val="ru-RU"/>
        </w:rPr>
        <w:t xml:space="preserve"> году были осуществлены расходы в сумме </w:t>
      </w:r>
      <w:r w:rsidR="00A4195F" w:rsidRPr="00A4195F">
        <w:rPr>
          <w:rFonts w:ascii="Calibri Light" w:hAnsi="Calibri Light" w:cstheme="majorHAnsi"/>
          <w:sz w:val="24"/>
          <w:szCs w:val="24"/>
          <w:lang w:val="ru-RU"/>
        </w:rPr>
        <w:t xml:space="preserve">1,2 </w:t>
      </w:r>
      <w:r w:rsidR="00A4195F" w:rsidRPr="00821E02">
        <w:rPr>
          <w:rFonts w:ascii="Calibri Light" w:hAnsi="Calibri Light" w:cstheme="majorHAnsi"/>
          <w:sz w:val="24"/>
          <w:szCs w:val="24"/>
          <w:lang w:val="ru-RU"/>
        </w:rPr>
        <w:t>тыс</w:t>
      </w:r>
      <w:r w:rsidR="00A4195F" w:rsidRPr="00A4195F">
        <w:rPr>
          <w:rFonts w:ascii="Calibri Light" w:hAnsi="Calibri Light" w:cstheme="majorHAnsi"/>
          <w:sz w:val="24"/>
          <w:szCs w:val="24"/>
          <w:lang w:val="ru-RU"/>
        </w:rPr>
        <w:t xml:space="preserve">. </w:t>
      </w:r>
      <w:r w:rsidR="00A4195F" w:rsidRPr="00821E02">
        <w:rPr>
          <w:rFonts w:ascii="Calibri Light" w:hAnsi="Calibri Light" w:cstheme="majorHAnsi"/>
          <w:sz w:val="24"/>
          <w:szCs w:val="24"/>
          <w:lang w:val="ru-RU"/>
        </w:rPr>
        <w:t>леев</w:t>
      </w:r>
      <w:r w:rsidR="00A4195F">
        <w:rPr>
          <w:rFonts w:ascii="Calibri Light" w:hAnsi="Calibri Light" w:cstheme="majorHAnsi"/>
          <w:sz w:val="24"/>
          <w:szCs w:val="24"/>
          <w:lang w:val="ru-RU"/>
        </w:rPr>
        <w:t xml:space="preserve">. Отсутствуют какие-либо регламентировано утвержденные лимиты расходов, которые должны быть понесены. Средние месячные расходы за </w:t>
      </w:r>
      <w:r w:rsidR="00A4195F" w:rsidRPr="00A4195F">
        <w:rPr>
          <w:rFonts w:ascii="Calibri Light" w:hAnsi="Calibri Light" w:cstheme="majorHAnsi"/>
          <w:sz w:val="24"/>
          <w:szCs w:val="24"/>
          <w:lang w:val="ru-RU"/>
        </w:rPr>
        <w:t>2020</w:t>
      </w:r>
      <w:r w:rsidR="00A4195F">
        <w:rPr>
          <w:rFonts w:ascii="Calibri Light" w:hAnsi="Calibri Light" w:cstheme="majorHAnsi"/>
          <w:sz w:val="24"/>
          <w:szCs w:val="24"/>
          <w:lang w:val="ru-RU"/>
        </w:rPr>
        <w:t xml:space="preserve"> год по номеру варьировали, составив до </w:t>
      </w:r>
      <w:r w:rsidR="00A4195F" w:rsidRPr="00A4195F">
        <w:rPr>
          <w:rFonts w:ascii="Calibri Light" w:hAnsi="Calibri Light" w:cstheme="majorHAnsi"/>
          <w:sz w:val="24"/>
          <w:szCs w:val="24"/>
          <w:lang w:val="ru-RU"/>
        </w:rPr>
        <w:t xml:space="preserve">260 </w:t>
      </w:r>
      <w:r w:rsidR="00A4195F">
        <w:rPr>
          <w:rFonts w:ascii="Calibri Light" w:hAnsi="Calibri Light" w:cstheme="majorHAnsi"/>
          <w:sz w:val="24"/>
          <w:szCs w:val="24"/>
          <w:lang w:val="ru-RU"/>
        </w:rPr>
        <w:t>леев</w:t>
      </w:r>
      <w:r w:rsidR="00A4195F" w:rsidRPr="001E4F5E">
        <w:rPr>
          <w:rStyle w:val="a5"/>
          <w:rFonts w:ascii="Calibri Light" w:hAnsi="Calibri Light" w:cstheme="majorHAnsi"/>
          <w:sz w:val="24"/>
          <w:szCs w:val="24"/>
        </w:rPr>
        <w:footnoteReference w:id="77"/>
      </w:r>
      <w:r w:rsidR="00A4195F" w:rsidRPr="00A4195F">
        <w:rPr>
          <w:rFonts w:ascii="Calibri Light" w:hAnsi="Calibri Light" w:cstheme="majorHAnsi"/>
          <w:sz w:val="24"/>
          <w:szCs w:val="24"/>
          <w:lang w:val="ru-RU"/>
        </w:rPr>
        <w:t>,</w:t>
      </w:r>
      <w:r w:rsidR="00A4195F">
        <w:rPr>
          <w:rFonts w:ascii="Calibri Light" w:hAnsi="Calibri Light" w:cstheme="majorHAnsi"/>
          <w:sz w:val="24"/>
          <w:szCs w:val="24"/>
          <w:lang w:val="ru-RU"/>
        </w:rPr>
        <w:t xml:space="preserve"> но отсутствуют в наличии </w:t>
      </w:r>
      <w:r w:rsidR="00A4195F" w:rsidRPr="00A4195F">
        <w:rPr>
          <w:rFonts w:ascii="Calibri Light" w:hAnsi="Calibri Light" w:cstheme="majorHAnsi"/>
          <w:sz w:val="24"/>
          <w:szCs w:val="24"/>
          <w:lang w:val="ru-RU"/>
        </w:rPr>
        <w:t xml:space="preserve">разумные подтверждения </w:t>
      </w:r>
      <w:r w:rsidR="00A4195F">
        <w:rPr>
          <w:rFonts w:ascii="Calibri Light" w:hAnsi="Calibri Light" w:cstheme="majorHAnsi"/>
          <w:sz w:val="24"/>
          <w:szCs w:val="24"/>
          <w:lang w:val="ru-RU"/>
        </w:rPr>
        <w:t xml:space="preserve">осуществления и </w:t>
      </w:r>
      <w:r w:rsidR="00A4195F" w:rsidRPr="00A4195F">
        <w:rPr>
          <w:rFonts w:ascii="Calibri Light" w:hAnsi="Calibri Light" w:cstheme="majorHAnsi"/>
          <w:sz w:val="24"/>
          <w:szCs w:val="24"/>
          <w:lang w:val="ru-RU"/>
        </w:rPr>
        <w:t>потребностей</w:t>
      </w:r>
      <w:r w:rsidR="00A4195F">
        <w:rPr>
          <w:rFonts w:ascii="Calibri Light" w:hAnsi="Calibri Light" w:cstheme="majorHAnsi"/>
          <w:sz w:val="24"/>
          <w:szCs w:val="24"/>
          <w:lang w:val="ru-RU"/>
        </w:rPr>
        <w:t xml:space="preserve"> в </w:t>
      </w:r>
      <w:r w:rsidR="00A4195F" w:rsidRPr="00A4195F">
        <w:rPr>
          <w:rFonts w:ascii="Calibri Light" w:hAnsi="Calibri Light" w:cstheme="majorHAnsi"/>
          <w:sz w:val="24"/>
          <w:szCs w:val="24"/>
          <w:lang w:val="ru-RU"/>
        </w:rPr>
        <w:t>расходах</w:t>
      </w:r>
      <w:r w:rsidR="00A4195F">
        <w:rPr>
          <w:rFonts w:ascii="Calibri Light" w:hAnsi="Calibri Light" w:cstheme="majorHAnsi"/>
          <w:sz w:val="24"/>
          <w:szCs w:val="24"/>
          <w:lang w:val="ru-RU"/>
        </w:rPr>
        <w:t>.</w:t>
      </w:r>
    </w:p>
    <w:p w:rsidR="001E4F5E" w:rsidRPr="00A7059D" w:rsidRDefault="00A4195F" w:rsidP="001E4F5E">
      <w:pPr>
        <w:shd w:val="clear" w:color="auto" w:fill="FFFFFF" w:themeFill="background1"/>
        <w:spacing w:after="0" w:line="276" w:lineRule="auto"/>
        <w:ind w:firstLine="720"/>
        <w:jc w:val="both"/>
        <w:rPr>
          <w:rFonts w:ascii="Calibri Light" w:hAnsi="Calibri Light" w:cstheme="majorHAnsi"/>
          <w:sz w:val="24"/>
          <w:szCs w:val="24"/>
          <w:lang w:val="ru-RU"/>
        </w:rPr>
      </w:pPr>
      <w:r w:rsidRPr="004F77A8">
        <w:rPr>
          <w:rFonts w:ascii="Calibri Light" w:hAnsi="Calibri Light" w:cstheme="majorHAnsi"/>
          <w:sz w:val="24"/>
          <w:szCs w:val="24"/>
          <w:lang w:val="ru-RU"/>
        </w:rPr>
        <w:t>Аппарат председателя района</w:t>
      </w:r>
      <w:r w:rsidR="00A7059D">
        <w:rPr>
          <w:rFonts w:ascii="Calibri Light" w:hAnsi="Calibri Light" w:cstheme="majorHAnsi"/>
          <w:sz w:val="24"/>
          <w:szCs w:val="24"/>
          <w:lang w:val="ru-RU"/>
        </w:rPr>
        <w:t xml:space="preserve"> в </w:t>
      </w:r>
      <w:r w:rsidR="00A7059D" w:rsidRPr="00A7059D">
        <w:rPr>
          <w:rFonts w:ascii="Calibri Light" w:hAnsi="Calibri Light" w:cstheme="majorHAnsi"/>
          <w:sz w:val="24"/>
          <w:szCs w:val="24"/>
          <w:lang w:val="ru-RU"/>
        </w:rPr>
        <w:t>2020</w:t>
      </w:r>
      <w:r w:rsidR="00A7059D">
        <w:rPr>
          <w:rFonts w:ascii="Calibri Light" w:hAnsi="Calibri Light" w:cstheme="majorHAnsi"/>
          <w:sz w:val="24"/>
          <w:szCs w:val="24"/>
          <w:lang w:val="ru-RU"/>
        </w:rPr>
        <w:t xml:space="preserve"> году</w:t>
      </w:r>
      <w:r w:rsidR="00A7059D" w:rsidRPr="001E4F5E">
        <w:rPr>
          <w:rStyle w:val="a5"/>
          <w:rFonts w:ascii="Calibri Light" w:hAnsi="Calibri Light" w:cstheme="majorHAnsi"/>
          <w:sz w:val="24"/>
          <w:szCs w:val="24"/>
        </w:rPr>
        <w:footnoteReference w:id="78"/>
      </w:r>
      <w:r w:rsidR="00A7059D">
        <w:rPr>
          <w:rFonts w:ascii="Calibri Light" w:hAnsi="Calibri Light" w:cstheme="majorHAnsi"/>
          <w:sz w:val="24"/>
          <w:szCs w:val="24"/>
          <w:lang w:val="ru-RU"/>
        </w:rPr>
        <w:t xml:space="preserve"> допустил расходы в сумме </w:t>
      </w:r>
      <w:r w:rsidR="00A7059D" w:rsidRPr="00A7059D">
        <w:rPr>
          <w:rFonts w:ascii="Calibri Light" w:hAnsi="Calibri Light" w:cstheme="majorHAnsi"/>
          <w:sz w:val="24"/>
          <w:szCs w:val="24"/>
          <w:lang w:val="ru-RU"/>
        </w:rPr>
        <w:t xml:space="preserve">20,7 </w:t>
      </w:r>
      <w:r w:rsidR="00A7059D" w:rsidRPr="00821E02">
        <w:rPr>
          <w:rFonts w:ascii="Calibri Light" w:hAnsi="Calibri Light" w:cstheme="majorHAnsi"/>
          <w:sz w:val="24"/>
          <w:szCs w:val="24"/>
          <w:lang w:val="ru-RU"/>
        </w:rPr>
        <w:t>тыс</w:t>
      </w:r>
      <w:r w:rsidR="00A7059D" w:rsidRPr="00A7059D">
        <w:rPr>
          <w:rFonts w:ascii="Calibri Light" w:hAnsi="Calibri Light" w:cstheme="majorHAnsi"/>
          <w:sz w:val="24"/>
          <w:szCs w:val="24"/>
          <w:lang w:val="ru-RU"/>
        </w:rPr>
        <w:t xml:space="preserve">. </w:t>
      </w:r>
      <w:r w:rsidR="00A7059D" w:rsidRPr="00821E02">
        <w:rPr>
          <w:rFonts w:ascii="Calibri Light" w:hAnsi="Calibri Light" w:cstheme="majorHAnsi"/>
          <w:sz w:val="24"/>
          <w:szCs w:val="24"/>
          <w:lang w:val="ru-RU"/>
        </w:rPr>
        <w:t>леев</w:t>
      </w:r>
      <w:r w:rsidR="00A7059D">
        <w:rPr>
          <w:rFonts w:ascii="Calibri Light" w:hAnsi="Calibri Light" w:cstheme="majorHAnsi"/>
          <w:sz w:val="24"/>
          <w:szCs w:val="24"/>
          <w:lang w:val="ru-RU"/>
        </w:rPr>
        <w:t xml:space="preserve"> для оснащения работников 15 номерами мобильной связи в отсутствие внутреннего нормативного акта и критериев, обосновывающих право отнесения работникам и понесения этих расходов. Один номер телефона </w:t>
      </w:r>
      <w:r w:rsidR="00A7059D" w:rsidRPr="00A7059D">
        <w:rPr>
          <w:rFonts w:ascii="Calibri Light" w:hAnsi="Calibri Light" w:cstheme="majorHAnsi"/>
          <w:sz w:val="24"/>
          <w:szCs w:val="24"/>
          <w:lang w:val="ru-RU"/>
        </w:rPr>
        <w:t>(067434164)</w:t>
      </w:r>
      <w:r w:rsidR="00A7059D">
        <w:rPr>
          <w:rFonts w:ascii="Calibri Light" w:hAnsi="Calibri Light" w:cstheme="majorHAnsi"/>
          <w:sz w:val="24"/>
          <w:szCs w:val="24"/>
          <w:lang w:val="ru-RU"/>
        </w:rPr>
        <w:t xml:space="preserve"> не был использован в </w:t>
      </w:r>
      <w:r w:rsidR="00A7059D" w:rsidRPr="00A7059D">
        <w:rPr>
          <w:rFonts w:ascii="Calibri Light" w:hAnsi="Calibri Light" w:cstheme="majorHAnsi"/>
          <w:sz w:val="24"/>
          <w:szCs w:val="24"/>
          <w:lang w:val="ru-RU"/>
        </w:rPr>
        <w:t>2019-2020</w:t>
      </w:r>
      <w:r w:rsidR="00A7059D">
        <w:rPr>
          <w:rFonts w:ascii="Calibri Light" w:hAnsi="Calibri Light" w:cstheme="majorHAnsi"/>
          <w:sz w:val="24"/>
          <w:szCs w:val="24"/>
          <w:lang w:val="ru-RU"/>
        </w:rPr>
        <w:t xml:space="preserve"> годах</w:t>
      </w:r>
      <w:r w:rsidR="00A7059D" w:rsidRPr="00A7059D">
        <w:rPr>
          <w:rFonts w:ascii="Calibri Light" w:hAnsi="Calibri Light" w:cstheme="majorHAnsi"/>
          <w:sz w:val="24"/>
          <w:szCs w:val="24"/>
          <w:lang w:val="ru-RU"/>
        </w:rPr>
        <w:t>,</w:t>
      </w:r>
      <w:r w:rsidR="00A7059D">
        <w:rPr>
          <w:rFonts w:ascii="Calibri Light" w:hAnsi="Calibri Light" w:cstheme="majorHAnsi"/>
          <w:sz w:val="24"/>
          <w:szCs w:val="24"/>
          <w:lang w:val="ru-RU"/>
        </w:rPr>
        <w:t xml:space="preserve"> понеся необоснованные расходы в сумме </w:t>
      </w:r>
      <w:r w:rsidR="00A7059D" w:rsidRPr="00A7059D">
        <w:rPr>
          <w:rFonts w:ascii="Calibri Light" w:hAnsi="Calibri Light" w:cstheme="majorHAnsi"/>
          <w:sz w:val="24"/>
          <w:szCs w:val="24"/>
          <w:lang w:val="ru-RU"/>
        </w:rPr>
        <w:t xml:space="preserve">2,0 </w:t>
      </w:r>
      <w:r w:rsidR="00A7059D" w:rsidRPr="00821E02">
        <w:rPr>
          <w:rFonts w:ascii="Calibri Light" w:hAnsi="Calibri Light" w:cstheme="majorHAnsi"/>
          <w:sz w:val="24"/>
          <w:szCs w:val="24"/>
          <w:lang w:val="ru-RU"/>
        </w:rPr>
        <w:t>тыс</w:t>
      </w:r>
      <w:r w:rsidR="00A7059D" w:rsidRPr="00A7059D">
        <w:rPr>
          <w:rFonts w:ascii="Calibri Light" w:hAnsi="Calibri Light" w:cstheme="majorHAnsi"/>
          <w:sz w:val="24"/>
          <w:szCs w:val="24"/>
          <w:lang w:val="ru-RU"/>
        </w:rPr>
        <w:t xml:space="preserve">. </w:t>
      </w:r>
      <w:r w:rsidR="00A7059D" w:rsidRPr="00821E02">
        <w:rPr>
          <w:rFonts w:ascii="Calibri Light" w:hAnsi="Calibri Light" w:cstheme="majorHAnsi"/>
          <w:sz w:val="24"/>
          <w:szCs w:val="24"/>
          <w:lang w:val="ru-RU"/>
        </w:rPr>
        <w:t>леев</w:t>
      </w:r>
      <w:r w:rsidR="00A7059D">
        <w:rPr>
          <w:rFonts w:ascii="Calibri Light" w:hAnsi="Calibri Light" w:cstheme="majorHAnsi"/>
          <w:sz w:val="24"/>
          <w:szCs w:val="24"/>
          <w:lang w:val="ru-RU"/>
        </w:rPr>
        <w:t xml:space="preserve"> (по 1</w:t>
      </w:r>
      <w:r w:rsidR="00A7059D" w:rsidRPr="00A7059D">
        <w:rPr>
          <w:rFonts w:ascii="Calibri Light" w:hAnsi="Calibri Light" w:cstheme="majorHAnsi"/>
          <w:sz w:val="24"/>
          <w:szCs w:val="24"/>
          <w:lang w:val="ru-RU"/>
        </w:rPr>
        <w:t xml:space="preserve">,0 </w:t>
      </w:r>
      <w:r w:rsidR="00A7059D" w:rsidRPr="00821E02">
        <w:rPr>
          <w:rFonts w:ascii="Calibri Light" w:hAnsi="Calibri Light" w:cstheme="majorHAnsi"/>
          <w:sz w:val="24"/>
          <w:szCs w:val="24"/>
          <w:lang w:val="ru-RU"/>
        </w:rPr>
        <w:t>тыс</w:t>
      </w:r>
      <w:r w:rsidR="00A7059D" w:rsidRPr="00A7059D">
        <w:rPr>
          <w:rFonts w:ascii="Calibri Light" w:hAnsi="Calibri Light" w:cstheme="majorHAnsi"/>
          <w:sz w:val="24"/>
          <w:szCs w:val="24"/>
          <w:lang w:val="ru-RU"/>
        </w:rPr>
        <w:t xml:space="preserve">. </w:t>
      </w:r>
      <w:r w:rsidR="00A7059D" w:rsidRPr="00821E02">
        <w:rPr>
          <w:rFonts w:ascii="Calibri Light" w:hAnsi="Calibri Light" w:cstheme="majorHAnsi"/>
          <w:sz w:val="24"/>
          <w:szCs w:val="24"/>
          <w:lang w:val="ru-RU"/>
        </w:rPr>
        <w:t>леев</w:t>
      </w:r>
      <w:r w:rsidR="00A7059D">
        <w:rPr>
          <w:rFonts w:ascii="Calibri Light" w:hAnsi="Calibri Light" w:cstheme="majorHAnsi"/>
          <w:sz w:val="24"/>
          <w:szCs w:val="24"/>
          <w:lang w:val="ru-RU"/>
        </w:rPr>
        <w:t>/ежегодно).</w:t>
      </w:r>
    </w:p>
    <w:p w:rsidR="001E4F5E" w:rsidRPr="001603F4" w:rsidRDefault="001E4F5E" w:rsidP="001E4F5E">
      <w:pPr>
        <w:shd w:val="clear" w:color="auto" w:fill="FFFFFF" w:themeFill="background1"/>
        <w:spacing w:after="0" w:line="276" w:lineRule="auto"/>
        <w:ind w:firstLine="567"/>
        <w:jc w:val="both"/>
        <w:rPr>
          <w:rFonts w:ascii="Calibri Light" w:hAnsi="Calibri Light" w:cstheme="majorHAnsi"/>
          <w:sz w:val="14"/>
          <w:szCs w:val="24"/>
          <w:lang w:val="ru-RU"/>
        </w:rPr>
      </w:pPr>
    </w:p>
    <w:p w:rsidR="005F5B56" w:rsidRPr="005F5B56" w:rsidRDefault="001E4F5E" w:rsidP="001E4F5E">
      <w:pPr>
        <w:pStyle w:val="a7"/>
        <w:spacing w:after="0" w:line="276" w:lineRule="auto"/>
        <w:ind w:left="0"/>
        <w:contextualSpacing w:val="0"/>
        <w:jc w:val="both"/>
        <w:rPr>
          <w:rFonts w:ascii="Calibri Light" w:hAnsi="Calibri Light" w:cstheme="majorHAnsi"/>
          <w:i/>
          <w:sz w:val="24"/>
          <w:szCs w:val="24"/>
          <w:lang w:val="ru-RU"/>
        </w:rPr>
      </w:pPr>
      <w:r w:rsidRPr="001603F4">
        <w:rPr>
          <w:rFonts w:ascii="Calibri Light" w:hAnsi="Calibri Light" w:cstheme="majorHAnsi"/>
          <w:b/>
          <w:sz w:val="24"/>
          <w:szCs w:val="24"/>
          <w:lang w:val="ru-RU"/>
        </w:rPr>
        <w:t>4.2.9.</w:t>
      </w:r>
      <w:r w:rsidRPr="001603F4">
        <w:rPr>
          <w:rFonts w:ascii="Calibri Light" w:hAnsi="Calibri Light" w:cstheme="majorHAnsi"/>
          <w:sz w:val="24"/>
          <w:szCs w:val="24"/>
          <w:lang w:val="ru-RU"/>
        </w:rPr>
        <w:t xml:space="preserve"> </w:t>
      </w:r>
      <w:r w:rsidR="005F5B56">
        <w:rPr>
          <w:rFonts w:ascii="Calibri Light" w:hAnsi="Calibri Light" w:cstheme="majorHAnsi"/>
          <w:i/>
          <w:sz w:val="24"/>
          <w:szCs w:val="24"/>
          <w:lang w:val="ru-RU"/>
        </w:rPr>
        <w:t>Рассмотрение</w:t>
      </w:r>
      <w:r w:rsidR="005F5B56" w:rsidRPr="005F5B56">
        <w:rPr>
          <w:rFonts w:ascii="Calibri Light" w:hAnsi="Calibri Light" w:cstheme="majorHAnsi"/>
          <w:i/>
          <w:sz w:val="24"/>
          <w:szCs w:val="24"/>
          <w:lang w:val="ru-RU"/>
        </w:rPr>
        <w:t xml:space="preserve"> </w:t>
      </w:r>
      <w:r w:rsidR="005F5B56">
        <w:rPr>
          <w:rFonts w:ascii="Calibri Light" w:hAnsi="Calibri Light" w:cstheme="majorHAnsi"/>
          <w:i/>
          <w:sz w:val="24"/>
          <w:szCs w:val="24"/>
          <w:lang w:val="ru-RU"/>
        </w:rPr>
        <w:t>решений</w:t>
      </w:r>
      <w:r w:rsidR="005F5B56" w:rsidRPr="005F5B56">
        <w:rPr>
          <w:rFonts w:ascii="Calibri Light" w:hAnsi="Calibri Light" w:cstheme="majorHAnsi"/>
          <w:i/>
          <w:sz w:val="24"/>
          <w:szCs w:val="24"/>
          <w:lang w:val="ru-RU"/>
        </w:rPr>
        <w:t xml:space="preserve"> </w:t>
      </w:r>
      <w:r w:rsidR="005F5B56">
        <w:rPr>
          <w:rFonts w:ascii="Calibri Light" w:hAnsi="Calibri Light" w:cstheme="majorHAnsi"/>
          <w:i/>
          <w:sz w:val="24"/>
          <w:szCs w:val="24"/>
          <w:lang w:val="ru-RU"/>
        </w:rPr>
        <w:t xml:space="preserve">по организации, централизованному функционированию Службы по транспорту и хозяйствованию свидетельствует о необходимости организации услуг с целью обеспечения эффективного управления и предоставления качественных услуг. </w:t>
      </w:r>
    </w:p>
    <w:p w:rsidR="005F5B56" w:rsidRDefault="005F5B56" w:rsidP="001E4F5E">
      <w:pPr>
        <w:spacing w:after="0" w:line="276" w:lineRule="auto"/>
        <w:ind w:firstLine="720"/>
        <w:jc w:val="both"/>
        <w:rPr>
          <w:rFonts w:ascii="Calibri Light" w:hAnsi="Calibri Light" w:cstheme="majorHAnsi"/>
          <w:sz w:val="24"/>
          <w:szCs w:val="24"/>
          <w:lang w:val="ru-RU"/>
        </w:rPr>
      </w:pPr>
      <w:r>
        <w:rPr>
          <w:rFonts w:ascii="Calibri Light" w:hAnsi="Calibri Light" w:cstheme="majorHAnsi"/>
          <w:sz w:val="24"/>
          <w:szCs w:val="24"/>
          <w:lang w:val="ru-RU"/>
        </w:rPr>
        <w:t xml:space="preserve">Деятельность по администрированию </w:t>
      </w:r>
      <w:r w:rsidRPr="005F5B56">
        <w:rPr>
          <w:rFonts w:ascii="Calibri Light" w:hAnsi="Calibri Light" w:cstheme="majorHAnsi"/>
          <w:sz w:val="24"/>
          <w:szCs w:val="24"/>
          <w:lang w:val="ru-RU"/>
        </w:rPr>
        <w:t>Службы по транспорту</w:t>
      </w:r>
      <w:r>
        <w:rPr>
          <w:rFonts w:ascii="Calibri Light" w:hAnsi="Calibri Light" w:cstheme="majorHAnsi"/>
          <w:sz w:val="24"/>
          <w:szCs w:val="24"/>
          <w:lang w:val="ru-RU"/>
        </w:rPr>
        <w:t xml:space="preserve"> в рамках Районного совета Унгень является ненадлежащей и генерирует расходы без достижения хорошо определенной цели.</w:t>
      </w:r>
    </w:p>
    <w:p w:rsidR="005F5B56" w:rsidRPr="005F5B56" w:rsidRDefault="005F5B56" w:rsidP="001E4F5E">
      <w:pPr>
        <w:spacing w:after="0" w:line="276" w:lineRule="auto"/>
        <w:ind w:firstLine="709"/>
        <w:jc w:val="both"/>
        <w:rPr>
          <w:rFonts w:ascii="Calibri Light" w:hAnsi="Calibri Light" w:cstheme="majorHAnsi"/>
          <w:sz w:val="24"/>
          <w:szCs w:val="24"/>
          <w:lang w:val="ru-RU"/>
        </w:rPr>
      </w:pPr>
      <w:r>
        <w:rPr>
          <w:rFonts w:ascii="Calibri Light" w:hAnsi="Calibri Light" w:cstheme="majorHAnsi"/>
          <w:i/>
          <w:sz w:val="24"/>
          <w:szCs w:val="24"/>
          <w:lang w:val="ru-RU"/>
        </w:rPr>
        <w:t>Органы</w:t>
      </w:r>
      <w:r w:rsidRPr="005F5B56">
        <w:rPr>
          <w:rFonts w:ascii="Calibri Light" w:hAnsi="Calibri Light" w:cstheme="majorHAnsi"/>
          <w:i/>
          <w:sz w:val="24"/>
          <w:szCs w:val="24"/>
          <w:lang w:val="ru-RU"/>
        </w:rPr>
        <w:t xml:space="preserve"> </w:t>
      </w:r>
      <w:r>
        <w:rPr>
          <w:rFonts w:ascii="Calibri Light" w:hAnsi="Calibri Light" w:cstheme="majorHAnsi"/>
          <w:i/>
          <w:sz w:val="24"/>
          <w:szCs w:val="24"/>
          <w:lang w:val="ru-RU"/>
        </w:rPr>
        <w:t xml:space="preserve">не рассматривают и не отчитываются об эффективности расходов. </w:t>
      </w:r>
      <w:r w:rsidR="00CC2991">
        <w:rPr>
          <w:rFonts w:ascii="Calibri Light" w:hAnsi="Calibri Light" w:cstheme="majorHAnsi"/>
          <w:sz w:val="24"/>
          <w:szCs w:val="24"/>
          <w:lang w:val="ru-RU"/>
        </w:rPr>
        <w:t xml:space="preserve">Понесенные расходы на км для автобусов (топливо и заработная плата) варьировали в </w:t>
      </w:r>
      <w:r w:rsidR="00CC2991" w:rsidRPr="00CC2991">
        <w:rPr>
          <w:rFonts w:ascii="Calibri Light" w:hAnsi="Calibri Light" w:cstheme="majorHAnsi"/>
          <w:color w:val="0D0D0D" w:themeColor="text1" w:themeTint="F2"/>
          <w:sz w:val="24"/>
          <w:szCs w:val="24"/>
          <w:lang w:val="ru-RU"/>
        </w:rPr>
        <w:t>2020</w:t>
      </w:r>
      <w:r w:rsidR="00CC2991">
        <w:rPr>
          <w:rFonts w:ascii="Calibri Light" w:hAnsi="Calibri Light" w:cstheme="majorHAnsi"/>
          <w:color w:val="0D0D0D" w:themeColor="text1" w:themeTint="F2"/>
          <w:sz w:val="24"/>
          <w:szCs w:val="24"/>
          <w:lang w:val="ru-RU"/>
        </w:rPr>
        <w:t xml:space="preserve"> году от </w:t>
      </w:r>
      <w:r w:rsidR="00CC2991" w:rsidRPr="00CC2991">
        <w:rPr>
          <w:rFonts w:ascii="Calibri Light" w:hAnsi="Calibri Light" w:cstheme="majorHAnsi"/>
          <w:color w:val="0D0D0D" w:themeColor="text1" w:themeTint="F2"/>
          <w:sz w:val="24"/>
          <w:szCs w:val="24"/>
          <w:lang w:val="ru-RU"/>
        </w:rPr>
        <w:t>4,15</w:t>
      </w:r>
      <w:r w:rsidR="00CC2991">
        <w:rPr>
          <w:rFonts w:ascii="Calibri Light" w:hAnsi="Calibri Light" w:cstheme="majorHAnsi"/>
          <w:color w:val="0D0D0D" w:themeColor="text1" w:themeTint="F2"/>
          <w:sz w:val="24"/>
          <w:szCs w:val="24"/>
          <w:lang w:val="ru-RU"/>
        </w:rPr>
        <w:t xml:space="preserve"> леев до </w:t>
      </w:r>
      <w:r w:rsidR="00CC2991" w:rsidRPr="00CC2991">
        <w:rPr>
          <w:rFonts w:ascii="Calibri Light" w:hAnsi="Calibri Light" w:cstheme="majorHAnsi"/>
          <w:color w:val="0D0D0D" w:themeColor="text1" w:themeTint="F2"/>
          <w:sz w:val="24"/>
          <w:szCs w:val="24"/>
          <w:lang w:val="ru-RU"/>
        </w:rPr>
        <w:t>10,07</w:t>
      </w:r>
      <w:r w:rsidR="00CC2991">
        <w:rPr>
          <w:rFonts w:ascii="Calibri Light" w:hAnsi="Calibri Light" w:cstheme="majorHAnsi"/>
          <w:color w:val="0D0D0D" w:themeColor="text1" w:themeTint="F2"/>
          <w:sz w:val="24"/>
          <w:szCs w:val="24"/>
          <w:lang w:val="ru-RU"/>
        </w:rPr>
        <w:t xml:space="preserve"> леев (в зависимости от модели и вместимости автобуса).</w:t>
      </w:r>
    </w:p>
    <w:p w:rsidR="001E4F5E" w:rsidRPr="00CC2991" w:rsidRDefault="00CC2991" w:rsidP="001E4F5E">
      <w:pPr>
        <w:spacing w:after="0" w:line="276" w:lineRule="auto"/>
        <w:ind w:firstLine="709"/>
        <w:jc w:val="both"/>
        <w:rPr>
          <w:rFonts w:ascii="Calibri Light" w:hAnsi="Calibri Light" w:cstheme="majorHAnsi"/>
          <w:sz w:val="24"/>
          <w:szCs w:val="24"/>
          <w:lang w:val="ru-RU"/>
        </w:rPr>
      </w:pPr>
      <w:r>
        <w:rPr>
          <w:rFonts w:ascii="Calibri Light" w:hAnsi="Calibri Light" w:cstheme="majorHAnsi"/>
          <w:color w:val="0D0D0D" w:themeColor="text1" w:themeTint="F2"/>
          <w:sz w:val="24"/>
          <w:szCs w:val="24"/>
          <w:lang w:val="ru-RU"/>
        </w:rPr>
        <w:t>Перевозка учащихся, как области собственной деятельности по перевозке, была исполнена ТЛ Скулень путем взятия учащихся из других территорий, прилегающих к населенному пункту Скулень, что имеет отрицательное влияние на деятельность гимназического учреждения из с. Герман (около 40 учащихся).</w:t>
      </w:r>
    </w:p>
    <w:p w:rsidR="00CC2991" w:rsidRPr="00CC2991" w:rsidRDefault="00CC2991" w:rsidP="00CC2991">
      <w:pPr>
        <w:pStyle w:val="a7"/>
        <w:numPr>
          <w:ilvl w:val="0"/>
          <w:numId w:val="23"/>
        </w:numPr>
        <w:spacing w:after="0" w:line="276" w:lineRule="auto"/>
        <w:ind w:left="0" w:firstLine="360"/>
        <w:jc w:val="both"/>
        <w:rPr>
          <w:rFonts w:ascii="Calibri Light" w:hAnsi="Calibri Light" w:cstheme="majorHAnsi"/>
          <w:sz w:val="24"/>
          <w:szCs w:val="24"/>
          <w:lang w:val="ru-RU"/>
        </w:rPr>
      </w:pPr>
      <w:r w:rsidRPr="004F77A8">
        <w:rPr>
          <w:rFonts w:ascii="Calibri Light" w:hAnsi="Calibri Light" w:cstheme="majorHAnsi"/>
          <w:sz w:val="24"/>
          <w:szCs w:val="24"/>
          <w:lang w:val="ru-RU"/>
        </w:rPr>
        <w:t>Аппарат</w:t>
      </w:r>
      <w:r>
        <w:rPr>
          <w:rFonts w:ascii="Calibri Light" w:hAnsi="Calibri Light" w:cstheme="majorHAnsi"/>
          <w:sz w:val="24"/>
          <w:szCs w:val="24"/>
          <w:lang w:val="ru-RU"/>
        </w:rPr>
        <w:t>ом</w:t>
      </w:r>
      <w:r w:rsidRPr="004F77A8">
        <w:rPr>
          <w:rFonts w:ascii="Calibri Light" w:hAnsi="Calibri Light" w:cstheme="majorHAnsi"/>
          <w:sz w:val="24"/>
          <w:szCs w:val="24"/>
          <w:lang w:val="ru-RU"/>
        </w:rPr>
        <w:t xml:space="preserve"> председателя района</w:t>
      </w:r>
      <w:r>
        <w:rPr>
          <w:rFonts w:ascii="Calibri Light" w:hAnsi="Calibri Light" w:cstheme="majorHAnsi"/>
          <w:sz w:val="24"/>
          <w:szCs w:val="24"/>
          <w:lang w:val="ru-RU"/>
        </w:rPr>
        <w:t xml:space="preserve"> в </w:t>
      </w:r>
      <w:r w:rsidRPr="00CC2991">
        <w:rPr>
          <w:rFonts w:ascii="Calibri Light" w:hAnsi="Calibri Light" w:cstheme="majorHAnsi"/>
          <w:sz w:val="24"/>
          <w:szCs w:val="24"/>
          <w:lang w:val="ru-RU"/>
        </w:rPr>
        <w:t>2020</w:t>
      </w:r>
      <w:r>
        <w:rPr>
          <w:rFonts w:ascii="Calibri Light" w:hAnsi="Calibri Light" w:cstheme="majorHAnsi"/>
          <w:sz w:val="24"/>
          <w:szCs w:val="24"/>
          <w:lang w:val="ru-RU"/>
        </w:rPr>
        <w:t xml:space="preserve"> году были понесены неэффективные расходы </w:t>
      </w:r>
      <w:r w:rsidR="00A2523F">
        <w:rPr>
          <w:rFonts w:ascii="Calibri Light" w:hAnsi="Calibri Light" w:cstheme="majorHAnsi"/>
          <w:sz w:val="24"/>
          <w:szCs w:val="24"/>
          <w:lang w:val="ru-RU"/>
        </w:rPr>
        <w:t xml:space="preserve">для годового страхования </w:t>
      </w:r>
      <w:r w:rsidR="00A2523F" w:rsidRPr="00CC2991">
        <w:rPr>
          <w:rFonts w:ascii="Calibri Light" w:hAnsi="Calibri Light" w:cstheme="majorHAnsi"/>
          <w:sz w:val="24"/>
          <w:szCs w:val="24"/>
          <w:lang w:val="ru-RU"/>
        </w:rPr>
        <w:t>„</w:t>
      </w:r>
      <w:r w:rsidR="00A2523F">
        <w:rPr>
          <w:rFonts w:ascii="Calibri Light" w:hAnsi="Calibri Light" w:cstheme="majorHAnsi"/>
          <w:sz w:val="24"/>
          <w:szCs w:val="24"/>
          <w:lang w:val="ru-RU"/>
        </w:rPr>
        <w:t>Зеленой картой</w:t>
      </w:r>
      <w:r w:rsidR="00A2523F" w:rsidRPr="00CC2991">
        <w:rPr>
          <w:rFonts w:ascii="Calibri Light" w:hAnsi="Calibri Light" w:cstheme="majorHAnsi"/>
          <w:sz w:val="24"/>
          <w:szCs w:val="24"/>
          <w:lang w:val="ru-RU"/>
        </w:rPr>
        <w:t>”</w:t>
      </w:r>
      <w:r w:rsidR="00A2523F">
        <w:rPr>
          <w:rFonts w:ascii="Calibri Light" w:hAnsi="Calibri Light" w:cstheme="majorHAnsi"/>
          <w:sz w:val="24"/>
          <w:szCs w:val="24"/>
          <w:lang w:val="ru-RU"/>
        </w:rPr>
        <w:t xml:space="preserve"> 2 автомобилей на общую сумму </w:t>
      </w:r>
      <w:r w:rsidR="00A2523F" w:rsidRPr="00CC2991">
        <w:rPr>
          <w:rFonts w:ascii="Calibri Light" w:hAnsi="Calibri Light" w:cstheme="majorHAnsi"/>
          <w:b/>
          <w:sz w:val="24"/>
          <w:szCs w:val="24"/>
          <w:lang w:val="ru-RU"/>
        </w:rPr>
        <w:t>16,0 тыс.</w:t>
      </w:r>
      <w:r w:rsidR="00A2523F" w:rsidRPr="00A2523F">
        <w:rPr>
          <w:rFonts w:ascii="Calibri Light" w:hAnsi="Calibri Light" w:cstheme="majorHAnsi"/>
          <w:b/>
          <w:sz w:val="24"/>
          <w:szCs w:val="24"/>
          <w:lang w:val="ru-RU"/>
        </w:rPr>
        <w:t xml:space="preserve"> </w:t>
      </w:r>
      <w:r w:rsidR="00A2523F" w:rsidRPr="00CC2991">
        <w:rPr>
          <w:rFonts w:ascii="Calibri Light" w:hAnsi="Calibri Light" w:cstheme="majorHAnsi"/>
          <w:b/>
          <w:sz w:val="24"/>
          <w:szCs w:val="24"/>
          <w:lang w:val="ru-RU"/>
        </w:rPr>
        <w:t>леев</w:t>
      </w:r>
      <w:r w:rsidR="00A2523F">
        <w:rPr>
          <w:rFonts w:ascii="Calibri Light" w:hAnsi="Calibri Light" w:cstheme="majorHAnsi"/>
          <w:b/>
          <w:sz w:val="24"/>
          <w:szCs w:val="24"/>
          <w:lang w:val="ru-RU"/>
        </w:rPr>
        <w:t xml:space="preserve">, </w:t>
      </w:r>
      <w:r w:rsidR="00A2523F" w:rsidRPr="00A2523F">
        <w:rPr>
          <w:rFonts w:ascii="Calibri Light" w:hAnsi="Calibri Light" w:cstheme="majorHAnsi"/>
          <w:sz w:val="24"/>
          <w:szCs w:val="24"/>
          <w:lang w:val="ru-RU"/>
        </w:rPr>
        <w:t>были</w:t>
      </w:r>
      <w:r w:rsidR="00A2523F">
        <w:rPr>
          <w:rFonts w:ascii="Calibri Light" w:hAnsi="Calibri Light" w:cstheme="majorHAnsi"/>
          <w:sz w:val="24"/>
          <w:szCs w:val="24"/>
          <w:lang w:val="ru-RU"/>
        </w:rPr>
        <w:t xml:space="preserve"> осуществлены лишь 2 командировки в Румынию.</w:t>
      </w:r>
    </w:p>
    <w:p w:rsidR="00043F46" w:rsidRPr="00043F46" w:rsidRDefault="00A2523F" w:rsidP="00A2523F">
      <w:pPr>
        <w:spacing w:line="276" w:lineRule="auto"/>
        <w:ind w:firstLine="720"/>
        <w:jc w:val="both"/>
        <w:rPr>
          <w:rFonts w:ascii="Calibri Light" w:hAnsi="Calibri Light" w:cstheme="majorHAnsi"/>
          <w:sz w:val="24"/>
          <w:szCs w:val="24"/>
          <w:lang w:val="ru-RU"/>
        </w:rPr>
      </w:pPr>
      <w:r>
        <w:rPr>
          <w:rFonts w:ascii="Calibri Light" w:hAnsi="Calibri Light" w:cstheme="majorHAnsi"/>
          <w:sz w:val="24"/>
          <w:szCs w:val="24"/>
          <w:lang w:val="ru-RU"/>
        </w:rPr>
        <w:t>Отмечается, что автомобили в рамках РС Унгень не оснащены системами глобального мониторинга и не подлежали регламентировано периодической инвентаризации пробега.</w:t>
      </w:r>
    </w:p>
    <w:p w:rsidR="00A2523F" w:rsidRPr="00A2523F" w:rsidRDefault="001E4F5E" w:rsidP="001E4F5E">
      <w:pPr>
        <w:shd w:val="clear" w:color="auto" w:fill="FFFFFF" w:themeFill="background1"/>
        <w:spacing w:after="60" w:line="276" w:lineRule="auto"/>
        <w:jc w:val="both"/>
        <w:rPr>
          <w:rFonts w:ascii="Calibri Light" w:hAnsi="Calibri Light" w:cstheme="majorHAnsi"/>
          <w:i/>
          <w:color w:val="0D0D0D" w:themeColor="text1" w:themeTint="F2"/>
          <w:sz w:val="24"/>
          <w:szCs w:val="24"/>
          <w:lang w:val="ru-RU"/>
        </w:rPr>
      </w:pPr>
      <w:r w:rsidRPr="001603F4">
        <w:rPr>
          <w:rFonts w:ascii="Calibri Light" w:hAnsi="Calibri Light" w:cstheme="majorHAnsi"/>
          <w:b/>
          <w:color w:val="0D0D0D" w:themeColor="text1" w:themeTint="F2"/>
          <w:sz w:val="24"/>
          <w:szCs w:val="24"/>
          <w:lang w:val="ru-RU"/>
        </w:rPr>
        <w:t xml:space="preserve">4.2.10. </w:t>
      </w:r>
      <w:r w:rsidR="00A2523F">
        <w:rPr>
          <w:rFonts w:ascii="Calibri Light" w:hAnsi="Calibri Light" w:cstheme="majorHAnsi"/>
          <w:i/>
          <w:color w:val="0D0D0D" w:themeColor="text1" w:themeTint="F2"/>
          <w:sz w:val="24"/>
          <w:szCs w:val="24"/>
          <w:lang w:val="ru-RU"/>
        </w:rPr>
        <w:t>Не</w:t>
      </w:r>
      <w:r w:rsidR="00A2523F" w:rsidRPr="00A2523F">
        <w:rPr>
          <w:rFonts w:ascii="Calibri Light" w:hAnsi="Calibri Light" w:cstheme="majorHAnsi"/>
          <w:i/>
          <w:color w:val="0D0D0D" w:themeColor="text1" w:themeTint="F2"/>
          <w:sz w:val="24"/>
          <w:szCs w:val="24"/>
          <w:lang w:val="ru-RU"/>
        </w:rPr>
        <w:t xml:space="preserve"> </w:t>
      </w:r>
      <w:r w:rsidR="00A2523F">
        <w:rPr>
          <w:rFonts w:ascii="Calibri Light" w:hAnsi="Calibri Light" w:cstheme="majorHAnsi"/>
          <w:i/>
          <w:color w:val="0D0D0D" w:themeColor="text1" w:themeTint="F2"/>
          <w:sz w:val="24"/>
          <w:szCs w:val="24"/>
          <w:lang w:val="ru-RU"/>
        </w:rPr>
        <w:t>учитывая возложенные законные полномочия</w:t>
      </w:r>
      <w:r w:rsidR="00A2523F" w:rsidRPr="001E4F5E">
        <w:rPr>
          <w:rStyle w:val="a5"/>
          <w:rFonts w:ascii="Calibri Light" w:hAnsi="Calibri Light" w:cstheme="majorHAnsi"/>
          <w:i/>
          <w:sz w:val="24"/>
          <w:szCs w:val="24"/>
        </w:rPr>
        <w:footnoteReference w:id="79"/>
      </w:r>
      <w:r w:rsidR="00A2523F">
        <w:rPr>
          <w:rFonts w:ascii="Calibri Light" w:hAnsi="Calibri Light" w:cstheme="majorHAnsi"/>
          <w:i/>
          <w:color w:val="0D0D0D" w:themeColor="text1" w:themeTint="F2"/>
          <w:sz w:val="24"/>
          <w:szCs w:val="24"/>
          <w:lang w:val="ru-RU"/>
        </w:rPr>
        <w:t>, органы осуществляют капитальные расходы из бюджета для недвижимости, которая им не принадлежит.</w:t>
      </w:r>
    </w:p>
    <w:p w:rsidR="0097438F" w:rsidRPr="001603F4" w:rsidRDefault="00A2523F" w:rsidP="001E4F5E">
      <w:pPr>
        <w:pStyle w:val="a7"/>
        <w:shd w:val="clear" w:color="auto" w:fill="FFFFFF" w:themeFill="background1"/>
        <w:spacing w:after="60" w:line="276" w:lineRule="auto"/>
        <w:ind w:left="0" w:firstLine="720"/>
        <w:contextualSpacing w:val="0"/>
        <w:jc w:val="both"/>
        <w:rPr>
          <w:rFonts w:ascii="Calibri Light" w:hAnsi="Calibri Light" w:cstheme="majorHAnsi"/>
          <w:color w:val="0D0D0D" w:themeColor="text1" w:themeTint="F2"/>
          <w:sz w:val="24"/>
          <w:szCs w:val="24"/>
          <w:lang w:val="ru-RU"/>
        </w:rPr>
      </w:pPr>
      <w:r w:rsidRPr="004F77A8">
        <w:rPr>
          <w:rFonts w:ascii="Calibri Light" w:hAnsi="Calibri Light" w:cstheme="majorHAnsi"/>
          <w:sz w:val="24"/>
          <w:szCs w:val="24"/>
          <w:lang w:val="ru-RU"/>
        </w:rPr>
        <w:t>Аппарат председателя района</w:t>
      </w:r>
      <w:r>
        <w:rPr>
          <w:rFonts w:ascii="Calibri Light" w:hAnsi="Calibri Light" w:cstheme="majorHAnsi"/>
          <w:sz w:val="24"/>
          <w:szCs w:val="24"/>
          <w:lang w:val="ru-RU"/>
        </w:rPr>
        <w:t xml:space="preserve">, не располагая законным обоснованием на собственность, осуществил из районного бюджета расходы в сумме </w:t>
      </w:r>
      <w:r w:rsidRPr="00A2523F">
        <w:rPr>
          <w:rFonts w:ascii="Calibri Light" w:hAnsi="Calibri Light" w:cstheme="majorHAnsi"/>
          <w:b/>
          <w:color w:val="0D0D0D" w:themeColor="text1" w:themeTint="F2"/>
          <w:sz w:val="24"/>
          <w:szCs w:val="24"/>
          <w:lang w:val="ru-RU"/>
        </w:rPr>
        <w:t xml:space="preserve">726,2 </w:t>
      </w:r>
      <w:r w:rsidRPr="00821E02">
        <w:rPr>
          <w:rFonts w:ascii="Calibri Light" w:hAnsi="Calibri Light" w:cstheme="majorHAnsi"/>
          <w:b/>
          <w:sz w:val="24"/>
          <w:szCs w:val="24"/>
          <w:lang w:val="ru-RU"/>
        </w:rPr>
        <w:t>тыс</w:t>
      </w:r>
      <w:r w:rsidRPr="00A2523F">
        <w:rPr>
          <w:rFonts w:ascii="Calibri Light" w:hAnsi="Calibri Light" w:cstheme="majorHAnsi"/>
          <w:b/>
          <w:sz w:val="24"/>
          <w:szCs w:val="24"/>
          <w:lang w:val="ru-RU"/>
        </w:rPr>
        <w:t xml:space="preserve">. </w:t>
      </w:r>
      <w:r w:rsidRPr="00821E02">
        <w:rPr>
          <w:rFonts w:ascii="Calibri Light" w:hAnsi="Calibri Light" w:cstheme="majorHAnsi"/>
          <w:b/>
          <w:sz w:val="24"/>
          <w:szCs w:val="24"/>
          <w:lang w:val="ru-RU"/>
        </w:rPr>
        <w:t>леев</w:t>
      </w:r>
      <w:r>
        <w:rPr>
          <w:rFonts w:ascii="Calibri Light" w:hAnsi="Calibri Light" w:cstheme="majorHAnsi"/>
          <w:b/>
          <w:sz w:val="24"/>
          <w:szCs w:val="24"/>
          <w:lang w:val="ru-RU"/>
        </w:rPr>
        <w:t xml:space="preserve">, </w:t>
      </w:r>
      <w:r>
        <w:rPr>
          <w:rFonts w:ascii="Calibri Light" w:hAnsi="Calibri Light" w:cstheme="majorHAnsi"/>
          <w:sz w:val="24"/>
          <w:szCs w:val="24"/>
          <w:lang w:val="ru-RU"/>
        </w:rPr>
        <w:t xml:space="preserve">зарегистрированные в настоящее время в учете Аппарата, для </w:t>
      </w:r>
      <w:r w:rsidR="00F1340D" w:rsidRPr="00A2523F">
        <w:rPr>
          <w:rFonts w:ascii="Calibri Light" w:hAnsi="Calibri Light" w:cstheme="majorHAnsi"/>
          <w:color w:val="0D0D0D" w:themeColor="text1" w:themeTint="F2"/>
          <w:sz w:val="24"/>
          <w:szCs w:val="24"/>
          <w:lang w:val="ru-RU"/>
        </w:rPr>
        <w:t>обустройства прилегающей автостоянки</w:t>
      </w:r>
      <w:r w:rsidR="00F1340D">
        <w:rPr>
          <w:rFonts w:ascii="Calibri Light" w:hAnsi="Calibri Light" w:cstheme="majorHAnsi"/>
          <w:color w:val="0D0D0D" w:themeColor="text1" w:themeTint="F2"/>
          <w:sz w:val="24"/>
          <w:szCs w:val="24"/>
          <w:lang w:val="ru-RU"/>
        </w:rPr>
        <w:t xml:space="preserve"> и сквера </w:t>
      </w:r>
      <w:r w:rsidR="00F1340D" w:rsidRPr="00A2523F">
        <w:rPr>
          <w:rFonts w:ascii="Calibri Light" w:hAnsi="Calibri Light" w:cstheme="majorHAnsi"/>
          <w:color w:val="0D0D0D" w:themeColor="text1" w:themeTint="F2"/>
          <w:sz w:val="24"/>
          <w:szCs w:val="24"/>
          <w:lang w:val="ru-RU"/>
        </w:rPr>
        <w:t>на земельном участке, принадлежащем</w:t>
      </w:r>
      <w:r w:rsidR="00F1340D">
        <w:rPr>
          <w:rFonts w:ascii="Calibri Light" w:hAnsi="Calibri Light" w:cstheme="majorHAnsi"/>
          <w:color w:val="0D0D0D" w:themeColor="text1" w:themeTint="F2"/>
          <w:sz w:val="24"/>
          <w:szCs w:val="24"/>
          <w:lang w:val="ru-RU"/>
        </w:rPr>
        <w:t xml:space="preserve"> МПО мун. Унгень</w:t>
      </w:r>
      <w:r w:rsidR="00F1340D" w:rsidRPr="001603F4">
        <w:rPr>
          <w:rFonts w:ascii="Calibri Light" w:hAnsi="Calibri Light" w:cstheme="majorHAnsi"/>
          <w:color w:val="0D0D0D" w:themeColor="text1" w:themeTint="F2"/>
          <w:sz w:val="24"/>
          <w:szCs w:val="24"/>
          <w:lang w:val="ru-RU"/>
        </w:rPr>
        <w:t>.</w:t>
      </w:r>
    </w:p>
    <w:p w:rsidR="00F1340D" w:rsidRPr="00F1340D" w:rsidRDefault="00F1340D" w:rsidP="001E4F5E">
      <w:pPr>
        <w:pStyle w:val="a7"/>
        <w:shd w:val="clear" w:color="auto" w:fill="FFFFFF" w:themeFill="background1"/>
        <w:spacing w:after="60" w:line="276" w:lineRule="auto"/>
        <w:ind w:left="0" w:firstLine="720"/>
        <w:contextualSpacing w:val="0"/>
        <w:jc w:val="both"/>
        <w:rPr>
          <w:rFonts w:ascii="Calibri Light" w:hAnsi="Calibri Light" w:cstheme="majorHAnsi"/>
          <w:color w:val="0D0D0D" w:themeColor="text1" w:themeTint="F2"/>
          <w:sz w:val="24"/>
          <w:szCs w:val="24"/>
          <w:lang w:val="ru-RU"/>
        </w:rPr>
      </w:pPr>
      <w:r>
        <w:rPr>
          <w:rFonts w:ascii="Calibri Light" w:hAnsi="Calibri Light" w:cstheme="majorHAnsi"/>
          <w:color w:val="0D0D0D" w:themeColor="text1" w:themeTint="F2"/>
          <w:sz w:val="24"/>
          <w:szCs w:val="24"/>
          <w:lang w:val="ru-RU"/>
        </w:rPr>
        <w:t>В</w:t>
      </w:r>
      <w:r w:rsidRPr="00F1340D">
        <w:rPr>
          <w:rFonts w:ascii="Calibri Light" w:hAnsi="Calibri Light" w:cstheme="majorHAnsi"/>
          <w:color w:val="0D0D0D" w:themeColor="text1" w:themeTint="F2"/>
          <w:sz w:val="24"/>
          <w:szCs w:val="24"/>
          <w:lang w:val="ru-RU"/>
        </w:rPr>
        <w:t xml:space="preserve"> </w:t>
      </w:r>
      <w:r>
        <w:rPr>
          <w:rFonts w:ascii="Calibri Light" w:hAnsi="Calibri Light" w:cstheme="majorHAnsi"/>
          <w:color w:val="0D0D0D" w:themeColor="text1" w:themeTint="F2"/>
          <w:sz w:val="24"/>
          <w:szCs w:val="24"/>
          <w:lang w:val="ru-RU"/>
        </w:rPr>
        <w:t>другом</w:t>
      </w:r>
      <w:r w:rsidRPr="00F1340D">
        <w:rPr>
          <w:rFonts w:ascii="Calibri Light" w:hAnsi="Calibri Light" w:cstheme="majorHAnsi"/>
          <w:color w:val="0D0D0D" w:themeColor="text1" w:themeTint="F2"/>
          <w:sz w:val="24"/>
          <w:szCs w:val="24"/>
          <w:lang w:val="ru-RU"/>
        </w:rPr>
        <w:t xml:space="preserve"> </w:t>
      </w:r>
      <w:r>
        <w:rPr>
          <w:rFonts w:ascii="Calibri Light" w:hAnsi="Calibri Light" w:cstheme="majorHAnsi"/>
          <w:color w:val="0D0D0D" w:themeColor="text1" w:themeTint="F2"/>
          <w:sz w:val="24"/>
          <w:szCs w:val="24"/>
          <w:lang w:val="ru-RU"/>
        </w:rPr>
        <w:t>случае</w:t>
      </w:r>
      <w:r w:rsidRPr="00F1340D">
        <w:rPr>
          <w:rFonts w:ascii="Calibri Light" w:hAnsi="Calibri Light" w:cstheme="majorHAnsi"/>
          <w:color w:val="0D0D0D" w:themeColor="text1" w:themeTint="F2"/>
          <w:sz w:val="24"/>
          <w:szCs w:val="24"/>
          <w:lang w:val="ru-RU"/>
        </w:rPr>
        <w:t xml:space="preserve">, </w:t>
      </w:r>
      <w:r>
        <w:rPr>
          <w:rFonts w:ascii="Calibri Light" w:hAnsi="Calibri Light" w:cstheme="majorHAnsi"/>
          <w:color w:val="0D0D0D" w:themeColor="text1" w:themeTint="F2"/>
          <w:sz w:val="24"/>
          <w:szCs w:val="24"/>
          <w:lang w:val="ru-RU"/>
        </w:rPr>
        <w:t>в</w:t>
      </w:r>
      <w:r w:rsidRPr="00F1340D">
        <w:rPr>
          <w:rFonts w:ascii="Calibri Light" w:hAnsi="Calibri Light" w:cstheme="majorHAnsi"/>
          <w:color w:val="0D0D0D" w:themeColor="text1" w:themeTint="F2"/>
          <w:sz w:val="24"/>
          <w:szCs w:val="24"/>
          <w:lang w:val="ru-RU"/>
        </w:rPr>
        <w:t xml:space="preserve"> </w:t>
      </w:r>
      <w:r w:rsidR="001E4F5E" w:rsidRPr="00F1340D">
        <w:rPr>
          <w:rFonts w:ascii="Calibri Light" w:hAnsi="Calibri Light" w:cstheme="majorHAnsi"/>
          <w:color w:val="0D0D0D" w:themeColor="text1" w:themeTint="F2"/>
          <w:sz w:val="24"/>
          <w:szCs w:val="24"/>
          <w:lang w:val="ru-RU"/>
        </w:rPr>
        <w:t>2018</w:t>
      </w:r>
      <w:r w:rsidRPr="00F1340D">
        <w:rPr>
          <w:rFonts w:ascii="Calibri Light" w:hAnsi="Calibri Light" w:cstheme="majorHAnsi"/>
          <w:color w:val="0D0D0D" w:themeColor="text1" w:themeTint="F2"/>
          <w:sz w:val="24"/>
          <w:szCs w:val="24"/>
          <w:lang w:val="ru-RU"/>
        </w:rPr>
        <w:t xml:space="preserve"> </w:t>
      </w:r>
      <w:r>
        <w:rPr>
          <w:rFonts w:ascii="Calibri Light" w:hAnsi="Calibri Light" w:cstheme="majorHAnsi"/>
          <w:color w:val="0D0D0D" w:themeColor="text1" w:themeTint="F2"/>
          <w:sz w:val="24"/>
          <w:szCs w:val="24"/>
          <w:lang w:val="ru-RU"/>
        </w:rPr>
        <w:t xml:space="preserve">году для обустройства земельного участка районной собственности, прилегающего к Районной библиотеке из мун. Унгень, примэрия мун. Унгень осуществила инвестиции в сумме </w:t>
      </w:r>
      <w:r w:rsidRPr="00F1340D">
        <w:rPr>
          <w:rFonts w:ascii="Calibri Light" w:hAnsi="Calibri Light" w:cstheme="majorHAnsi"/>
          <w:b/>
          <w:color w:val="0D0D0D" w:themeColor="text1" w:themeTint="F2"/>
          <w:sz w:val="24"/>
          <w:szCs w:val="24"/>
          <w:lang w:val="ru-RU"/>
        </w:rPr>
        <w:t>400,0 тыс. леев</w:t>
      </w:r>
      <w:r>
        <w:rPr>
          <w:rFonts w:ascii="Calibri Light" w:hAnsi="Calibri Light" w:cstheme="majorHAnsi"/>
          <w:b/>
          <w:color w:val="0D0D0D" w:themeColor="text1" w:themeTint="F2"/>
          <w:sz w:val="24"/>
          <w:szCs w:val="24"/>
          <w:lang w:val="ru-RU"/>
        </w:rPr>
        <w:t xml:space="preserve">, </w:t>
      </w:r>
      <w:r>
        <w:rPr>
          <w:rFonts w:ascii="Calibri Light" w:hAnsi="Calibri Light" w:cstheme="majorHAnsi"/>
          <w:color w:val="0D0D0D" w:themeColor="text1" w:themeTint="F2"/>
          <w:sz w:val="24"/>
          <w:szCs w:val="24"/>
          <w:lang w:val="ru-RU"/>
        </w:rPr>
        <w:t>а РС Унгень не принял меры с целью надлежащего администрирования собственности и имущественных прав.</w:t>
      </w:r>
    </w:p>
    <w:p w:rsidR="00F1340D" w:rsidRPr="00F1340D" w:rsidRDefault="001E4F5E" w:rsidP="001E4F5E">
      <w:pPr>
        <w:pStyle w:val="a7"/>
        <w:shd w:val="clear" w:color="auto" w:fill="FFFFFF" w:themeFill="background1"/>
        <w:spacing w:after="0" w:line="276" w:lineRule="auto"/>
        <w:ind w:left="0"/>
        <w:jc w:val="both"/>
        <w:rPr>
          <w:rFonts w:ascii="Calibri Light" w:hAnsi="Calibri Light" w:cstheme="majorHAnsi"/>
          <w:b/>
          <w:i/>
          <w:color w:val="0D0D0D" w:themeColor="text1" w:themeTint="F2"/>
          <w:sz w:val="24"/>
          <w:szCs w:val="24"/>
          <w:lang w:val="ru-RU"/>
        </w:rPr>
      </w:pPr>
      <w:r w:rsidRPr="00F1340D">
        <w:rPr>
          <w:rFonts w:ascii="Calibri Light" w:eastAsia="Times New Roman" w:hAnsi="Calibri Light" w:cstheme="majorHAnsi"/>
          <w:b/>
          <w:sz w:val="24"/>
          <w:szCs w:val="24"/>
          <w:lang w:val="ru-RU"/>
        </w:rPr>
        <w:t>4.2.11.</w:t>
      </w:r>
      <w:r w:rsidRPr="00F1340D">
        <w:rPr>
          <w:rFonts w:ascii="Calibri Light" w:eastAsia="Times New Roman" w:hAnsi="Calibri Light" w:cstheme="majorHAnsi"/>
          <w:sz w:val="24"/>
          <w:szCs w:val="24"/>
          <w:lang w:val="ru-RU"/>
        </w:rPr>
        <w:t xml:space="preserve"> </w:t>
      </w:r>
      <w:r w:rsidR="00F1340D">
        <w:rPr>
          <w:rFonts w:ascii="Calibri Light" w:hAnsi="Calibri Light" w:cstheme="majorHAnsi"/>
          <w:b/>
          <w:i/>
          <w:color w:val="0D0D0D" w:themeColor="text1" w:themeTint="F2"/>
          <w:sz w:val="24"/>
          <w:szCs w:val="24"/>
          <w:lang w:val="ru-RU"/>
        </w:rPr>
        <w:t>Бюджетные учреждения незаконно предоставили авансы некоторым субъектам.</w:t>
      </w:r>
    </w:p>
    <w:p w:rsidR="00F1340D" w:rsidRDefault="00F1340D" w:rsidP="001E4F5E">
      <w:pPr>
        <w:pStyle w:val="a7"/>
        <w:shd w:val="clear" w:color="auto" w:fill="FFFFFF" w:themeFill="background1"/>
        <w:spacing w:after="120" w:line="276" w:lineRule="auto"/>
        <w:ind w:left="0" w:firstLine="720"/>
        <w:jc w:val="both"/>
        <w:rPr>
          <w:rFonts w:ascii="Calibri Light" w:hAnsi="Calibri Light" w:cstheme="majorHAnsi"/>
          <w:color w:val="0D0D0D" w:themeColor="text1" w:themeTint="F2"/>
          <w:sz w:val="24"/>
          <w:szCs w:val="24"/>
          <w:lang w:val="ru-RU"/>
        </w:rPr>
      </w:pPr>
      <w:r>
        <w:rPr>
          <w:rFonts w:ascii="Calibri Light" w:hAnsi="Calibri Light" w:cstheme="majorHAnsi"/>
          <w:color w:val="0D0D0D" w:themeColor="text1" w:themeTint="F2"/>
          <w:sz w:val="24"/>
          <w:szCs w:val="24"/>
          <w:lang w:val="ru-RU"/>
        </w:rPr>
        <w:t xml:space="preserve">Общий размер обязательств по разделу доходов по состоянию на </w:t>
      </w:r>
      <w:r w:rsidRPr="00F1340D">
        <w:rPr>
          <w:rFonts w:ascii="Calibri Light" w:hAnsi="Calibri Light" w:cstheme="majorHAnsi"/>
          <w:color w:val="0D0D0D" w:themeColor="text1" w:themeTint="F2"/>
          <w:sz w:val="24"/>
          <w:szCs w:val="24"/>
          <w:lang w:val="ru-RU"/>
        </w:rPr>
        <w:t>31.12.2020</w:t>
      </w:r>
      <w:r>
        <w:rPr>
          <w:rFonts w:ascii="Calibri Light" w:hAnsi="Calibri Light" w:cstheme="majorHAnsi"/>
          <w:color w:val="0D0D0D" w:themeColor="text1" w:themeTint="F2"/>
          <w:sz w:val="24"/>
          <w:szCs w:val="24"/>
          <w:lang w:val="ru-RU"/>
        </w:rPr>
        <w:t xml:space="preserve"> составляет </w:t>
      </w:r>
      <w:r w:rsidRPr="00F1340D">
        <w:rPr>
          <w:rFonts w:ascii="Calibri Light" w:hAnsi="Calibri Light" w:cstheme="majorHAnsi"/>
          <w:color w:val="0D0D0D" w:themeColor="text1" w:themeTint="F2"/>
          <w:sz w:val="24"/>
          <w:szCs w:val="24"/>
          <w:lang w:val="ru-RU"/>
        </w:rPr>
        <w:t xml:space="preserve">193,2 </w:t>
      </w:r>
      <w:r w:rsidRPr="00821E02">
        <w:rPr>
          <w:rFonts w:ascii="Calibri Light" w:hAnsi="Calibri Light" w:cstheme="majorHAnsi"/>
          <w:sz w:val="24"/>
          <w:szCs w:val="24"/>
          <w:lang w:val="ru-RU"/>
        </w:rPr>
        <w:t>тыс</w:t>
      </w:r>
      <w:r w:rsidRPr="00F1340D">
        <w:rPr>
          <w:rFonts w:ascii="Calibri Light" w:hAnsi="Calibri Light" w:cstheme="majorHAnsi"/>
          <w:sz w:val="24"/>
          <w:szCs w:val="24"/>
          <w:lang w:val="ru-RU"/>
        </w:rPr>
        <w:t xml:space="preserve">. </w:t>
      </w:r>
      <w:r w:rsidRPr="00821E02">
        <w:rPr>
          <w:rFonts w:ascii="Calibri Light" w:hAnsi="Calibri Light" w:cstheme="majorHAnsi"/>
          <w:sz w:val="24"/>
          <w:szCs w:val="24"/>
          <w:lang w:val="ru-RU"/>
        </w:rPr>
        <w:t>леев</w:t>
      </w:r>
      <w:r>
        <w:rPr>
          <w:rFonts w:ascii="Calibri Light" w:hAnsi="Calibri Light" w:cstheme="majorHAnsi"/>
          <w:sz w:val="24"/>
          <w:szCs w:val="24"/>
          <w:lang w:val="ru-RU"/>
        </w:rPr>
        <w:t xml:space="preserve">, а по расходам - </w:t>
      </w:r>
      <w:r w:rsidRPr="00F1340D">
        <w:rPr>
          <w:rFonts w:ascii="Calibri Light" w:hAnsi="Calibri Light" w:cstheme="majorHAnsi"/>
          <w:color w:val="0D0D0D" w:themeColor="text1" w:themeTint="F2"/>
          <w:sz w:val="24"/>
          <w:szCs w:val="24"/>
          <w:lang w:val="ru-RU"/>
        </w:rPr>
        <w:t xml:space="preserve">2840,7 </w:t>
      </w:r>
      <w:r w:rsidRPr="00821E02">
        <w:rPr>
          <w:rFonts w:ascii="Calibri Light" w:hAnsi="Calibri Light" w:cstheme="majorHAnsi"/>
          <w:sz w:val="24"/>
          <w:szCs w:val="24"/>
          <w:lang w:val="ru-RU"/>
        </w:rPr>
        <w:t>тыс</w:t>
      </w:r>
      <w:r w:rsidRPr="00F1340D">
        <w:rPr>
          <w:rFonts w:ascii="Calibri Light" w:hAnsi="Calibri Light" w:cstheme="majorHAnsi"/>
          <w:sz w:val="24"/>
          <w:szCs w:val="24"/>
          <w:lang w:val="ru-RU"/>
        </w:rPr>
        <w:t xml:space="preserve">. </w:t>
      </w:r>
      <w:r w:rsidRPr="00821E02">
        <w:rPr>
          <w:rFonts w:ascii="Calibri Light" w:hAnsi="Calibri Light" w:cstheme="majorHAnsi"/>
          <w:sz w:val="24"/>
          <w:szCs w:val="24"/>
          <w:lang w:val="ru-RU"/>
        </w:rPr>
        <w:t>леев</w:t>
      </w:r>
      <w:r>
        <w:rPr>
          <w:rFonts w:ascii="Calibri Light" w:hAnsi="Calibri Light" w:cstheme="majorHAnsi"/>
          <w:sz w:val="24"/>
          <w:szCs w:val="24"/>
          <w:lang w:val="ru-RU"/>
        </w:rPr>
        <w:t xml:space="preserve">, в том числе по другим текущим расходам - </w:t>
      </w:r>
      <w:r w:rsidRPr="00F1340D">
        <w:rPr>
          <w:rFonts w:ascii="Calibri Light" w:hAnsi="Calibri Light" w:cstheme="majorHAnsi"/>
          <w:color w:val="0D0D0D" w:themeColor="text1" w:themeTint="F2"/>
          <w:sz w:val="24"/>
          <w:szCs w:val="24"/>
          <w:lang w:val="ru-RU"/>
        </w:rPr>
        <w:t xml:space="preserve">2 226,4 </w:t>
      </w:r>
      <w:r w:rsidRPr="00821E02">
        <w:rPr>
          <w:rFonts w:ascii="Calibri Light" w:hAnsi="Calibri Light" w:cstheme="majorHAnsi"/>
          <w:sz w:val="24"/>
          <w:szCs w:val="24"/>
          <w:lang w:val="ru-RU"/>
        </w:rPr>
        <w:t>тыс</w:t>
      </w:r>
      <w:r w:rsidRPr="00F1340D">
        <w:rPr>
          <w:rFonts w:ascii="Calibri Light" w:hAnsi="Calibri Light" w:cstheme="majorHAnsi"/>
          <w:sz w:val="24"/>
          <w:szCs w:val="24"/>
          <w:lang w:val="ru-RU"/>
        </w:rPr>
        <w:t xml:space="preserve">. </w:t>
      </w:r>
      <w:r w:rsidRPr="00821E02">
        <w:rPr>
          <w:rFonts w:ascii="Calibri Light" w:hAnsi="Calibri Light" w:cstheme="majorHAnsi"/>
          <w:sz w:val="24"/>
          <w:szCs w:val="24"/>
          <w:lang w:val="ru-RU"/>
        </w:rPr>
        <w:t>леев</w:t>
      </w:r>
      <w:r>
        <w:rPr>
          <w:rFonts w:ascii="Calibri Light" w:hAnsi="Calibri Light" w:cstheme="majorHAnsi"/>
          <w:sz w:val="24"/>
          <w:szCs w:val="24"/>
          <w:lang w:val="ru-RU"/>
        </w:rPr>
        <w:t xml:space="preserve"> и по нефинансовым активам - </w:t>
      </w:r>
      <w:r w:rsidRPr="00F1340D">
        <w:rPr>
          <w:rFonts w:ascii="Calibri Light" w:hAnsi="Calibri Light" w:cstheme="majorHAnsi"/>
          <w:color w:val="0D0D0D" w:themeColor="text1" w:themeTint="F2"/>
          <w:sz w:val="24"/>
          <w:szCs w:val="24"/>
          <w:lang w:val="ru-RU"/>
        </w:rPr>
        <w:t xml:space="preserve">542,4 </w:t>
      </w:r>
      <w:r w:rsidRPr="00821E02">
        <w:rPr>
          <w:rFonts w:ascii="Calibri Light" w:hAnsi="Calibri Light" w:cstheme="majorHAnsi"/>
          <w:sz w:val="24"/>
          <w:szCs w:val="24"/>
          <w:lang w:val="ru-RU"/>
        </w:rPr>
        <w:t>тыс</w:t>
      </w:r>
      <w:r w:rsidRPr="00F1340D">
        <w:rPr>
          <w:rFonts w:ascii="Calibri Light" w:hAnsi="Calibri Light" w:cstheme="majorHAnsi"/>
          <w:sz w:val="24"/>
          <w:szCs w:val="24"/>
          <w:lang w:val="ru-RU"/>
        </w:rPr>
        <w:t xml:space="preserve">. </w:t>
      </w:r>
      <w:r w:rsidRPr="00821E02">
        <w:rPr>
          <w:rFonts w:ascii="Calibri Light" w:hAnsi="Calibri Light" w:cstheme="majorHAnsi"/>
          <w:sz w:val="24"/>
          <w:szCs w:val="24"/>
          <w:lang w:val="ru-RU"/>
        </w:rPr>
        <w:t>леев</w:t>
      </w:r>
      <w:r>
        <w:rPr>
          <w:rFonts w:ascii="Calibri Light" w:hAnsi="Calibri Light" w:cstheme="majorHAnsi"/>
          <w:sz w:val="24"/>
          <w:szCs w:val="24"/>
          <w:lang w:val="ru-RU"/>
        </w:rPr>
        <w:t>.</w:t>
      </w:r>
    </w:p>
    <w:p w:rsidR="00DD56C4" w:rsidRPr="00DD56C4" w:rsidRDefault="00F1340D" w:rsidP="00DD56C4">
      <w:pPr>
        <w:pStyle w:val="a7"/>
        <w:shd w:val="clear" w:color="auto" w:fill="FFFFFF" w:themeFill="background1"/>
        <w:spacing w:after="120" w:line="276" w:lineRule="auto"/>
        <w:ind w:left="0" w:firstLine="720"/>
        <w:jc w:val="both"/>
        <w:rPr>
          <w:rFonts w:ascii="Calibri Light" w:hAnsi="Calibri Light" w:cstheme="majorHAnsi"/>
          <w:color w:val="0D0D0D" w:themeColor="text1" w:themeTint="F2"/>
          <w:sz w:val="24"/>
          <w:szCs w:val="24"/>
          <w:lang w:val="ru-RU"/>
        </w:rPr>
      </w:pPr>
      <w:r>
        <w:rPr>
          <w:rFonts w:ascii="Calibri Light" w:hAnsi="Calibri Light" w:cstheme="majorHAnsi"/>
          <w:color w:val="0D0D0D" w:themeColor="text1" w:themeTint="F2"/>
          <w:sz w:val="24"/>
          <w:szCs w:val="24"/>
          <w:lang w:val="ru-RU"/>
        </w:rPr>
        <w:t xml:space="preserve">С нарушением </w:t>
      </w:r>
      <w:r w:rsidRPr="00F1340D">
        <w:rPr>
          <w:rFonts w:ascii="Calibri Light" w:hAnsi="Calibri Light" w:cstheme="majorHAnsi"/>
          <w:color w:val="0D0D0D" w:themeColor="text1" w:themeTint="F2"/>
          <w:sz w:val="24"/>
          <w:szCs w:val="24"/>
          <w:lang w:val="ru-RU"/>
        </w:rPr>
        <w:t>законодательны</w:t>
      </w:r>
      <w:r w:rsidR="00DD56C4">
        <w:rPr>
          <w:rFonts w:ascii="Calibri Light" w:hAnsi="Calibri Light" w:cstheme="majorHAnsi"/>
          <w:color w:val="0D0D0D" w:themeColor="text1" w:themeTint="F2"/>
          <w:sz w:val="24"/>
          <w:szCs w:val="24"/>
          <w:lang w:val="ru-RU"/>
        </w:rPr>
        <w:t>х</w:t>
      </w:r>
      <w:r>
        <w:rPr>
          <w:rFonts w:ascii="Calibri Light" w:hAnsi="Calibri Light" w:cstheme="majorHAnsi"/>
          <w:color w:val="0D0D0D" w:themeColor="text1" w:themeTint="F2"/>
          <w:sz w:val="24"/>
          <w:szCs w:val="24"/>
          <w:lang w:val="ru-RU"/>
        </w:rPr>
        <w:t xml:space="preserve"> положений</w:t>
      </w:r>
      <w:r w:rsidRPr="001E4F5E">
        <w:rPr>
          <w:rStyle w:val="a5"/>
          <w:rFonts w:ascii="Calibri Light" w:hAnsi="Calibri Light" w:cstheme="majorHAnsi"/>
          <w:color w:val="0D0D0D" w:themeColor="text1" w:themeTint="F2"/>
          <w:sz w:val="24"/>
          <w:szCs w:val="24"/>
        </w:rPr>
        <w:footnoteReference w:id="80"/>
      </w:r>
      <w:r>
        <w:rPr>
          <w:rFonts w:ascii="Calibri Light" w:hAnsi="Calibri Light" w:cstheme="majorHAnsi"/>
          <w:color w:val="0D0D0D" w:themeColor="text1" w:themeTint="F2"/>
          <w:sz w:val="24"/>
          <w:szCs w:val="24"/>
          <w:lang w:val="ru-RU"/>
        </w:rPr>
        <w:t xml:space="preserve"> Отдел культуры</w:t>
      </w:r>
      <w:r w:rsidR="00DD56C4">
        <w:rPr>
          <w:rFonts w:ascii="Calibri Light" w:hAnsi="Calibri Light" w:cstheme="majorHAnsi"/>
          <w:color w:val="0D0D0D" w:themeColor="text1" w:themeTint="F2"/>
          <w:sz w:val="24"/>
          <w:szCs w:val="24"/>
          <w:lang w:val="ru-RU"/>
        </w:rPr>
        <w:t xml:space="preserve"> в </w:t>
      </w:r>
      <w:r w:rsidR="00DD56C4" w:rsidRPr="00DD56C4">
        <w:rPr>
          <w:rFonts w:ascii="Calibri Light" w:hAnsi="Calibri Light" w:cstheme="majorHAnsi"/>
          <w:color w:val="0D0D0D" w:themeColor="text1" w:themeTint="F2"/>
          <w:sz w:val="24"/>
          <w:szCs w:val="24"/>
          <w:lang w:val="ru-RU"/>
        </w:rPr>
        <w:t>2020</w:t>
      </w:r>
      <w:r w:rsidR="00DD56C4">
        <w:rPr>
          <w:rFonts w:ascii="Calibri Light" w:hAnsi="Calibri Light" w:cstheme="majorHAnsi"/>
          <w:color w:val="0D0D0D" w:themeColor="text1" w:themeTint="F2"/>
          <w:sz w:val="24"/>
          <w:szCs w:val="24"/>
          <w:lang w:val="ru-RU"/>
        </w:rPr>
        <w:t xml:space="preserve"> году, в отсутствие договорных положений и </w:t>
      </w:r>
      <w:r w:rsidR="00DD56C4" w:rsidRPr="00DD56C4">
        <w:rPr>
          <w:rFonts w:ascii="Calibri Light" w:hAnsi="Calibri Light" w:cstheme="majorHAnsi"/>
          <w:color w:val="0D0D0D" w:themeColor="text1" w:themeTint="F2"/>
          <w:sz w:val="24"/>
          <w:szCs w:val="24"/>
          <w:lang w:val="ru-RU"/>
        </w:rPr>
        <w:t>опереж</w:t>
      </w:r>
      <w:r w:rsidR="00DD56C4">
        <w:rPr>
          <w:rFonts w:ascii="Calibri Light" w:hAnsi="Calibri Light" w:cstheme="majorHAnsi"/>
          <w:color w:val="0D0D0D" w:themeColor="text1" w:themeTint="F2"/>
          <w:sz w:val="24"/>
          <w:szCs w:val="24"/>
          <w:lang w:val="ru-RU"/>
        </w:rPr>
        <w:t xml:space="preserve">ая </w:t>
      </w:r>
      <w:r w:rsidR="00DD56C4" w:rsidRPr="00DD56C4">
        <w:rPr>
          <w:rFonts w:ascii="Calibri Light" w:hAnsi="Calibri Light" w:cstheme="majorHAnsi"/>
          <w:color w:val="0D0D0D" w:themeColor="text1" w:themeTint="F2"/>
          <w:sz w:val="24"/>
          <w:szCs w:val="24"/>
          <w:lang w:val="ru-RU"/>
        </w:rPr>
        <w:t>оказани</w:t>
      </w:r>
      <w:r w:rsidR="00DD56C4">
        <w:rPr>
          <w:rFonts w:ascii="Calibri Light" w:hAnsi="Calibri Light" w:cstheme="majorHAnsi"/>
          <w:color w:val="0D0D0D" w:themeColor="text1" w:themeTint="F2"/>
          <w:sz w:val="24"/>
          <w:szCs w:val="24"/>
          <w:lang w:val="ru-RU"/>
        </w:rPr>
        <w:t>е</w:t>
      </w:r>
      <w:r w:rsidR="00DD56C4" w:rsidRPr="00DD56C4">
        <w:rPr>
          <w:rFonts w:ascii="Calibri Light" w:hAnsi="Calibri Light" w:cstheme="majorHAnsi"/>
          <w:color w:val="0D0D0D" w:themeColor="text1" w:themeTint="F2"/>
          <w:sz w:val="24"/>
          <w:szCs w:val="24"/>
          <w:lang w:val="ru-RU"/>
        </w:rPr>
        <w:t xml:space="preserve"> услуг более чем на 30 дне</w:t>
      </w:r>
      <w:r w:rsidR="00DD56C4">
        <w:rPr>
          <w:rFonts w:ascii="Calibri Light" w:hAnsi="Calibri Light" w:cstheme="majorHAnsi"/>
          <w:color w:val="0D0D0D" w:themeColor="text1" w:themeTint="F2"/>
          <w:sz w:val="24"/>
          <w:szCs w:val="24"/>
          <w:lang w:val="ru-RU"/>
        </w:rPr>
        <w:t xml:space="preserve">й, перечислил экономическим агентам авансы на общую сумму </w:t>
      </w:r>
      <w:r w:rsidR="00DD56C4" w:rsidRPr="00DD56C4">
        <w:rPr>
          <w:rFonts w:ascii="Calibri Light" w:hAnsi="Calibri Light" w:cstheme="majorHAnsi"/>
          <w:b/>
          <w:color w:val="0D0D0D" w:themeColor="text1" w:themeTint="F2"/>
          <w:sz w:val="24"/>
          <w:szCs w:val="24"/>
          <w:lang w:val="ru-RU"/>
        </w:rPr>
        <w:t xml:space="preserve">295,8 </w:t>
      </w:r>
      <w:r w:rsidR="00DD56C4" w:rsidRPr="00F1340D">
        <w:rPr>
          <w:rFonts w:ascii="Calibri Light" w:hAnsi="Calibri Light" w:cstheme="majorHAnsi"/>
          <w:b/>
          <w:color w:val="0D0D0D" w:themeColor="text1" w:themeTint="F2"/>
          <w:sz w:val="24"/>
          <w:szCs w:val="24"/>
          <w:lang w:val="ru-RU"/>
        </w:rPr>
        <w:t>тыс</w:t>
      </w:r>
      <w:r w:rsidR="00DD56C4" w:rsidRPr="00DD56C4">
        <w:rPr>
          <w:rFonts w:ascii="Calibri Light" w:hAnsi="Calibri Light" w:cstheme="majorHAnsi"/>
          <w:b/>
          <w:color w:val="0D0D0D" w:themeColor="text1" w:themeTint="F2"/>
          <w:sz w:val="24"/>
          <w:szCs w:val="24"/>
          <w:lang w:val="ru-RU"/>
        </w:rPr>
        <w:t xml:space="preserve">. </w:t>
      </w:r>
      <w:r w:rsidR="00DD56C4" w:rsidRPr="00F1340D">
        <w:rPr>
          <w:rFonts w:ascii="Calibri Light" w:hAnsi="Calibri Light" w:cstheme="majorHAnsi"/>
          <w:b/>
          <w:color w:val="0D0D0D" w:themeColor="text1" w:themeTint="F2"/>
          <w:sz w:val="24"/>
          <w:szCs w:val="24"/>
          <w:lang w:val="ru-RU"/>
        </w:rPr>
        <w:t>леев</w:t>
      </w:r>
      <w:r w:rsidR="00DD56C4">
        <w:rPr>
          <w:rFonts w:ascii="Calibri Light" w:hAnsi="Calibri Light" w:cstheme="majorHAnsi"/>
          <w:b/>
          <w:color w:val="0D0D0D" w:themeColor="text1" w:themeTint="F2"/>
          <w:sz w:val="24"/>
          <w:szCs w:val="24"/>
          <w:lang w:val="ru-RU"/>
        </w:rPr>
        <w:t xml:space="preserve">, </w:t>
      </w:r>
      <w:r w:rsidR="00DD56C4">
        <w:rPr>
          <w:rFonts w:ascii="Calibri Light" w:hAnsi="Calibri Light" w:cstheme="majorHAnsi"/>
          <w:color w:val="0D0D0D" w:themeColor="text1" w:themeTint="F2"/>
          <w:sz w:val="24"/>
          <w:szCs w:val="24"/>
          <w:lang w:val="ru-RU"/>
        </w:rPr>
        <w:t xml:space="preserve">в марте </w:t>
      </w:r>
      <w:r w:rsidR="00DD56C4" w:rsidRPr="00DD56C4">
        <w:rPr>
          <w:rFonts w:ascii="Calibri Light" w:hAnsi="Calibri Light" w:cstheme="majorHAnsi"/>
          <w:color w:val="0D0D0D" w:themeColor="text1" w:themeTint="F2"/>
          <w:sz w:val="24"/>
          <w:szCs w:val="24"/>
          <w:lang w:val="ru-RU"/>
        </w:rPr>
        <w:t>2021</w:t>
      </w:r>
      <w:r w:rsidR="00DD56C4">
        <w:rPr>
          <w:rFonts w:ascii="Calibri Light" w:hAnsi="Calibri Light" w:cstheme="majorHAnsi"/>
          <w:color w:val="0D0D0D" w:themeColor="text1" w:themeTint="F2"/>
          <w:sz w:val="24"/>
          <w:szCs w:val="24"/>
          <w:lang w:val="ru-RU"/>
        </w:rPr>
        <w:t xml:space="preserve"> года не была погашена сумма </w:t>
      </w:r>
      <w:r w:rsidR="00DD56C4" w:rsidRPr="00DD56C4">
        <w:rPr>
          <w:rFonts w:ascii="Calibri Light" w:hAnsi="Calibri Light" w:cstheme="majorHAnsi"/>
          <w:color w:val="0D0D0D" w:themeColor="text1" w:themeTint="F2"/>
          <w:sz w:val="24"/>
          <w:szCs w:val="24"/>
          <w:lang w:val="ru-RU"/>
        </w:rPr>
        <w:t xml:space="preserve">36,8 </w:t>
      </w:r>
      <w:r w:rsidR="00DD56C4" w:rsidRPr="00821E02">
        <w:rPr>
          <w:rFonts w:ascii="Calibri Light" w:hAnsi="Calibri Light" w:cstheme="majorHAnsi"/>
          <w:sz w:val="24"/>
          <w:szCs w:val="24"/>
          <w:lang w:val="ru-RU"/>
        </w:rPr>
        <w:t>тыс</w:t>
      </w:r>
      <w:r w:rsidR="00DD56C4" w:rsidRPr="00DD56C4">
        <w:rPr>
          <w:rFonts w:ascii="Calibri Light" w:hAnsi="Calibri Light" w:cstheme="majorHAnsi"/>
          <w:sz w:val="24"/>
          <w:szCs w:val="24"/>
          <w:lang w:val="ru-RU"/>
        </w:rPr>
        <w:t xml:space="preserve">. </w:t>
      </w:r>
      <w:r w:rsidR="00DD56C4" w:rsidRPr="00821E02">
        <w:rPr>
          <w:rFonts w:ascii="Calibri Light" w:hAnsi="Calibri Light" w:cstheme="majorHAnsi"/>
          <w:sz w:val="24"/>
          <w:szCs w:val="24"/>
          <w:lang w:val="ru-RU"/>
        </w:rPr>
        <w:t>леев</w:t>
      </w:r>
      <w:r w:rsidR="00DD56C4">
        <w:rPr>
          <w:rFonts w:ascii="Calibri Light" w:hAnsi="Calibri Light" w:cstheme="majorHAnsi"/>
          <w:sz w:val="24"/>
          <w:szCs w:val="24"/>
          <w:lang w:val="ru-RU"/>
        </w:rPr>
        <w:t xml:space="preserve">. В этом контексте подчеркнем, что финансовый отчет за </w:t>
      </w:r>
      <w:r w:rsidR="00DD56C4" w:rsidRPr="00DD56C4">
        <w:rPr>
          <w:rFonts w:ascii="Calibri Light" w:hAnsi="Calibri Light" w:cstheme="majorHAnsi"/>
          <w:color w:val="0D0D0D" w:themeColor="text1" w:themeTint="F2"/>
          <w:sz w:val="24"/>
          <w:szCs w:val="24"/>
          <w:lang w:val="ru-RU"/>
        </w:rPr>
        <w:t>2020</w:t>
      </w:r>
      <w:r w:rsidR="00DD56C4">
        <w:rPr>
          <w:rFonts w:ascii="Calibri Light" w:hAnsi="Calibri Light" w:cstheme="majorHAnsi"/>
          <w:color w:val="0D0D0D" w:themeColor="text1" w:themeTint="F2"/>
          <w:sz w:val="24"/>
          <w:szCs w:val="24"/>
          <w:lang w:val="ru-RU"/>
        </w:rPr>
        <w:t xml:space="preserve"> год содержит недостоверные данные о состоянии обязательств, не была зарегистрирована на обязательства с истекшим сроком оплаты сумма </w:t>
      </w:r>
      <w:r w:rsidR="00DD56C4" w:rsidRPr="00DD56C4">
        <w:rPr>
          <w:rFonts w:ascii="Calibri Light" w:hAnsi="Calibri Light" w:cstheme="majorHAnsi"/>
          <w:b/>
          <w:color w:val="0D0D0D" w:themeColor="text1" w:themeTint="F2"/>
          <w:sz w:val="24"/>
          <w:szCs w:val="24"/>
          <w:lang w:val="ru-RU"/>
        </w:rPr>
        <w:t>283,7 тыс. леев</w:t>
      </w:r>
      <w:r w:rsidR="00DD56C4" w:rsidRPr="00DD56C4">
        <w:rPr>
          <w:rFonts w:ascii="Calibri Light" w:hAnsi="Calibri Light" w:cstheme="majorHAnsi"/>
          <w:color w:val="0D0D0D" w:themeColor="text1" w:themeTint="F2"/>
          <w:sz w:val="24"/>
          <w:szCs w:val="24"/>
          <w:lang w:val="ru-RU"/>
        </w:rPr>
        <w:t>.</w:t>
      </w:r>
    </w:p>
    <w:p w:rsidR="001E4F5E" w:rsidRPr="00FA570C" w:rsidRDefault="001E4F5E" w:rsidP="001E4F5E">
      <w:pPr>
        <w:pStyle w:val="1"/>
        <w:jc w:val="both"/>
        <w:rPr>
          <w:rFonts w:ascii="Calibri Light" w:hAnsi="Calibri Light" w:cstheme="majorHAnsi"/>
          <w:b/>
          <w:color w:val="0D0D0D" w:themeColor="text1" w:themeTint="F2"/>
          <w:sz w:val="28"/>
          <w:szCs w:val="28"/>
          <w:lang w:val="ru-RU"/>
        </w:rPr>
      </w:pPr>
      <w:bookmarkStart w:id="17" w:name="_Toc103948845"/>
      <w:r w:rsidRPr="0054553F">
        <w:rPr>
          <w:rFonts w:ascii="Calibri Light" w:hAnsi="Calibri Light" w:cstheme="majorHAnsi"/>
          <w:b/>
          <w:color w:val="0D0D0D" w:themeColor="text1" w:themeTint="F2"/>
          <w:sz w:val="28"/>
          <w:szCs w:val="28"/>
          <w:lang w:val="ru-RU"/>
        </w:rPr>
        <w:t xml:space="preserve">4.3. </w:t>
      </w:r>
      <w:r w:rsidR="0054553F" w:rsidRPr="0054553F">
        <w:rPr>
          <w:rFonts w:ascii="Calibri Light" w:hAnsi="Calibri Light" w:cstheme="majorHAnsi"/>
          <w:b/>
          <w:color w:val="0D0D0D" w:themeColor="text1" w:themeTint="F2"/>
          <w:sz w:val="28"/>
          <w:szCs w:val="28"/>
          <w:lang w:val="ru-RU"/>
        </w:rPr>
        <w:t xml:space="preserve">Зарегистрировала, администрировала и управляла АТЕ </w:t>
      </w:r>
      <w:r w:rsidR="0054553F" w:rsidRPr="0054553F">
        <w:rPr>
          <w:rFonts w:ascii="Calibri Light" w:hAnsi="Calibri Light" w:cstheme="majorHAnsi"/>
          <w:b/>
          <w:color w:val="0D0D0D" w:themeColor="text1" w:themeTint="F2"/>
          <w:sz w:val="28"/>
          <w:szCs w:val="28"/>
        </w:rPr>
        <w:t>II</w:t>
      </w:r>
      <w:r w:rsidR="0054553F" w:rsidRPr="0054553F">
        <w:rPr>
          <w:rFonts w:ascii="Calibri Light" w:hAnsi="Calibri Light" w:cstheme="majorHAnsi"/>
          <w:b/>
          <w:color w:val="0D0D0D" w:themeColor="text1" w:themeTint="F2"/>
          <w:sz w:val="28"/>
          <w:szCs w:val="28"/>
          <w:lang w:val="ru-RU"/>
        </w:rPr>
        <w:t xml:space="preserve"> уровня публичным имуществом в соответствующем порядке?</w:t>
      </w:r>
      <w:bookmarkEnd w:id="17"/>
      <w:r w:rsidR="0054553F" w:rsidRPr="0054553F">
        <w:rPr>
          <w:rFonts w:ascii="Calibri Light" w:hAnsi="Calibri Light" w:cstheme="majorHAnsi"/>
          <w:b/>
          <w:color w:val="0D0D0D" w:themeColor="text1" w:themeTint="F2"/>
          <w:sz w:val="28"/>
          <w:szCs w:val="28"/>
          <w:lang w:val="ru-RU"/>
        </w:rPr>
        <w:t xml:space="preserve"> </w:t>
      </w:r>
    </w:p>
    <w:p w:rsidR="00690BD3" w:rsidRDefault="00690BD3" w:rsidP="001E4F5E">
      <w:pPr>
        <w:pStyle w:val="a7"/>
        <w:shd w:val="clear" w:color="auto" w:fill="FFFFFF" w:themeFill="background1"/>
        <w:spacing w:after="0" w:line="276" w:lineRule="auto"/>
        <w:ind w:left="0" w:firstLine="709"/>
        <w:jc w:val="both"/>
        <w:rPr>
          <w:rFonts w:ascii="Calibri Light" w:hAnsi="Calibri Light" w:cstheme="majorHAnsi"/>
          <w:color w:val="000000" w:themeColor="text1"/>
          <w:sz w:val="24"/>
          <w:lang w:val="ru-RU"/>
        </w:rPr>
      </w:pPr>
      <w:r>
        <w:rPr>
          <w:rFonts w:ascii="Calibri Light" w:hAnsi="Calibri Light" w:cstheme="majorHAnsi"/>
          <w:color w:val="000000" w:themeColor="text1"/>
          <w:sz w:val="24"/>
          <w:lang w:val="ru-RU"/>
        </w:rPr>
        <w:t xml:space="preserve">Система менеджмента </w:t>
      </w:r>
      <w:r w:rsidRPr="007A3791">
        <w:rPr>
          <w:rFonts w:ascii="Calibri Light" w:hAnsi="Calibri Light" w:cstheme="majorHAnsi"/>
          <w:color w:val="000000" w:themeColor="text1"/>
          <w:sz w:val="24"/>
          <w:lang w:val="ru-RU"/>
        </w:rPr>
        <w:t>управл</w:t>
      </w:r>
      <w:r>
        <w:rPr>
          <w:rFonts w:ascii="Calibri Light" w:hAnsi="Calibri Light" w:cstheme="majorHAnsi"/>
          <w:color w:val="000000" w:themeColor="text1"/>
          <w:sz w:val="24"/>
          <w:lang w:val="ru-RU"/>
        </w:rPr>
        <w:t xml:space="preserve">ения имуществом АТЕ района Унгень не соответствовала в полной мере </w:t>
      </w:r>
      <w:r w:rsidRPr="00F1340D">
        <w:rPr>
          <w:rFonts w:ascii="Calibri Light" w:hAnsi="Calibri Light" w:cstheme="majorHAnsi"/>
          <w:color w:val="0D0D0D" w:themeColor="text1" w:themeTint="F2"/>
          <w:sz w:val="24"/>
          <w:szCs w:val="24"/>
          <w:lang w:val="ru-RU"/>
        </w:rPr>
        <w:t>законодательны</w:t>
      </w:r>
      <w:r>
        <w:rPr>
          <w:rFonts w:ascii="Calibri Light" w:hAnsi="Calibri Light" w:cstheme="majorHAnsi"/>
          <w:color w:val="0D0D0D" w:themeColor="text1" w:themeTint="F2"/>
          <w:sz w:val="24"/>
          <w:szCs w:val="24"/>
          <w:lang w:val="ru-RU"/>
        </w:rPr>
        <w:t xml:space="preserve">м положениям, на нее повлияли некоторые недостатки, которые выражаются путем: необеспечения полной регистрации прав на недвижимое </w:t>
      </w:r>
      <w:r w:rsidRPr="007A3791">
        <w:rPr>
          <w:rFonts w:ascii="Calibri Light" w:hAnsi="Calibri Light" w:cstheme="majorHAnsi"/>
          <w:color w:val="000000" w:themeColor="text1"/>
          <w:sz w:val="24"/>
          <w:lang w:val="ru-RU"/>
        </w:rPr>
        <w:t>имущество</w:t>
      </w:r>
      <w:r>
        <w:rPr>
          <w:rFonts w:ascii="Calibri Light" w:hAnsi="Calibri Light" w:cstheme="majorHAnsi"/>
          <w:color w:val="000000" w:themeColor="text1"/>
          <w:sz w:val="24"/>
          <w:lang w:val="ru-RU"/>
        </w:rPr>
        <w:t xml:space="preserve"> в Регистре </w:t>
      </w:r>
      <w:r>
        <w:rPr>
          <w:rFonts w:ascii="Calibri Light" w:hAnsi="Calibri Light" w:cstheme="majorHAnsi"/>
          <w:color w:val="0D0D0D" w:themeColor="text1" w:themeTint="F2"/>
          <w:sz w:val="24"/>
          <w:szCs w:val="24"/>
          <w:lang w:val="ru-RU"/>
        </w:rPr>
        <w:t xml:space="preserve">недвижимого </w:t>
      </w:r>
      <w:r w:rsidRPr="007A3791">
        <w:rPr>
          <w:rFonts w:ascii="Calibri Light" w:hAnsi="Calibri Light" w:cstheme="majorHAnsi"/>
          <w:color w:val="000000" w:themeColor="text1"/>
          <w:sz w:val="24"/>
          <w:lang w:val="ru-RU"/>
        </w:rPr>
        <w:t>имуществ</w:t>
      </w:r>
      <w:r>
        <w:rPr>
          <w:rFonts w:ascii="Calibri Light" w:hAnsi="Calibri Light" w:cstheme="majorHAnsi"/>
          <w:color w:val="000000" w:themeColor="text1"/>
          <w:sz w:val="24"/>
          <w:lang w:val="ru-RU"/>
        </w:rPr>
        <w:t>а; ненадлежащей передачи имущества в управление предприятий, учрежденных МПО, а также отсутстви</w:t>
      </w:r>
      <w:r w:rsidR="004715F7">
        <w:rPr>
          <w:rFonts w:ascii="Calibri Light" w:hAnsi="Calibri Light" w:cstheme="majorHAnsi"/>
          <w:color w:val="000000" w:themeColor="text1"/>
          <w:sz w:val="24"/>
          <w:lang w:val="ru-RU"/>
        </w:rPr>
        <w:t>е</w:t>
      </w:r>
      <w:r>
        <w:rPr>
          <w:rFonts w:ascii="Calibri Light" w:hAnsi="Calibri Light" w:cstheme="majorHAnsi"/>
          <w:color w:val="000000" w:themeColor="text1"/>
          <w:sz w:val="24"/>
          <w:lang w:val="ru-RU"/>
        </w:rPr>
        <w:t xml:space="preserve"> достоверной информации </w:t>
      </w:r>
      <w:r w:rsidR="004715F7">
        <w:rPr>
          <w:rFonts w:ascii="Calibri Light" w:hAnsi="Calibri Light" w:cstheme="majorHAnsi"/>
          <w:color w:val="000000" w:themeColor="text1"/>
          <w:sz w:val="24"/>
          <w:lang w:val="ru-RU"/>
        </w:rPr>
        <w:t>о переданных активах; недостаточного регламентирования деятельности учрежденных предприятий; не</w:t>
      </w:r>
      <w:r w:rsidR="004715F7" w:rsidRPr="00690BD3">
        <w:rPr>
          <w:rFonts w:ascii="Calibri Light" w:hAnsi="Calibri Light" w:cstheme="majorHAnsi"/>
          <w:sz w:val="24"/>
          <w:szCs w:val="24"/>
          <w:lang w:val="ru-RU" w:eastAsia="lv-LV"/>
        </w:rPr>
        <w:t>соответств</w:t>
      </w:r>
      <w:r w:rsidR="004715F7">
        <w:rPr>
          <w:rFonts w:ascii="Calibri Light" w:hAnsi="Calibri Light" w:cstheme="majorHAnsi"/>
          <w:sz w:val="24"/>
          <w:szCs w:val="24"/>
          <w:lang w:val="ru-RU" w:eastAsia="lv-LV"/>
        </w:rPr>
        <w:t xml:space="preserve">ующей оценки основных активов с целью надлежащей </w:t>
      </w:r>
      <w:r w:rsidR="004715F7" w:rsidRPr="007A3791">
        <w:rPr>
          <w:rFonts w:ascii="Calibri Light" w:hAnsi="Calibri Light" w:cstheme="majorHAnsi"/>
          <w:color w:val="000000" w:themeColor="text1"/>
          <w:sz w:val="24"/>
          <w:lang w:val="ru-RU"/>
        </w:rPr>
        <w:t>регистр</w:t>
      </w:r>
      <w:r w:rsidR="004715F7">
        <w:rPr>
          <w:rFonts w:ascii="Calibri Light" w:hAnsi="Calibri Light" w:cstheme="majorHAnsi"/>
          <w:color w:val="000000" w:themeColor="text1"/>
          <w:sz w:val="24"/>
          <w:lang w:val="ru-RU"/>
        </w:rPr>
        <w:t xml:space="preserve">ации в учете их стоимости; незавершения процессов по выявлению, разграничению и </w:t>
      </w:r>
      <w:r w:rsidR="004715F7" w:rsidRPr="007A3791">
        <w:rPr>
          <w:rFonts w:ascii="Calibri Light" w:hAnsi="Calibri Light" w:cstheme="majorHAnsi"/>
          <w:color w:val="000000" w:themeColor="text1"/>
          <w:sz w:val="24"/>
          <w:lang w:val="ru-RU"/>
        </w:rPr>
        <w:t>регистр</w:t>
      </w:r>
      <w:r w:rsidR="004715F7">
        <w:rPr>
          <w:rFonts w:ascii="Calibri Light" w:hAnsi="Calibri Light" w:cstheme="majorHAnsi"/>
          <w:color w:val="000000" w:themeColor="text1"/>
          <w:sz w:val="24"/>
          <w:lang w:val="ru-RU"/>
        </w:rPr>
        <w:t xml:space="preserve">ации </w:t>
      </w:r>
      <w:r w:rsidR="004715F7" w:rsidRPr="007A3791">
        <w:rPr>
          <w:rFonts w:ascii="Calibri Light" w:hAnsi="Calibri Light" w:cstheme="majorHAnsi"/>
          <w:color w:val="000000" w:themeColor="text1"/>
          <w:sz w:val="24"/>
          <w:lang w:val="ru-RU"/>
        </w:rPr>
        <w:t>публичн</w:t>
      </w:r>
      <w:r w:rsidR="004715F7">
        <w:rPr>
          <w:rFonts w:ascii="Calibri Light" w:hAnsi="Calibri Light" w:cstheme="majorHAnsi"/>
          <w:color w:val="000000" w:themeColor="text1"/>
          <w:sz w:val="24"/>
          <w:lang w:val="ru-RU"/>
        </w:rPr>
        <w:t xml:space="preserve">ого </w:t>
      </w:r>
      <w:r w:rsidR="004715F7" w:rsidRPr="007A3791">
        <w:rPr>
          <w:rFonts w:ascii="Calibri Light" w:hAnsi="Calibri Light" w:cstheme="majorHAnsi"/>
          <w:color w:val="000000" w:themeColor="text1"/>
          <w:sz w:val="24"/>
          <w:lang w:val="ru-RU"/>
        </w:rPr>
        <w:t>имуществ</w:t>
      </w:r>
      <w:r w:rsidR="004715F7">
        <w:rPr>
          <w:rFonts w:ascii="Calibri Light" w:hAnsi="Calibri Light" w:cstheme="majorHAnsi"/>
          <w:color w:val="000000" w:themeColor="text1"/>
          <w:sz w:val="24"/>
          <w:lang w:val="ru-RU"/>
        </w:rPr>
        <w:t>а публичной собственности. Все это связано с отсутствием в рамках ОМПУ исчерпывающей политики по регулированию порядка управления местным публичным имуществом, которая в результате лишает бюджет АТЕ возможных к поступлению доходов, необходимых для обеспечения выполнения их полномочий.</w:t>
      </w:r>
    </w:p>
    <w:p w:rsidR="001E4F5E" w:rsidRPr="001603F4" w:rsidRDefault="001E4F5E" w:rsidP="001E4F5E">
      <w:pPr>
        <w:pStyle w:val="a7"/>
        <w:shd w:val="clear" w:color="auto" w:fill="FFFFFF" w:themeFill="background1"/>
        <w:spacing w:after="0" w:line="276" w:lineRule="auto"/>
        <w:ind w:left="0" w:firstLine="709"/>
        <w:jc w:val="both"/>
        <w:rPr>
          <w:rFonts w:ascii="Calibri Light" w:hAnsi="Calibri Light" w:cstheme="majorHAnsi"/>
          <w:b/>
          <w:color w:val="0D0D0D" w:themeColor="text1" w:themeTint="F2"/>
          <w:sz w:val="16"/>
          <w:szCs w:val="28"/>
          <w:lang w:val="ru-RU"/>
        </w:rPr>
      </w:pPr>
    </w:p>
    <w:p w:rsidR="004715F7" w:rsidRPr="004715F7" w:rsidRDefault="001E4F5E" w:rsidP="001E4F5E">
      <w:pPr>
        <w:pStyle w:val="a7"/>
        <w:shd w:val="clear" w:color="auto" w:fill="FFFFFF" w:themeFill="background1"/>
        <w:spacing w:after="0" w:line="276" w:lineRule="auto"/>
        <w:ind w:left="0"/>
        <w:jc w:val="both"/>
        <w:rPr>
          <w:rFonts w:ascii="Calibri Light" w:hAnsi="Calibri Light" w:cstheme="majorHAnsi"/>
          <w:b/>
          <w:color w:val="0D0D0D" w:themeColor="text1" w:themeTint="F2"/>
          <w:sz w:val="24"/>
          <w:szCs w:val="28"/>
          <w:lang w:val="ru-RU"/>
        </w:rPr>
      </w:pPr>
      <w:r w:rsidRPr="004715F7">
        <w:rPr>
          <w:rFonts w:ascii="Calibri Light" w:hAnsi="Calibri Light" w:cstheme="majorHAnsi"/>
          <w:b/>
          <w:color w:val="0D0D0D" w:themeColor="text1" w:themeTint="F2"/>
          <w:sz w:val="24"/>
          <w:szCs w:val="28"/>
          <w:lang w:val="ru-RU"/>
        </w:rPr>
        <w:t xml:space="preserve">4.3.1. </w:t>
      </w:r>
      <w:r w:rsidR="004715F7">
        <w:rPr>
          <w:rFonts w:ascii="Calibri Light" w:hAnsi="Calibri Light" w:cstheme="majorHAnsi"/>
          <w:b/>
          <w:color w:val="0D0D0D" w:themeColor="text1" w:themeTint="F2"/>
          <w:sz w:val="24"/>
          <w:szCs w:val="28"/>
          <w:lang w:val="ru-RU"/>
        </w:rPr>
        <w:t>А</w:t>
      </w:r>
      <w:r w:rsidR="004715F7" w:rsidRPr="004715F7">
        <w:rPr>
          <w:rFonts w:ascii="Calibri Light" w:hAnsi="Calibri Light" w:cstheme="majorHAnsi"/>
          <w:b/>
          <w:color w:val="0D0D0D" w:themeColor="text1" w:themeTint="F2"/>
          <w:sz w:val="24"/>
          <w:szCs w:val="28"/>
          <w:lang w:val="ru-RU"/>
        </w:rPr>
        <w:t>дминистрировани</w:t>
      </w:r>
      <w:r w:rsidR="004715F7">
        <w:rPr>
          <w:rFonts w:ascii="Calibri Light" w:hAnsi="Calibri Light" w:cstheme="majorHAnsi"/>
          <w:b/>
          <w:color w:val="0D0D0D" w:themeColor="text1" w:themeTint="F2"/>
          <w:sz w:val="24"/>
          <w:szCs w:val="28"/>
          <w:lang w:val="ru-RU"/>
        </w:rPr>
        <w:t xml:space="preserve">е дорожного фонда и дорожной </w:t>
      </w:r>
      <w:r w:rsidR="004715F7" w:rsidRPr="004715F7">
        <w:rPr>
          <w:rFonts w:ascii="Calibri Light" w:hAnsi="Calibri Light" w:cstheme="majorHAnsi"/>
          <w:b/>
          <w:color w:val="0D0D0D" w:themeColor="text1" w:themeTint="F2"/>
          <w:sz w:val="24"/>
          <w:szCs w:val="28"/>
          <w:lang w:val="ru-RU"/>
        </w:rPr>
        <w:t>инфраструктур</w:t>
      </w:r>
      <w:r w:rsidR="004715F7">
        <w:rPr>
          <w:rFonts w:ascii="Calibri Light" w:hAnsi="Calibri Light" w:cstheme="majorHAnsi"/>
          <w:b/>
          <w:color w:val="0D0D0D" w:themeColor="text1" w:themeTint="F2"/>
          <w:sz w:val="24"/>
          <w:szCs w:val="28"/>
          <w:lang w:val="ru-RU"/>
        </w:rPr>
        <w:t xml:space="preserve">ы не было надлежащим вследствие неутверждения РС Унгень </w:t>
      </w:r>
      <w:r w:rsidR="00397A6C">
        <w:rPr>
          <w:rFonts w:ascii="Calibri Light" w:hAnsi="Calibri Light" w:cstheme="majorHAnsi"/>
          <w:b/>
          <w:color w:val="0D0D0D" w:themeColor="text1" w:themeTint="F2"/>
          <w:sz w:val="24"/>
          <w:szCs w:val="28"/>
          <w:lang w:val="ru-RU"/>
        </w:rPr>
        <w:t>Стратегии и Программы по содержанию, с разграничением по объектам, отсутствия достоверной информации по районным дорогам, их качестве и состоянии.</w:t>
      </w:r>
    </w:p>
    <w:p w:rsidR="00397A6C" w:rsidRDefault="00397A6C" w:rsidP="001E4F5E">
      <w:pPr>
        <w:spacing w:after="0" w:line="276" w:lineRule="auto"/>
        <w:ind w:firstLine="720"/>
        <w:jc w:val="both"/>
        <w:rPr>
          <w:rFonts w:ascii="Calibri Light" w:hAnsi="Calibri Light" w:cstheme="majorHAnsi"/>
          <w:color w:val="0D0D0D" w:themeColor="text1" w:themeTint="F2"/>
          <w:sz w:val="24"/>
          <w:szCs w:val="34"/>
          <w:lang w:val="ru-RU"/>
        </w:rPr>
      </w:pPr>
      <w:r>
        <w:rPr>
          <w:rFonts w:ascii="Calibri Light" w:hAnsi="Calibri Light" w:cstheme="majorHAnsi"/>
          <w:color w:val="0D0D0D" w:themeColor="text1" w:themeTint="F2"/>
          <w:sz w:val="24"/>
          <w:szCs w:val="34"/>
          <w:lang w:val="ru-RU"/>
        </w:rPr>
        <w:t>В</w:t>
      </w:r>
      <w:r w:rsidR="001E4F5E" w:rsidRPr="00397A6C">
        <w:rPr>
          <w:rFonts w:ascii="Calibri Light" w:hAnsi="Calibri Light" w:cstheme="majorHAnsi"/>
          <w:color w:val="0D0D0D" w:themeColor="text1" w:themeTint="F2"/>
          <w:sz w:val="24"/>
          <w:szCs w:val="34"/>
          <w:lang w:val="ru-RU"/>
        </w:rPr>
        <w:t xml:space="preserve"> 2017-2020</w:t>
      </w:r>
      <w:r>
        <w:rPr>
          <w:rFonts w:ascii="Calibri Light" w:hAnsi="Calibri Light" w:cstheme="majorHAnsi"/>
          <w:color w:val="0D0D0D" w:themeColor="text1" w:themeTint="F2"/>
          <w:sz w:val="24"/>
          <w:szCs w:val="34"/>
          <w:lang w:val="ru-RU"/>
        </w:rPr>
        <w:t xml:space="preserve"> годах общие расходы, исполненные и за</w:t>
      </w:r>
      <w:r>
        <w:rPr>
          <w:rFonts w:ascii="Calibri Light" w:hAnsi="Calibri Light" w:cstheme="majorHAnsi"/>
          <w:color w:val="0D0D0D" w:themeColor="text1" w:themeTint="F2"/>
          <w:sz w:val="24"/>
          <w:szCs w:val="24"/>
          <w:lang w:val="ru-RU"/>
        </w:rPr>
        <w:t xml:space="preserve">регистрированные в учете </w:t>
      </w:r>
      <w:r w:rsidRPr="004F77A8">
        <w:rPr>
          <w:rFonts w:ascii="Calibri Light" w:hAnsi="Calibri Light" w:cstheme="majorHAnsi"/>
          <w:sz w:val="24"/>
          <w:szCs w:val="24"/>
          <w:lang w:val="ru-RU"/>
        </w:rPr>
        <w:t>Аппарат</w:t>
      </w:r>
      <w:r>
        <w:rPr>
          <w:rFonts w:ascii="Calibri Light" w:hAnsi="Calibri Light" w:cstheme="majorHAnsi"/>
          <w:sz w:val="24"/>
          <w:szCs w:val="24"/>
          <w:lang w:val="ru-RU"/>
        </w:rPr>
        <w:t>а</w:t>
      </w:r>
      <w:r w:rsidRPr="004F77A8">
        <w:rPr>
          <w:rFonts w:ascii="Calibri Light" w:hAnsi="Calibri Light" w:cstheme="majorHAnsi"/>
          <w:sz w:val="24"/>
          <w:szCs w:val="24"/>
          <w:lang w:val="ru-RU"/>
        </w:rPr>
        <w:t xml:space="preserve"> председателя района</w:t>
      </w:r>
      <w:r>
        <w:rPr>
          <w:rFonts w:ascii="Calibri Light" w:hAnsi="Calibri Light" w:cstheme="majorHAnsi"/>
          <w:sz w:val="24"/>
          <w:szCs w:val="24"/>
          <w:lang w:val="ru-RU"/>
        </w:rPr>
        <w:t xml:space="preserve">, связанные с </w:t>
      </w:r>
      <w:r w:rsidRPr="00690BD3">
        <w:rPr>
          <w:rFonts w:ascii="Calibri Light" w:hAnsi="Calibri Light" w:cstheme="majorHAnsi"/>
          <w:iCs/>
          <w:color w:val="0D0D0D" w:themeColor="text1" w:themeTint="F2"/>
          <w:sz w:val="24"/>
          <w:szCs w:val="24"/>
          <w:lang w:val="ru-RU"/>
        </w:rPr>
        <w:t>инфраструктурой доро</w:t>
      </w:r>
      <w:r>
        <w:rPr>
          <w:rFonts w:ascii="Calibri Light" w:hAnsi="Calibri Light" w:cstheme="majorHAnsi"/>
          <w:iCs/>
          <w:color w:val="0D0D0D" w:themeColor="text1" w:themeTint="F2"/>
          <w:sz w:val="24"/>
          <w:szCs w:val="24"/>
          <w:lang w:val="ru-RU"/>
        </w:rPr>
        <w:t xml:space="preserve">г, составили </w:t>
      </w:r>
      <w:r w:rsidRPr="00397A6C">
        <w:rPr>
          <w:rFonts w:ascii="Calibri Light" w:hAnsi="Calibri Light" w:cstheme="majorHAnsi"/>
          <w:color w:val="0D0D0D" w:themeColor="text1" w:themeTint="F2"/>
          <w:sz w:val="24"/>
          <w:szCs w:val="34"/>
          <w:lang w:val="ru-RU"/>
        </w:rPr>
        <w:t>75,5</w:t>
      </w:r>
      <w:r>
        <w:rPr>
          <w:rFonts w:ascii="Calibri Light" w:hAnsi="Calibri Light" w:cstheme="majorHAnsi"/>
          <w:color w:val="0D0D0D" w:themeColor="text1" w:themeTint="F2"/>
          <w:sz w:val="24"/>
          <w:szCs w:val="34"/>
          <w:lang w:val="ru-RU"/>
        </w:rPr>
        <w:t xml:space="preserve"> </w:t>
      </w:r>
      <w:r w:rsidRPr="00690BD3">
        <w:rPr>
          <w:rFonts w:ascii="Calibri Light" w:hAnsi="Calibri Light" w:cstheme="majorHAnsi"/>
          <w:sz w:val="24"/>
          <w:szCs w:val="24"/>
          <w:lang w:val="ru-RU"/>
        </w:rPr>
        <w:t>млн. леев</w:t>
      </w:r>
      <w:r w:rsidR="0063727E">
        <w:rPr>
          <w:rFonts w:ascii="Calibri Light" w:hAnsi="Calibri Light" w:cstheme="majorHAnsi"/>
          <w:sz w:val="24"/>
          <w:szCs w:val="24"/>
          <w:lang w:val="ru-RU"/>
        </w:rPr>
        <w:t xml:space="preserve">, в том числе переданные в </w:t>
      </w:r>
      <w:r w:rsidR="0063727E" w:rsidRPr="0063727E">
        <w:rPr>
          <w:rFonts w:ascii="Calibri Light" w:hAnsi="Calibri Light" w:cstheme="majorHAnsi"/>
          <w:color w:val="0D0D0D" w:themeColor="text1" w:themeTint="F2"/>
          <w:sz w:val="24"/>
          <w:szCs w:val="34"/>
          <w:lang w:val="ru-RU"/>
        </w:rPr>
        <w:t>2019</w:t>
      </w:r>
      <w:r w:rsidR="0063727E">
        <w:rPr>
          <w:rFonts w:ascii="Calibri Light" w:hAnsi="Calibri Light" w:cstheme="majorHAnsi"/>
          <w:color w:val="0D0D0D" w:themeColor="text1" w:themeTint="F2"/>
          <w:sz w:val="24"/>
          <w:szCs w:val="34"/>
          <w:lang w:val="ru-RU"/>
        </w:rPr>
        <w:t xml:space="preserve"> году от Государственного предприятия </w:t>
      </w:r>
      <w:r w:rsidR="0063727E" w:rsidRPr="0063727E">
        <w:rPr>
          <w:rFonts w:ascii="Calibri Light" w:hAnsi="Calibri Light" w:cstheme="majorHAnsi"/>
          <w:color w:val="0D0D0D" w:themeColor="text1" w:themeTint="F2"/>
          <w:sz w:val="24"/>
          <w:szCs w:val="34"/>
          <w:lang w:val="ru-RU"/>
        </w:rPr>
        <w:t>„</w:t>
      </w:r>
      <w:r w:rsidR="0063727E">
        <w:rPr>
          <w:rFonts w:ascii="Calibri Light" w:hAnsi="Calibri Light" w:cstheme="majorHAnsi"/>
          <w:color w:val="0D0D0D" w:themeColor="text1" w:themeTint="F2"/>
          <w:sz w:val="24"/>
          <w:szCs w:val="34"/>
          <w:lang w:val="ru-RU"/>
        </w:rPr>
        <w:t>Государственная администрация дорог</w:t>
      </w:r>
      <w:r w:rsidR="0063727E" w:rsidRPr="0063727E">
        <w:rPr>
          <w:rFonts w:ascii="Calibri Light" w:hAnsi="Calibri Light" w:cstheme="majorHAnsi"/>
          <w:color w:val="0D0D0D" w:themeColor="text1" w:themeTint="F2"/>
          <w:sz w:val="24"/>
          <w:szCs w:val="34"/>
          <w:lang w:val="ru-RU"/>
        </w:rPr>
        <w:t>” (</w:t>
      </w:r>
      <w:r w:rsidR="0063727E">
        <w:rPr>
          <w:rFonts w:ascii="Calibri Light" w:hAnsi="Calibri Light" w:cstheme="majorHAnsi"/>
          <w:color w:val="0D0D0D" w:themeColor="text1" w:themeTint="F2"/>
          <w:sz w:val="24"/>
          <w:szCs w:val="34"/>
          <w:lang w:val="ru-RU"/>
        </w:rPr>
        <w:t xml:space="preserve">ГП </w:t>
      </w:r>
      <w:r w:rsidR="0063727E" w:rsidRPr="0063727E">
        <w:rPr>
          <w:rFonts w:ascii="Calibri Light" w:hAnsi="Calibri Light" w:cstheme="majorHAnsi"/>
          <w:color w:val="0D0D0D" w:themeColor="text1" w:themeTint="F2"/>
          <w:sz w:val="24"/>
          <w:szCs w:val="34"/>
          <w:lang w:val="ru-RU"/>
        </w:rPr>
        <w:t>„</w:t>
      </w:r>
      <w:r w:rsidR="0063727E">
        <w:rPr>
          <w:rFonts w:ascii="Calibri Light" w:hAnsi="Calibri Light" w:cstheme="majorHAnsi"/>
          <w:color w:val="0D0D0D" w:themeColor="text1" w:themeTint="F2"/>
          <w:sz w:val="24"/>
          <w:szCs w:val="34"/>
          <w:lang w:val="ru-RU"/>
        </w:rPr>
        <w:t>ГАД</w:t>
      </w:r>
      <w:r w:rsidR="0063727E" w:rsidRPr="0063727E">
        <w:rPr>
          <w:rFonts w:ascii="Calibri Light" w:hAnsi="Calibri Light" w:cstheme="majorHAnsi"/>
          <w:color w:val="0D0D0D" w:themeColor="text1" w:themeTint="F2"/>
          <w:sz w:val="24"/>
          <w:szCs w:val="34"/>
          <w:lang w:val="ru-RU"/>
        </w:rPr>
        <w:t>”)</w:t>
      </w:r>
      <w:r w:rsidR="0063727E">
        <w:rPr>
          <w:rFonts w:ascii="Calibri Light" w:hAnsi="Calibri Light" w:cstheme="majorHAnsi"/>
          <w:color w:val="0D0D0D" w:themeColor="text1" w:themeTint="F2"/>
          <w:sz w:val="24"/>
          <w:szCs w:val="34"/>
          <w:lang w:val="ru-RU"/>
        </w:rPr>
        <w:t xml:space="preserve"> </w:t>
      </w:r>
      <w:r w:rsidR="00B23F38">
        <w:rPr>
          <w:rFonts w:ascii="Calibri Light" w:hAnsi="Calibri Light" w:cstheme="majorHAnsi"/>
          <w:color w:val="0D0D0D" w:themeColor="text1" w:themeTint="F2"/>
          <w:sz w:val="24"/>
          <w:szCs w:val="34"/>
          <w:lang w:val="ru-RU"/>
        </w:rPr>
        <w:t xml:space="preserve">- </w:t>
      </w:r>
      <w:r w:rsidR="0063727E">
        <w:rPr>
          <w:rFonts w:ascii="Calibri Light" w:hAnsi="Calibri Light" w:cstheme="majorHAnsi"/>
          <w:color w:val="0D0D0D" w:themeColor="text1" w:themeTint="F2"/>
          <w:sz w:val="24"/>
          <w:szCs w:val="34"/>
          <w:lang w:val="ru-RU"/>
        </w:rPr>
        <w:t xml:space="preserve">в сумме </w:t>
      </w:r>
      <w:r w:rsidR="00B23F38" w:rsidRPr="00B23F38">
        <w:rPr>
          <w:rFonts w:ascii="Calibri Light" w:hAnsi="Calibri Light" w:cstheme="majorHAnsi"/>
          <w:color w:val="0D0D0D" w:themeColor="text1" w:themeTint="F2"/>
          <w:sz w:val="24"/>
          <w:szCs w:val="34"/>
          <w:lang w:val="ru-RU"/>
        </w:rPr>
        <w:t xml:space="preserve">17,8 </w:t>
      </w:r>
      <w:r w:rsidR="00B23F38" w:rsidRPr="00690BD3">
        <w:rPr>
          <w:rFonts w:ascii="Calibri Light" w:hAnsi="Calibri Light" w:cstheme="majorHAnsi"/>
          <w:sz w:val="24"/>
          <w:szCs w:val="24"/>
          <w:lang w:val="ru-RU"/>
        </w:rPr>
        <w:t>млн</w:t>
      </w:r>
      <w:r w:rsidR="00B23F38" w:rsidRPr="00B23F38">
        <w:rPr>
          <w:rFonts w:ascii="Calibri Light" w:hAnsi="Calibri Light" w:cstheme="majorHAnsi"/>
          <w:sz w:val="24"/>
          <w:szCs w:val="24"/>
          <w:lang w:val="ru-RU"/>
        </w:rPr>
        <w:t xml:space="preserve">. </w:t>
      </w:r>
      <w:r w:rsidR="00B23F38" w:rsidRPr="00690BD3">
        <w:rPr>
          <w:rFonts w:ascii="Calibri Light" w:hAnsi="Calibri Light" w:cstheme="majorHAnsi"/>
          <w:sz w:val="24"/>
          <w:szCs w:val="24"/>
          <w:lang w:val="ru-RU"/>
        </w:rPr>
        <w:t>леев</w:t>
      </w:r>
      <w:r w:rsidR="00B23F38" w:rsidRPr="00B23F38">
        <w:rPr>
          <w:rFonts w:ascii="Calibri Light" w:hAnsi="Calibri Light" w:cstheme="majorHAnsi"/>
          <w:color w:val="0D0D0D" w:themeColor="text1" w:themeTint="F2"/>
          <w:sz w:val="24"/>
          <w:szCs w:val="34"/>
          <w:lang w:val="ru-RU"/>
        </w:rPr>
        <w:t>.</w:t>
      </w:r>
    </w:p>
    <w:p w:rsidR="006243AB" w:rsidRPr="006243AB" w:rsidRDefault="006243AB" w:rsidP="001E4F5E">
      <w:pPr>
        <w:shd w:val="clear" w:color="auto" w:fill="FFFFFF" w:themeFill="background1"/>
        <w:spacing w:after="0" w:line="276" w:lineRule="auto"/>
        <w:ind w:firstLine="720"/>
        <w:jc w:val="both"/>
        <w:rPr>
          <w:rFonts w:ascii="Calibri Light" w:hAnsi="Calibri Light" w:cstheme="majorHAnsi"/>
          <w:color w:val="0D0D0D" w:themeColor="text1" w:themeTint="F2"/>
          <w:sz w:val="24"/>
          <w:szCs w:val="34"/>
          <w:lang w:val="ru-RU"/>
        </w:rPr>
      </w:pPr>
      <w:r>
        <w:rPr>
          <w:rFonts w:ascii="Calibri Light" w:hAnsi="Calibri Light" w:cstheme="majorHAnsi"/>
          <w:color w:val="0D0D0D" w:themeColor="text1" w:themeTint="F2"/>
          <w:sz w:val="24"/>
          <w:szCs w:val="34"/>
          <w:lang w:val="ru-RU"/>
        </w:rPr>
        <w:t xml:space="preserve">Общие расходы за </w:t>
      </w:r>
      <w:r w:rsidRPr="006243AB">
        <w:rPr>
          <w:rFonts w:ascii="Calibri Light" w:hAnsi="Calibri Light" w:cstheme="majorHAnsi"/>
          <w:color w:val="0D0D0D" w:themeColor="text1" w:themeTint="F2"/>
          <w:sz w:val="24"/>
          <w:szCs w:val="21"/>
          <w:shd w:val="clear" w:color="auto" w:fill="FFFFFF"/>
          <w:lang w:val="ru-RU"/>
        </w:rPr>
        <w:t>2020</w:t>
      </w:r>
      <w:r>
        <w:rPr>
          <w:rFonts w:ascii="Calibri Light" w:hAnsi="Calibri Light" w:cstheme="majorHAnsi"/>
          <w:color w:val="0D0D0D" w:themeColor="text1" w:themeTint="F2"/>
          <w:sz w:val="24"/>
          <w:szCs w:val="21"/>
          <w:shd w:val="clear" w:color="auto" w:fill="FFFFFF"/>
          <w:lang w:val="ru-RU"/>
        </w:rPr>
        <w:t xml:space="preserve"> год, </w:t>
      </w:r>
      <w:r>
        <w:rPr>
          <w:rFonts w:ascii="Calibri Light" w:hAnsi="Calibri Light" w:cstheme="majorHAnsi"/>
          <w:color w:val="0D0D0D" w:themeColor="text1" w:themeTint="F2"/>
          <w:sz w:val="24"/>
          <w:szCs w:val="34"/>
          <w:lang w:val="ru-RU"/>
        </w:rPr>
        <w:t>за</w:t>
      </w:r>
      <w:r>
        <w:rPr>
          <w:rFonts w:ascii="Calibri Light" w:hAnsi="Calibri Light" w:cstheme="majorHAnsi"/>
          <w:color w:val="0D0D0D" w:themeColor="text1" w:themeTint="F2"/>
          <w:sz w:val="24"/>
          <w:szCs w:val="24"/>
          <w:lang w:val="ru-RU"/>
        </w:rPr>
        <w:t xml:space="preserve">регистрированные по группе </w:t>
      </w:r>
      <w:r w:rsidRPr="006243AB">
        <w:rPr>
          <w:rFonts w:ascii="Calibri Light" w:hAnsi="Calibri Light" w:cstheme="majorHAnsi"/>
          <w:color w:val="0D0D0D" w:themeColor="text1" w:themeTint="F2"/>
          <w:sz w:val="24"/>
          <w:szCs w:val="21"/>
          <w:shd w:val="clear" w:color="auto" w:fill="FFFFFF"/>
          <w:lang w:val="ru-RU"/>
        </w:rPr>
        <w:t>„</w:t>
      </w:r>
      <w:r>
        <w:rPr>
          <w:rFonts w:ascii="Calibri Light" w:hAnsi="Calibri Light" w:cstheme="majorHAnsi"/>
          <w:color w:val="0D0D0D" w:themeColor="text1" w:themeTint="F2"/>
          <w:sz w:val="24"/>
          <w:szCs w:val="21"/>
          <w:shd w:val="clear" w:color="auto" w:fill="FFFFFF"/>
          <w:lang w:val="ru-RU"/>
        </w:rPr>
        <w:t>Дорожное хозяйство</w:t>
      </w:r>
      <w:r w:rsidRPr="006243AB">
        <w:rPr>
          <w:rFonts w:ascii="Calibri Light" w:hAnsi="Calibri Light" w:cstheme="majorHAnsi"/>
          <w:color w:val="0D0D0D" w:themeColor="text1" w:themeTint="F2"/>
          <w:sz w:val="24"/>
          <w:szCs w:val="21"/>
          <w:shd w:val="clear" w:color="auto" w:fill="FFFFFF"/>
          <w:lang w:val="ru-RU"/>
        </w:rPr>
        <w:t>”</w:t>
      </w:r>
      <w:r>
        <w:rPr>
          <w:rFonts w:ascii="Calibri Light" w:hAnsi="Calibri Light" w:cstheme="majorHAnsi"/>
          <w:color w:val="0D0D0D" w:themeColor="text1" w:themeTint="F2"/>
          <w:sz w:val="24"/>
          <w:szCs w:val="21"/>
          <w:shd w:val="clear" w:color="auto" w:fill="FFFFFF"/>
          <w:lang w:val="ru-RU"/>
        </w:rPr>
        <w:t xml:space="preserve">, составили </w:t>
      </w:r>
      <w:r w:rsidRPr="006243AB">
        <w:rPr>
          <w:rFonts w:ascii="Calibri Light" w:hAnsi="Calibri Light" w:cstheme="majorHAnsi"/>
          <w:b/>
          <w:color w:val="0D0D0D" w:themeColor="text1" w:themeTint="F2"/>
          <w:sz w:val="24"/>
          <w:szCs w:val="21"/>
          <w:shd w:val="clear" w:color="auto" w:fill="FFFFFF"/>
          <w:lang w:val="ru-RU"/>
        </w:rPr>
        <w:t>26,6 млн. леев</w:t>
      </w:r>
      <w:r>
        <w:rPr>
          <w:rFonts w:ascii="Calibri Light" w:hAnsi="Calibri Light" w:cstheme="majorHAnsi"/>
          <w:b/>
          <w:color w:val="0D0D0D" w:themeColor="text1" w:themeTint="F2"/>
          <w:sz w:val="24"/>
          <w:szCs w:val="21"/>
          <w:shd w:val="clear" w:color="auto" w:fill="FFFFFF"/>
          <w:lang w:val="ru-RU"/>
        </w:rPr>
        <w:t xml:space="preserve">, </w:t>
      </w:r>
      <w:r>
        <w:rPr>
          <w:rFonts w:ascii="Calibri Light" w:hAnsi="Calibri Light" w:cstheme="majorHAnsi"/>
          <w:color w:val="0D0D0D" w:themeColor="text1" w:themeTint="F2"/>
          <w:sz w:val="24"/>
          <w:szCs w:val="21"/>
          <w:shd w:val="clear" w:color="auto" w:fill="FFFFFF"/>
          <w:lang w:val="ru-RU"/>
        </w:rPr>
        <w:t xml:space="preserve">из которых: для капитального ремонта специальных сооружений </w:t>
      </w:r>
      <w:r w:rsidR="009027AF">
        <w:rPr>
          <w:rFonts w:ascii="Calibri Light" w:hAnsi="Calibri Light" w:cstheme="majorHAnsi"/>
          <w:color w:val="0D0D0D" w:themeColor="text1" w:themeTint="F2"/>
          <w:sz w:val="24"/>
          <w:szCs w:val="21"/>
          <w:shd w:val="clear" w:color="auto" w:fill="FFFFFF"/>
          <w:lang w:val="ru-RU"/>
        </w:rPr>
        <w:t>ЭКО</w:t>
      </w:r>
      <w:r w:rsidR="009027AF" w:rsidRPr="009027AF">
        <w:rPr>
          <w:rFonts w:ascii="Calibri Light" w:hAnsi="Calibri Light" w:cstheme="majorHAnsi"/>
          <w:color w:val="0D0D0D" w:themeColor="text1" w:themeTint="F2"/>
          <w:sz w:val="24"/>
          <w:szCs w:val="21"/>
          <w:shd w:val="clear" w:color="auto" w:fill="FFFFFF"/>
          <w:lang w:val="ru-RU"/>
        </w:rPr>
        <w:t xml:space="preserve"> 312120 - 24,0 </w:t>
      </w:r>
      <w:r w:rsidR="009027AF" w:rsidRPr="00690BD3">
        <w:rPr>
          <w:rFonts w:ascii="Calibri Light" w:hAnsi="Calibri Light" w:cstheme="majorHAnsi"/>
          <w:sz w:val="24"/>
          <w:szCs w:val="24"/>
          <w:lang w:val="ru-RU"/>
        </w:rPr>
        <w:t>млн</w:t>
      </w:r>
      <w:r w:rsidR="009027AF" w:rsidRPr="009027AF">
        <w:rPr>
          <w:rFonts w:ascii="Calibri Light" w:hAnsi="Calibri Light" w:cstheme="majorHAnsi"/>
          <w:sz w:val="24"/>
          <w:szCs w:val="24"/>
          <w:lang w:val="ru-RU"/>
        </w:rPr>
        <w:t xml:space="preserve">. </w:t>
      </w:r>
      <w:r w:rsidR="009027AF" w:rsidRPr="00690BD3">
        <w:rPr>
          <w:rFonts w:ascii="Calibri Light" w:hAnsi="Calibri Light" w:cstheme="majorHAnsi"/>
          <w:sz w:val="24"/>
          <w:szCs w:val="24"/>
          <w:lang w:val="ru-RU"/>
        </w:rPr>
        <w:t>леев</w:t>
      </w:r>
      <w:r w:rsidR="009027AF">
        <w:rPr>
          <w:rFonts w:ascii="Calibri Light" w:hAnsi="Calibri Light" w:cstheme="majorHAnsi"/>
          <w:sz w:val="24"/>
          <w:szCs w:val="24"/>
          <w:lang w:val="ru-RU"/>
        </w:rPr>
        <w:t xml:space="preserve"> или </w:t>
      </w:r>
      <w:r w:rsidR="009027AF" w:rsidRPr="009027AF">
        <w:rPr>
          <w:rFonts w:ascii="Calibri Light" w:hAnsi="Calibri Light" w:cstheme="majorHAnsi"/>
          <w:color w:val="0D0D0D" w:themeColor="text1" w:themeTint="F2"/>
          <w:sz w:val="24"/>
          <w:szCs w:val="21"/>
          <w:shd w:val="clear" w:color="auto" w:fill="FFFFFF"/>
          <w:lang w:val="ru-RU"/>
        </w:rPr>
        <w:t>90%;</w:t>
      </w:r>
      <w:r w:rsidR="009027AF">
        <w:rPr>
          <w:rFonts w:ascii="Calibri Light" w:hAnsi="Calibri Light" w:cstheme="majorHAnsi"/>
          <w:color w:val="0D0D0D" w:themeColor="text1" w:themeTint="F2"/>
          <w:sz w:val="24"/>
          <w:szCs w:val="21"/>
          <w:shd w:val="clear" w:color="auto" w:fill="FFFFFF"/>
          <w:lang w:val="ru-RU"/>
        </w:rPr>
        <w:t xml:space="preserve"> остальные </w:t>
      </w:r>
      <w:r w:rsidR="009027AF" w:rsidRPr="009027AF">
        <w:rPr>
          <w:rFonts w:ascii="Calibri Light" w:hAnsi="Calibri Light" w:cstheme="majorHAnsi"/>
          <w:color w:val="0D0D0D" w:themeColor="text1" w:themeTint="F2"/>
          <w:sz w:val="24"/>
          <w:szCs w:val="21"/>
          <w:shd w:val="clear" w:color="auto" w:fill="FFFFFF"/>
          <w:lang w:val="ru-RU"/>
        </w:rPr>
        <w:t xml:space="preserve">2,6 </w:t>
      </w:r>
      <w:r w:rsidR="009027AF" w:rsidRPr="00690BD3">
        <w:rPr>
          <w:rFonts w:ascii="Calibri Light" w:hAnsi="Calibri Light" w:cstheme="majorHAnsi"/>
          <w:sz w:val="24"/>
          <w:szCs w:val="24"/>
          <w:lang w:val="ru-RU"/>
        </w:rPr>
        <w:t>млн</w:t>
      </w:r>
      <w:r w:rsidR="009027AF" w:rsidRPr="009027AF">
        <w:rPr>
          <w:rFonts w:ascii="Calibri Light" w:hAnsi="Calibri Light" w:cstheme="majorHAnsi"/>
          <w:sz w:val="24"/>
          <w:szCs w:val="24"/>
          <w:lang w:val="ru-RU"/>
        </w:rPr>
        <w:t xml:space="preserve">. </w:t>
      </w:r>
      <w:r w:rsidR="009027AF" w:rsidRPr="00690BD3">
        <w:rPr>
          <w:rFonts w:ascii="Calibri Light" w:hAnsi="Calibri Light" w:cstheme="majorHAnsi"/>
          <w:sz w:val="24"/>
          <w:szCs w:val="24"/>
          <w:lang w:val="ru-RU"/>
        </w:rPr>
        <w:t>леев</w:t>
      </w:r>
      <w:r w:rsidR="009027AF">
        <w:rPr>
          <w:rFonts w:ascii="Calibri Light" w:hAnsi="Calibri Light" w:cstheme="majorHAnsi"/>
          <w:sz w:val="24"/>
          <w:szCs w:val="24"/>
          <w:lang w:val="ru-RU"/>
        </w:rPr>
        <w:t xml:space="preserve"> или </w:t>
      </w:r>
      <w:r w:rsidR="009027AF" w:rsidRPr="009027AF">
        <w:rPr>
          <w:rFonts w:ascii="Calibri Light" w:hAnsi="Calibri Light" w:cstheme="majorHAnsi"/>
          <w:color w:val="0D0D0D" w:themeColor="text1" w:themeTint="F2"/>
          <w:sz w:val="24"/>
          <w:szCs w:val="21"/>
          <w:shd w:val="clear" w:color="auto" w:fill="FFFFFF"/>
          <w:lang w:val="ru-RU"/>
        </w:rPr>
        <w:t>10%</w:t>
      </w:r>
      <w:r w:rsidR="009027AF">
        <w:rPr>
          <w:rFonts w:ascii="Calibri Light" w:hAnsi="Calibri Light" w:cstheme="majorHAnsi"/>
          <w:color w:val="0D0D0D" w:themeColor="text1" w:themeTint="F2"/>
          <w:sz w:val="24"/>
          <w:szCs w:val="21"/>
          <w:shd w:val="clear" w:color="auto" w:fill="FFFFFF"/>
          <w:lang w:val="ru-RU"/>
        </w:rPr>
        <w:t xml:space="preserve"> представляют собой взносы </w:t>
      </w:r>
      <w:r w:rsidR="009027AF" w:rsidRPr="009027AF">
        <w:rPr>
          <w:rFonts w:ascii="Calibri Light" w:hAnsi="Calibri Light" w:cstheme="majorHAnsi"/>
          <w:color w:val="0D0D0D" w:themeColor="text1" w:themeTint="F2"/>
          <w:sz w:val="24"/>
          <w:szCs w:val="21"/>
          <w:shd w:val="clear" w:color="auto" w:fill="FFFFFF"/>
          <w:lang w:val="ru-RU"/>
        </w:rPr>
        <w:t xml:space="preserve">(1,0 </w:t>
      </w:r>
      <w:r w:rsidR="009027AF" w:rsidRPr="00690BD3">
        <w:rPr>
          <w:rFonts w:ascii="Calibri Light" w:hAnsi="Calibri Light" w:cstheme="majorHAnsi"/>
          <w:sz w:val="24"/>
          <w:szCs w:val="24"/>
          <w:lang w:val="ru-RU"/>
        </w:rPr>
        <w:t>млн</w:t>
      </w:r>
      <w:r w:rsidR="009027AF" w:rsidRPr="009027AF">
        <w:rPr>
          <w:rFonts w:ascii="Calibri Light" w:hAnsi="Calibri Light" w:cstheme="majorHAnsi"/>
          <w:sz w:val="24"/>
          <w:szCs w:val="24"/>
          <w:lang w:val="ru-RU"/>
        </w:rPr>
        <w:t xml:space="preserve">. </w:t>
      </w:r>
      <w:r w:rsidR="009027AF" w:rsidRPr="00690BD3">
        <w:rPr>
          <w:rFonts w:ascii="Calibri Light" w:hAnsi="Calibri Light" w:cstheme="majorHAnsi"/>
          <w:sz w:val="24"/>
          <w:szCs w:val="24"/>
          <w:lang w:val="ru-RU"/>
        </w:rPr>
        <w:t>леев</w:t>
      </w:r>
      <w:r w:rsidR="009027AF" w:rsidRPr="009027AF">
        <w:rPr>
          <w:rFonts w:ascii="Calibri Light" w:hAnsi="Calibri Light" w:cstheme="majorHAnsi"/>
          <w:color w:val="0D0D0D" w:themeColor="text1" w:themeTint="F2"/>
          <w:sz w:val="24"/>
          <w:szCs w:val="21"/>
          <w:shd w:val="clear" w:color="auto" w:fill="FFFFFF"/>
          <w:lang w:val="ru-RU"/>
        </w:rPr>
        <w:t>)</w:t>
      </w:r>
      <w:r w:rsidR="009027AF">
        <w:rPr>
          <w:rFonts w:ascii="Calibri Light" w:hAnsi="Calibri Light" w:cstheme="majorHAnsi"/>
          <w:color w:val="0D0D0D" w:themeColor="text1" w:themeTint="F2"/>
          <w:sz w:val="24"/>
          <w:szCs w:val="21"/>
          <w:shd w:val="clear" w:color="auto" w:fill="FFFFFF"/>
          <w:lang w:val="ru-RU"/>
        </w:rPr>
        <w:t xml:space="preserve"> и текущие расходы (ремонт, транспорт и др.).</w:t>
      </w:r>
    </w:p>
    <w:p w:rsidR="009027AF" w:rsidRPr="009027AF" w:rsidRDefault="009027AF" w:rsidP="001E4F5E">
      <w:pPr>
        <w:spacing w:after="0"/>
        <w:ind w:firstLine="720"/>
        <w:jc w:val="both"/>
        <w:rPr>
          <w:rFonts w:ascii="Calibri Light" w:hAnsi="Calibri Light" w:cstheme="majorHAnsi"/>
          <w:sz w:val="24"/>
          <w:szCs w:val="28"/>
          <w:lang w:val="ru-RU"/>
        </w:rPr>
      </w:pPr>
      <w:r w:rsidRPr="009027AF">
        <w:rPr>
          <w:rFonts w:ascii="Calibri Light" w:hAnsi="Calibri Light" w:cstheme="majorHAnsi"/>
          <w:sz w:val="24"/>
          <w:szCs w:val="28"/>
          <w:lang w:val="ru-RU"/>
        </w:rPr>
        <w:t xml:space="preserve">Решением </w:t>
      </w:r>
      <w:r>
        <w:rPr>
          <w:rFonts w:ascii="Calibri Light" w:hAnsi="Calibri Light" w:cstheme="majorHAnsi"/>
          <w:sz w:val="24"/>
          <w:szCs w:val="28"/>
          <w:lang w:val="ru-RU"/>
        </w:rPr>
        <w:t>РС</w:t>
      </w:r>
      <w:r w:rsidRPr="009027AF">
        <w:rPr>
          <w:rFonts w:ascii="Calibri Light" w:hAnsi="Calibri Light" w:cstheme="majorHAnsi"/>
          <w:sz w:val="24"/>
          <w:szCs w:val="28"/>
          <w:lang w:val="ru-RU"/>
        </w:rPr>
        <w:t xml:space="preserve"> </w:t>
      </w:r>
      <w:r>
        <w:rPr>
          <w:rFonts w:ascii="Calibri Light" w:hAnsi="Calibri Light" w:cstheme="majorHAnsi"/>
          <w:sz w:val="24"/>
          <w:szCs w:val="28"/>
          <w:lang w:val="ru-RU"/>
        </w:rPr>
        <w:t>Унгень</w:t>
      </w:r>
      <w:r w:rsidRPr="009027AF">
        <w:rPr>
          <w:rFonts w:ascii="Calibri Light" w:hAnsi="Calibri Light" w:cstheme="majorHAnsi"/>
          <w:sz w:val="24"/>
          <w:szCs w:val="28"/>
          <w:lang w:val="ru-RU"/>
        </w:rPr>
        <w:t xml:space="preserve"> </w:t>
      </w:r>
      <w:r>
        <w:rPr>
          <w:rFonts w:ascii="Calibri Light" w:hAnsi="Calibri Light" w:cstheme="majorHAnsi"/>
          <w:sz w:val="24"/>
          <w:szCs w:val="28"/>
          <w:lang w:val="ru-RU"/>
        </w:rPr>
        <w:t>от</w:t>
      </w:r>
      <w:r w:rsidRPr="009027AF">
        <w:rPr>
          <w:rFonts w:ascii="Calibri Light" w:hAnsi="Calibri Light" w:cstheme="majorHAnsi"/>
          <w:sz w:val="24"/>
          <w:szCs w:val="28"/>
          <w:lang w:val="ru-RU"/>
        </w:rPr>
        <w:t xml:space="preserve"> 12.12.2019</w:t>
      </w:r>
      <w:r>
        <w:rPr>
          <w:rFonts w:ascii="Calibri Light" w:hAnsi="Calibri Light" w:cstheme="majorHAnsi"/>
          <w:sz w:val="24"/>
          <w:szCs w:val="28"/>
          <w:lang w:val="ru-RU"/>
        </w:rPr>
        <w:t xml:space="preserve"> был утвержден районный бюджет Унгень на </w:t>
      </w:r>
      <w:r w:rsidRPr="009027AF">
        <w:rPr>
          <w:rFonts w:ascii="Calibri Light" w:hAnsi="Calibri Light" w:cstheme="majorHAnsi"/>
          <w:sz w:val="24"/>
          <w:szCs w:val="28"/>
          <w:lang w:val="ru-RU"/>
        </w:rPr>
        <w:t>2020</w:t>
      </w:r>
      <w:r>
        <w:rPr>
          <w:rFonts w:ascii="Calibri Light" w:hAnsi="Calibri Light" w:cstheme="majorHAnsi"/>
          <w:sz w:val="24"/>
          <w:szCs w:val="28"/>
          <w:lang w:val="ru-RU"/>
        </w:rPr>
        <w:t xml:space="preserve"> год</w:t>
      </w:r>
      <w:r w:rsidRPr="009027AF">
        <w:rPr>
          <w:rFonts w:ascii="Calibri Light" w:hAnsi="Calibri Light" w:cstheme="majorHAnsi"/>
          <w:sz w:val="24"/>
          <w:szCs w:val="28"/>
          <w:lang w:val="ru-RU"/>
        </w:rPr>
        <w:t>,</w:t>
      </w:r>
      <w:r>
        <w:rPr>
          <w:rFonts w:ascii="Calibri Light" w:hAnsi="Calibri Light" w:cstheme="majorHAnsi"/>
          <w:sz w:val="24"/>
          <w:szCs w:val="28"/>
          <w:lang w:val="ru-RU"/>
        </w:rPr>
        <w:t xml:space="preserve"> в том числе Дорожный фонд, без утверждения Дорожной программы по ремонту и содержанию, с обоснованием потребностей по каждому объекту и выделенных финансовых средств, что противоречит </w:t>
      </w:r>
      <w:r>
        <w:rPr>
          <w:rFonts w:ascii="Calibri Light" w:hAnsi="Calibri Light" w:cstheme="majorHAnsi"/>
          <w:sz w:val="24"/>
          <w:szCs w:val="24"/>
          <w:lang w:val="ru-RU"/>
        </w:rPr>
        <w:t>законодательным</w:t>
      </w:r>
      <w:r w:rsidRPr="00690BD3">
        <w:rPr>
          <w:rFonts w:ascii="Calibri Light" w:hAnsi="Calibri Light" w:cstheme="majorHAnsi"/>
          <w:sz w:val="24"/>
          <w:szCs w:val="24"/>
          <w:lang w:val="ru-RU"/>
        </w:rPr>
        <w:t xml:space="preserve"> положения</w:t>
      </w:r>
      <w:r>
        <w:rPr>
          <w:rFonts w:ascii="Calibri Light" w:hAnsi="Calibri Light" w:cstheme="majorHAnsi"/>
          <w:sz w:val="24"/>
          <w:szCs w:val="24"/>
          <w:lang w:val="ru-RU"/>
        </w:rPr>
        <w:t>м, указанным далее.</w:t>
      </w:r>
    </w:p>
    <w:p w:rsidR="00690BD3" w:rsidRPr="007A486E" w:rsidRDefault="009027AF" w:rsidP="007A486E">
      <w:pPr>
        <w:spacing w:after="0"/>
        <w:ind w:firstLine="720"/>
        <w:jc w:val="both"/>
        <w:rPr>
          <w:rFonts w:ascii="Calibri Light" w:hAnsi="Calibri Light" w:cstheme="majorHAnsi"/>
          <w:sz w:val="24"/>
          <w:szCs w:val="28"/>
          <w:lang w:val="ru-RU"/>
        </w:rPr>
      </w:pPr>
      <w:r w:rsidRPr="00690BD3">
        <w:rPr>
          <w:rFonts w:ascii="Calibri Light" w:hAnsi="Calibri Light" w:cstheme="majorHAnsi"/>
          <w:iCs/>
          <w:color w:val="0D0D0D" w:themeColor="text1" w:themeTint="F2"/>
          <w:sz w:val="24"/>
          <w:szCs w:val="24"/>
          <w:lang w:val="ru-RU"/>
        </w:rPr>
        <w:t>Администрировани</w:t>
      </w:r>
      <w:r>
        <w:rPr>
          <w:rFonts w:ascii="Calibri Light" w:hAnsi="Calibri Light" w:cstheme="majorHAnsi"/>
          <w:iCs/>
          <w:color w:val="0D0D0D" w:themeColor="text1" w:themeTint="F2"/>
          <w:sz w:val="24"/>
          <w:szCs w:val="24"/>
          <w:lang w:val="ru-RU"/>
        </w:rPr>
        <w:t>е дорог районного значения обеспечивается органами местного публичного управления второго уровня</w:t>
      </w:r>
      <w:r w:rsidRPr="001E4F5E">
        <w:rPr>
          <w:rStyle w:val="a5"/>
          <w:rFonts w:ascii="Calibri Light" w:hAnsi="Calibri Light" w:cstheme="majorHAnsi"/>
          <w:sz w:val="24"/>
          <w:szCs w:val="28"/>
          <w:shd w:val="clear" w:color="auto" w:fill="FFFFFF"/>
        </w:rPr>
        <w:footnoteReference w:id="81"/>
      </w:r>
      <w:r w:rsidRPr="009027AF">
        <w:rPr>
          <w:rFonts w:ascii="Calibri Light" w:hAnsi="Calibri Light" w:cstheme="majorHAnsi"/>
          <w:sz w:val="24"/>
          <w:szCs w:val="28"/>
          <w:shd w:val="clear" w:color="auto" w:fill="FFFFFF"/>
          <w:lang w:val="ru-RU"/>
        </w:rPr>
        <w:t xml:space="preserve">, </w:t>
      </w:r>
      <w:r>
        <w:rPr>
          <w:rFonts w:ascii="Calibri Light" w:hAnsi="Calibri Light" w:cstheme="majorHAnsi"/>
          <w:sz w:val="24"/>
          <w:szCs w:val="28"/>
          <w:shd w:val="clear" w:color="auto" w:fill="FFFFFF"/>
          <w:lang w:val="ru-RU"/>
        </w:rPr>
        <w:t xml:space="preserve">исполняя полномочия в строительстве, управлении и ремонте дорог районного значения, а также </w:t>
      </w:r>
      <w:r w:rsidRPr="009027AF">
        <w:rPr>
          <w:rFonts w:ascii="Calibri Light" w:hAnsi="Calibri Light" w:cstheme="majorHAnsi"/>
          <w:color w:val="0D0D0D" w:themeColor="text1" w:themeTint="F2"/>
          <w:sz w:val="24"/>
          <w:szCs w:val="28"/>
          <w:lang w:val="ru-RU"/>
        </w:rPr>
        <w:t>дорожной инфраструктур</w:t>
      </w:r>
      <w:r>
        <w:rPr>
          <w:rFonts w:ascii="Calibri Light" w:hAnsi="Calibri Light" w:cstheme="majorHAnsi"/>
          <w:color w:val="0D0D0D" w:themeColor="text1" w:themeTint="F2"/>
          <w:sz w:val="24"/>
          <w:szCs w:val="28"/>
          <w:lang w:val="ru-RU"/>
        </w:rPr>
        <w:t>е</w:t>
      </w:r>
      <w:r w:rsidRPr="001E4F5E">
        <w:rPr>
          <w:rStyle w:val="a5"/>
          <w:rFonts w:ascii="Calibri Light" w:hAnsi="Calibri Light" w:cstheme="majorHAnsi"/>
          <w:sz w:val="24"/>
          <w:szCs w:val="28"/>
        </w:rPr>
        <w:footnoteReference w:id="82"/>
      </w:r>
      <w:r w:rsidRPr="009027AF">
        <w:rPr>
          <w:rFonts w:ascii="Calibri Light" w:hAnsi="Calibri Light" w:cstheme="majorHAnsi"/>
          <w:sz w:val="24"/>
          <w:szCs w:val="28"/>
          <w:lang w:val="ru-RU"/>
        </w:rPr>
        <w:t>.</w:t>
      </w:r>
      <w:r w:rsidR="005B7AF1">
        <w:rPr>
          <w:rFonts w:ascii="Calibri Light" w:hAnsi="Calibri Light" w:cstheme="majorHAnsi"/>
          <w:sz w:val="24"/>
          <w:szCs w:val="28"/>
          <w:lang w:val="ru-RU"/>
        </w:rPr>
        <w:t xml:space="preserve"> </w:t>
      </w:r>
      <w:r>
        <w:rPr>
          <w:rFonts w:ascii="Calibri Light" w:hAnsi="Calibri Light" w:cstheme="majorHAnsi"/>
          <w:sz w:val="24"/>
          <w:szCs w:val="28"/>
          <w:shd w:val="clear" w:color="auto" w:fill="FFFFFF"/>
          <w:lang w:val="ru-RU"/>
        </w:rPr>
        <w:t>Согласно</w:t>
      </w:r>
      <w:r w:rsidRPr="005B7AF1">
        <w:rPr>
          <w:rFonts w:ascii="Calibri Light" w:hAnsi="Calibri Light" w:cstheme="majorHAnsi"/>
          <w:sz w:val="24"/>
          <w:szCs w:val="28"/>
          <w:shd w:val="clear" w:color="auto" w:fill="FFFFFF"/>
          <w:lang w:val="ru-RU"/>
        </w:rPr>
        <w:t xml:space="preserve"> </w:t>
      </w:r>
      <w:r w:rsidR="005B7AF1">
        <w:rPr>
          <w:rFonts w:ascii="Calibri Light" w:hAnsi="Calibri Light" w:cstheme="majorHAnsi"/>
          <w:sz w:val="24"/>
          <w:szCs w:val="28"/>
          <w:shd w:val="clear" w:color="auto" w:fill="FFFFFF"/>
          <w:lang w:val="ru-RU"/>
        </w:rPr>
        <w:t>законным</w:t>
      </w:r>
      <w:r w:rsidR="005B7AF1" w:rsidRPr="005B7AF1">
        <w:rPr>
          <w:rFonts w:ascii="Calibri Light" w:hAnsi="Calibri Light" w:cstheme="majorHAnsi"/>
          <w:sz w:val="24"/>
          <w:szCs w:val="28"/>
          <w:shd w:val="clear" w:color="auto" w:fill="FFFFFF"/>
          <w:lang w:val="ru-RU"/>
        </w:rPr>
        <w:t xml:space="preserve"> </w:t>
      </w:r>
      <w:r w:rsidR="005B7AF1">
        <w:rPr>
          <w:rFonts w:ascii="Calibri Light" w:hAnsi="Calibri Light" w:cstheme="majorHAnsi"/>
          <w:sz w:val="24"/>
          <w:szCs w:val="28"/>
          <w:shd w:val="clear" w:color="auto" w:fill="FFFFFF"/>
          <w:lang w:val="ru-RU"/>
        </w:rPr>
        <w:t>полномочиям</w:t>
      </w:r>
      <w:r w:rsidR="005B7AF1" w:rsidRPr="001E4F5E">
        <w:rPr>
          <w:rStyle w:val="a5"/>
          <w:rFonts w:ascii="Calibri Light" w:hAnsi="Calibri Light" w:cstheme="majorHAnsi"/>
          <w:sz w:val="24"/>
          <w:szCs w:val="28"/>
          <w:shd w:val="clear" w:color="auto" w:fill="FFFFFF"/>
        </w:rPr>
        <w:footnoteReference w:id="83"/>
      </w:r>
      <w:r w:rsidR="005B7AF1" w:rsidRPr="005B7AF1">
        <w:rPr>
          <w:rFonts w:ascii="Calibri Light" w:hAnsi="Calibri Light" w:cstheme="majorHAnsi"/>
          <w:sz w:val="24"/>
          <w:szCs w:val="28"/>
          <w:shd w:val="clear" w:color="auto" w:fill="FFFFFF"/>
          <w:lang w:val="ru-RU"/>
        </w:rPr>
        <w:t>,</w:t>
      </w:r>
      <w:r w:rsidR="001E4F5E" w:rsidRPr="005B7AF1">
        <w:rPr>
          <w:rFonts w:ascii="Calibri Light" w:hAnsi="Calibri Light" w:cstheme="majorHAnsi"/>
          <w:sz w:val="24"/>
          <w:szCs w:val="28"/>
          <w:lang w:val="ru-RU"/>
        </w:rPr>
        <w:t xml:space="preserve"> </w:t>
      </w:r>
      <w:r w:rsidR="005B7AF1">
        <w:rPr>
          <w:rFonts w:ascii="Calibri Light" w:hAnsi="Calibri Light" w:cstheme="majorHAnsi"/>
          <w:sz w:val="24"/>
          <w:szCs w:val="28"/>
          <w:lang w:val="ru-RU"/>
        </w:rPr>
        <w:t>лишь районный совет принимает решения о работах по проектированию, строительству, содержанию и модернизации дорог и мостов.</w:t>
      </w:r>
    </w:p>
    <w:p w:rsidR="00BD2D8A" w:rsidRDefault="00BD2D8A" w:rsidP="001E4F5E">
      <w:pPr>
        <w:shd w:val="clear" w:color="auto" w:fill="FFFFFF" w:themeFill="background1"/>
        <w:spacing w:after="0" w:line="276" w:lineRule="auto"/>
        <w:ind w:firstLine="720"/>
        <w:jc w:val="both"/>
        <w:rPr>
          <w:rFonts w:ascii="Calibri Light" w:eastAsia="Times New Roman" w:hAnsi="Calibri Light" w:cstheme="majorHAnsi"/>
          <w:b/>
          <w:color w:val="0D0D0D" w:themeColor="text1" w:themeTint="F2"/>
          <w:sz w:val="24"/>
          <w:szCs w:val="24"/>
          <w:lang w:val="ru-RU"/>
        </w:rPr>
      </w:pPr>
      <w:r>
        <w:rPr>
          <w:rFonts w:ascii="Calibri Light" w:eastAsia="Times New Roman" w:hAnsi="Calibri Light" w:cstheme="majorHAnsi"/>
          <w:b/>
          <w:color w:val="0D0D0D" w:themeColor="text1" w:themeTint="F2"/>
          <w:sz w:val="24"/>
          <w:szCs w:val="24"/>
          <w:lang w:val="ru-RU"/>
        </w:rPr>
        <w:t>АТЕ не утвердила и не располагает институциональной и нормативной базой по стратегическому развитию, связанному с содержанием и реабилитаций местных публичных дорог. Также, не оцениваются потребности и не утверждаются в Программе по содержанию и ежегодному ремонту на среднесрочный и долгосрочный период.</w:t>
      </w:r>
    </w:p>
    <w:p w:rsidR="00BD2D8A" w:rsidRDefault="00BD2D8A" w:rsidP="001E4F5E">
      <w:pPr>
        <w:spacing w:after="120" w:line="276" w:lineRule="auto"/>
        <w:ind w:firstLine="720"/>
        <w:jc w:val="both"/>
        <w:rPr>
          <w:rFonts w:ascii="Calibri Light" w:hAnsi="Calibri Light" w:cstheme="majorHAnsi"/>
          <w:color w:val="0D0D0D" w:themeColor="text1" w:themeTint="F2"/>
          <w:sz w:val="24"/>
          <w:szCs w:val="24"/>
          <w:lang w:val="ru-RU"/>
        </w:rPr>
      </w:pPr>
      <w:r>
        <w:rPr>
          <w:rFonts w:ascii="Calibri Light" w:hAnsi="Calibri Light" w:cstheme="majorHAnsi"/>
          <w:color w:val="0D0D0D" w:themeColor="text1" w:themeTint="F2"/>
          <w:sz w:val="24"/>
          <w:szCs w:val="24"/>
          <w:lang w:val="ru-RU"/>
        </w:rPr>
        <w:t xml:space="preserve">В соответствии с </w:t>
      </w:r>
      <w:r>
        <w:rPr>
          <w:rFonts w:ascii="Calibri Light" w:hAnsi="Calibri Light" w:cstheme="majorHAnsi"/>
          <w:sz w:val="24"/>
          <w:szCs w:val="24"/>
          <w:lang w:val="ru-RU"/>
        </w:rPr>
        <w:t>законодательными</w:t>
      </w:r>
      <w:r w:rsidRPr="00690BD3">
        <w:rPr>
          <w:rFonts w:ascii="Calibri Light" w:hAnsi="Calibri Light" w:cstheme="majorHAnsi"/>
          <w:sz w:val="24"/>
          <w:szCs w:val="24"/>
          <w:lang w:val="ru-RU"/>
        </w:rPr>
        <w:t xml:space="preserve"> положения</w:t>
      </w:r>
      <w:r>
        <w:rPr>
          <w:rFonts w:ascii="Calibri Light" w:hAnsi="Calibri Light" w:cstheme="majorHAnsi"/>
          <w:sz w:val="24"/>
          <w:szCs w:val="24"/>
          <w:lang w:val="ru-RU"/>
        </w:rPr>
        <w:t>ми</w:t>
      </w:r>
      <w:r w:rsidRPr="001E4F5E">
        <w:rPr>
          <w:rStyle w:val="a5"/>
          <w:rFonts w:ascii="Calibri Light" w:hAnsi="Calibri Light" w:cstheme="majorHAnsi"/>
          <w:color w:val="0D0D0D" w:themeColor="text1" w:themeTint="F2"/>
          <w:sz w:val="24"/>
          <w:szCs w:val="24"/>
        </w:rPr>
        <w:footnoteReference w:id="84"/>
      </w:r>
      <w:r w:rsidRPr="00BD2D8A">
        <w:rPr>
          <w:rFonts w:ascii="Calibri Light" w:hAnsi="Calibri Light" w:cstheme="majorHAnsi"/>
          <w:color w:val="0D0D0D" w:themeColor="text1" w:themeTint="F2"/>
          <w:sz w:val="24"/>
          <w:szCs w:val="24"/>
          <w:lang w:val="ru-RU"/>
        </w:rPr>
        <w:t>,</w:t>
      </w:r>
      <w:r>
        <w:rPr>
          <w:rFonts w:ascii="Calibri Light" w:hAnsi="Calibri Light" w:cstheme="majorHAnsi"/>
          <w:color w:val="0D0D0D" w:themeColor="text1" w:themeTint="F2"/>
          <w:sz w:val="24"/>
          <w:szCs w:val="24"/>
          <w:lang w:val="ru-RU"/>
        </w:rPr>
        <w:t xml:space="preserve"> местный совет утверждает стратегии по социально-экономическому развитию АТЕ, планы и программы развития, в том числе принимает решения о приоритетах инвестиционной политики, согласно специфическим </w:t>
      </w:r>
      <w:r w:rsidRPr="00690BD3">
        <w:rPr>
          <w:rFonts w:ascii="Calibri Light" w:hAnsi="Calibri Light" w:cstheme="majorHAnsi"/>
          <w:iCs/>
          <w:sz w:val="24"/>
          <w:szCs w:val="24"/>
          <w:lang w:val="ru-RU"/>
        </w:rPr>
        <w:t>регламентирован</w:t>
      </w:r>
      <w:r>
        <w:rPr>
          <w:rFonts w:ascii="Calibri Light" w:hAnsi="Calibri Light" w:cstheme="majorHAnsi"/>
          <w:iCs/>
          <w:sz w:val="24"/>
          <w:szCs w:val="24"/>
          <w:lang w:val="ru-RU"/>
        </w:rPr>
        <w:t>ным процедурам</w:t>
      </w:r>
      <w:r w:rsidRPr="001E4F5E">
        <w:rPr>
          <w:rStyle w:val="a5"/>
          <w:rFonts w:ascii="Calibri Light" w:hAnsi="Calibri Light" w:cstheme="majorHAnsi"/>
          <w:color w:val="0D0D0D" w:themeColor="text1" w:themeTint="F2"/>
          <w:sz w:val="24"/>
          <w:szCs w:val="24"/>
        </w:rPr>
        <w:footnoteReference w:id="85"/>
      </w:r>
      <w:r w:rsidRPr="00BD2D8A">
        <w:rPr>
          <w:rFonts w:ascii="Calibri Light" w:hAnsi="Calibri Light" w:cstheme="majorHAnsi"/>
          <w:color w:val="0D0D0D" w:themeColor="text1" w:themeTint="F2"/>
          <w:sz w:val="24"/>
          <w:szCs w:val="24"/>
          <w:lang w:val="ru-RU"/>
        </w:rPr>
        <w:t>.</w:t>
      </w:r>
      <w:r w:rsidR="007A486E">
        <w:rPr>
          <w:rFonts w:ascii="Calibri Light" w:hAnsi="Calibri Light" w:cstheme="majorHAnsi"/>
          <w:color w:val="0D0D0D" w:themeColor="text1" w:themeTint="F2"/>
          <w:sz w:val="24"/>
          <w:szCs w:val="24"/>
          <w:lang w:val="ru-RU"/>
        </w:rPr>
        <w:t xml:space="preserve"> Стратегия по содержанию, как значимый элемент управления дорожной сетью, который позволяет осуществлять годовое планирование или на более длительный период, </w:t>
      </w:r>
      <w:r w:rsidR="007A486E" w:rsidRPr="007A486E">
        <w:rPr>
          <w:rFonts w:ascii="Calibri Light" w:hAnsi="Calibri Light" w:cstheme="majorHAnsi"/>
          <w:b/>
          <w:color w:val="0D0D0D" w:themeColor="text1" w:themeTint="F2"/>
          <w:sz w:val="24"/>
          <w:szCs w:val="24"/>
          <w:lang w:val="ru-RU"/>
        </w:rPr>
        <w:t>не утверждена Районным советом</w:t>
      </w:r>
      <w:r w:rsidR="007A486E">
        <w:rPr>
          <w:rFonts w:ascii="Calibri Light" w:hAnsi="Calibri Light" w:cstheme="majorHAnsi"/>
          <w:color w:val="0D0D0D" w:themeColor="text1" w:themeTint="F2"/>
          <w:sz w:val="24"/>
          <w:szCs w:val="24"/>
          <w:lang w:val="ru-RU"/>
        </w:rPr>
        <w:t>.</w:t>
      </w:r>
    </w:p>
    <w:p w:rsidR="007A486E" w:rsidRDefault="007A486E" w:rsidP="001E4F5E">
      <w:pPr>
        <w:spacing w:after="0" w:line="276" w:lineRule="auto"/>
        <w:ind w:firstLine="720"/>
        <w:jc w:val="both"/>
        <w:rPr>
          <w:rFonts w:ascii="Calibri Light" w:hAnsi="Calibri Light" w:cstheme="majorHAnsi"/>
          <w:i/>
          <w:color w:val="0D0D0D" w:themeColor="text1" w:themeTint="F2"/>
          <w:sz w:val="24"/>
          <w:szCs w:val="24"/>
          <w:lang w:val="ru-RU"/>
        </w:rPr>
      </w:pPr>
      <w:r>
        <w:rPr>
          <w:rFonts w:ascii="Calibri Light" w:hAnsi="Calibri Light" w:cstheme="majorHAnsi"/>
          <w:i/>
          <w:color w:val="0D0D0D" w:themeColor="text1" w:themeTint="F2"/>
          <w:sz w:val="24"/>
          <w:szCs w:val="24"/>
          <w:lang w:val="ru-RU"/>
        </w:rPr>
        <w:t xml:space="preserve">Районные органы Унгень не располагают достоверной информацией о районных дорогах, </w:t>
      </w:r>
      <w:r w:rsidRPr="007A486E">
        <w:rPr>
          <w:rFonts w:ascii="Calibri Light" w:hAnsi="Calibri Light" w:cstheme="majorHAnsi"/>
          <w:i/>
          <w:color w:val="0D0D0D" w:themeColor="text1" w:themeTint="F2"/>
          <w:sz w:val="24"/>
          <w:szCs w:val="24"/>
          <w:lang w:val="ru-RU"/>
        </w:rPr>
        <w:t>их качестве и состоянии</w:t>
      </w:r>
      <w:r>
        <w:rPr>
          <w:rFonts w:ascii="Calibri Light" w:hAnsi="Calibri Light" w:cstheme="majorHAnsi"/>
          <w:i/>
          <w:color w:val="0D0D0D" w:themeColor="text1" w:themeTint="F2"/>
          <w:sz w:val="24"/>
          <w:szCs w:val="24"/>
          <w:lang w:val="ru-RU"/>
        </w:rPr>
        <w:t>.</w:t>
      </w:r>
    </w:p>
    <w:p w:rsidR="007A486E" w:rsidRDefault="007A486E" w:rsidP="001E4F5E">
      <w:pPr>
        <w:spacing w:after="0" w:line="276" w:lineRule="auto"/>
        <w:ind w:firstLine="720"/>
        <w:jc w:val="both"/>
        <w:rPr>
          <w:rFonts w:ascii="Calibri Light" w:eastAsia="Times New Roman" w:hAnsi="Calibri Light" w:cstheme="majorHAnsi"/>
          <w:color w:val="0D0D0D" w:themeColor="text1" w:themeTint="F2"/>
          <w:sz w:val="24"/>
          <w:szCs w:val="24"/>
          <w:lang w:val="ru-RU"/>
        </w:rPr>
      </w:pPr>
      <w:r>
        <w:rPr>
          <w:rFonts w:ascii="Calibri Light" w:eastAsia="Times New Roman" w:hAnsi="Calibri Light" w:cstheme="majorHAnsi"/>
          <w:color w:val="0D0D0D" w:themeColor="text1" w:themeTint="F2"/>
          <w:sz w:val="24"/>
          <w:szCs w:val="24"/>
          <w:lang w:val="ru-RU"/>
        </w:rPr>
        <w:t xml:space="preserve">Протяженность дорожной </w:t>
      </w:r>
      <w:r w:rsidRPr="00690BD3">
        <w:rPr>
          <w:rFonts w:ascii="Calibri Light" w:hAnsi="Calibri Light" w:cstheme="majorHAnsi"/>
          <w:iCs/>
          <w:color w:val="0D0D0D" w:themeColor="text1" w:themeTint="F2"/>
          <w:sz w:val="24"/>
          <w:szCs w:val="24"/>
          <w:lang w:val="ru-RU"/>
        </w:rPr>
        <w:t>инфраструктур</w:t>
      </w:r>
      <w:r>
        <w:rPr>
          <w:rFonts w:ascii="Calibri Light" w:hAnsi="Calibri Light" w:cstheme="majorHAnsi"/>
          <w:iCs/>
          <w:color w:val="0D0D0D" w:themeColor="text1" w:themeTint="F2"/>
          <w:sz w:val="24"/>
          <w:szCs w:val="24"/>
          <w:lang w:val="ru-RU"/>
        </w:rPr>
        <w:t>ы и состояние дорог в зависимости от показателей эффективности дорожного покрытия представляет собой основной показатель надлежащего планирования финансовых средств и осуществления деятельности для содержания дорог. Не</w:t>
      </w:r>
      <w:r w:rsidR="00E864C2">
        <w:rPr>
          <w:rFonts w:ascii="Calibri Light" w:hAnsi="Calibri Light" w:cstheme="majorHAnsi"/>
          <w:iCs/>
          <w:color w:val="0D0D0D" w:themeColor="text1" w:themeTint="F2"/>
          <w:sz w:val="24"/>
          <w:szCs w:val="24"/>
          <w:lang w:val="ru-RU"/>
        </w:rPr>
        <w:t>владение этими данными не обеспечивает эффективное использование финансовых средств.</w:t>
      </w:r>
    </w:p>
    <w:p w:rsidR="001E4F5E" w:rsidRPr="003B73A7" w:rsidRDefault="00D55EAA" w:rsidP="001E4F5E">
      <w:pPr>
        <w:spacing w:after="0" w:line="276" w:lineRule="auto"/>
        <w:ind w:firstLine="720"/>
        <w:jc w:val="both"/>
        <w:rPr>
          <w:rFonts w:ascii="Calibri Light" w:eastAsia="Times New Roman" w:hAnsi="Calibri Light" w:cstheme="majorHAnsi"/>
          <w:color w:val="0D0D0D" w:themeColor="text1" w:themeTint="F2"/>
          <w:sz w:val="24"/>
          <w:szCs w:val="24"/>
          <w:lang w:val="ru-RU"/>
        </w:rPr>
      </w:pPr>
      <w:r>
        <w:rPr>
          <w:rFonts w:ascii="Calibri Light" w:eastAsia="Times New Roman" w:hAnsi="Calibri Light" w:cstheme="majorHAnsi"/>
          <w:color w:val="0D0D0D" w:themeColor="text1" w:themeTint="F2"/>
          <w:sz w:val="24"/>
          <w:szCs w:val="24"/>
          <w:lang w:val="ru-RU"/>
        </w:rPr>
        <w:t>В</w:t>
      </w:r>
      <w:r w:rsidRPr="00D55EAA">
        <w:rPr>
          <w:rFonts w:ascii="Calibri Light" w:eastAsia="Times New Roman" w:hAnsi="Calibri Light" w:cstheme="majorHAnsi"/>
          <w:color w:val="0D0D0D" w:themeColor="text1" w:themeTint="F2"/>
          <w:sz w:val="24"/>
          <w:szCs w:val="24"/>
          <w:lang w:val="ru-RU"/>
        </w:rPr>
        <w:t xml:space="preserve"> </w:t>
      </w:r>
      <w:r>
        <w:rPr>
          <w:rFonts w:ascii="Calibri Light" w:eastAsia="Times New Roman" w:hAnsi="Calibri Light" w:cstheme="majorHAnsi"/>
          <w:color w:val="0D0D0D" w:themeColor="text1" w:themeTint="F2"/>
          <w:sz w:val="24"/>
          <w:szCs w:val="24"/>
          <w:lang w:val="ru-RU"/>
        </w:rPr>
        <w:t>июле</w:t>
      </w:r>
      <w:r w:rsidRPr="00D55EAA">
        <w:rPr>
          <w:rFonts w:ascii="Calibri Light" w:eastAsia="Times New Roman" w:hAnsi="Calibri Light" w:cstheme="majorHAnsi"/>
          <w:color w:val="0D0D0D" w:themeColor="text1" w:themeTint="F2"/>
          <w:sz w:val="24"/>
          <w:szCs w:val="24"/>
          <w:lang w:val="ru-RU"/>
        </w:rPr>
        <w:t xml:space="preserve"> </w:t>
      </w:r>
      <w:r w:rsidRPr="00D55EAA">
        <w:rPr>
          <w:rFonts w:ascii="Calibri Light" w:hAnsi="Calibri Light" w:cstheme="majorHAnsi"/>
          <w:sz w:val="24"/>
          <w:szCs w:val="24"/>
          <w:lang w:val="ru-RU"/>
        </w:rPr>
        <w:t>2017</w:t>
      </w:r>
      <w:r>
        <w:rPr>
          <w:rFonts w:ascii="Calibri Light" w:hAnsi="Calibri Light" w:cstheme="majorHAnsi"/>
          <w:sz w:val="24"/>
          <w:szCs w:val="24"/>
          <w:lang w:val="ru-RU"/>
        </w:rPr>
        <w:t xml:space="preserve"> года ГП </w:t>
      </w:r>
      <w:r w:rsidRPr="0063727E">
        <w:rPr>
          <w:rFonts w:ascii="Calibri Light" w:hAnsi="Calibri Light" w:cstheme="majorHAnsi"/>
          <w:color w:val="0D0D0D" w:themeColor="text1" w:themeTint="F2"/>
          <w:sz w:val="24"/>
          <w:szCs w:val="34"/>
          <w:lang w:val="ru-RU"/>
        </w:rPr>
        <w:t>„</w:t>
      </w:r>
      <w:r>
        <w:rPr>
          <w:rFonts w:ascii="Calibri Light" w:hAnsi="Calibri Light" w:cstheme="majorHAnsi"/>
          <w:color w:val="0D0D0D" w:themeColor="text1" w:themeTint="F2"/>
          <w:sz w:val="24"/>
          <w:szCs w:val="34"/>
          <w:lang w:val="ru-RU"/>
        </w:rPr>
        <w:t>Государственная администрация дорог</w:t>
      </w:r>
      <w:r w:rsidRPr="0063727E">
        <w:rPr>
          <w:rFonts w:ascii="Calibri Light" w:hAnsi="Calibri Light" w:cstheme="majorHAnsi"/>
          <w:color w:val="0D0D0D" w:themeColor="text1" w:themeTint="F2"/>
          <w:sz w:val="24"/>
          <w:szCs w:val="34"/>
          <w:lang w:val="ru-RU"/>
        </w:rPr>
        <w:t>”</w:t>
      </w:r>
      <w:r>
        <w:rPr>
          <w:rFonts w:ascii="Calibri Light" w:hAnsi="Calibri Light" w:cstheme="majorHAnsi"/>
          <w:color w:val="0D0D0D" w:themeColor="text1" w:themeTint="F2"/>
          <w:sz w:val="24"/>
          <w:szCs w:val="34"/>
          <w:lang w:val="ru-RU"/>
        </w:rPr>
        <w:t xml:space="preserve"> произвело передачу </w:t>
      </w:r>
      <w:r w:rsidRPr="00D55EAA">
        <w:rPr>
          <w:rFonts w:ascii="Calibri Light" w:hAnsi="Calibri Light" w:cstheme="majorHAnsi"/>
          <w:sz w:val="24"/>
          <w:szCs w:val="24"/>
          <w:lang w:val="ru-RU"/>
        </w:rPr>
        <w:t>170,1</w:t>
      </w:r>
      <w:r>
        <w:rPr>
          <w:rFonts w:ascii="Calibri Light" w:hAnsi="Calibri Light" w:cstheme="majorHAnsi"/>
          <w:sz w:val="24"/>
          <w:szCs w:val="24"/>
          <w:lang w:val="ru-RU"/>
        </w:rPr>
        <w:t xml:space="preserve"> физических км 41 дороги в администрирование районных органов Унгень, из которых только 38 дорог или </w:t>
      </w:r>
      <w:r w:rsidRPr="00D55EAA">
        <w:rPr>
          <w:rFonts w:ascii="Calibri Light" w:hAnsi="Calibri Light" w:cstheme="majorHAnsi"/>
          <w:sz w:val="24"/>
          <w:szCs w:val="24"/>
          <w:lang w:val="ru-RU"/>
        </w:rPr>
        <w:t>167,7</w:t>
      </w:r>
      <w:r>
        <w:rPr>
          <w:rFonts w:ascii="Calibri Light" w:hAnsi="Calibri Light" w:cstheme="majorHAnsi"/>
          <w:sz w:val="24"/>
          <w:szCs w:val="24"/>
          <w:lang w:val="ru-RU"/>
        </w:rPr>
        <w:t xml:space="preserve"> км по входящей цене </w:t>
      </w:r>
      <w:r w:rsidRPr="00D55EAA">
        <w:rPr>
          <w:rFonts w:ascii="Calibri Light" w:hAnsi="Calibri Light" w:cstheme="majorHAnsi"/>
          <w:sz w:val="24"/>
          <w:szCs w:val="24"/>
          <w:lang w:val="ru-RU"/>
        </w:rPr>
        <w:t xml:space="preserve">81,6 </w:t>
      </w:r>
      <w:r w:rsidRPr="00690BD3">
        <w:rPr>
          <w:rFonts w:ascii="Calibri Light" w:hAnsi="Calibri Light" w:cstheme="majorHAnsi"/>
          <w:sz w:val="24"/>
          <w:szCs w:val="24"/>
          <w:lang w:val="ru-RU"/>
        </w:rPr>
        <w:t>млн</w:t>
      </w:r>
      <w:r w:rsidRPr="00D55EAA">
        <w:rPr>
          <w:rFonts w:ascii="Calibri Light" w:hAnsi="Calibri Light" w:cstheme="majorHAnsi"/>
          <w:sz w:val="24"/>
          <w:szCs w:val="24"/>
          <w:lang w:val="ru-RU"/>
        </w:rPr>
        <w:t xml:space="preserve">. </w:t>
      </w:r>
      <w:r w:rsidRPr="00690BD3">
        <w:rPr>
          <w:rFonts w:ascii="Calibri Light" w:hAnsi="Calibri Light" w:cstheme="majorHAnsi"/>
          <w:sz w:val="24"/>
          <w:szCs w:val="24"/>
          <w:lang w:val="ru-RU"/>
        </w:rPr>
        <w:t>леев</w:t>
      </w:r>
      <w:r>
        <w:rPr>
          <w:rFonts w:ascii="Calibri Light" w:hAnsi="Calibri Light" w:cstheme="majorHAnsi"/>
          <w:sz w:val="24"/>
          <w:szCs w:val="24"/>
          <w:lang w:val="ru-RU"/>
        </w:rPr>
        <w:t xml:space="preserve"> были переданы посредством накладной и актом передачи</w:t>
      </w:r>
      <w:r w:rsidR="00D90B3B" w:rsidRPr="003B73A7">
        <w:rPr>
          <w:rFonts w:ascii="Calibri Light" w:hAnsi="Calibri Light" w:cstheme="majorHAnsi"/>
          <w:sz w:val="24"/>
          <w:szCs w:val="24"/>
          <w:lang w:val="ru-RU"/>
        </w:rPr>
        <w:t>.</w:t>
      </w:r>
    </w:p>
    <w:p w:rsidR="00BD2D8A" w:rsidRDefault="00D55EAA" w:rsidP="001E4F5E">
      <w:pPr>
        <w:spacing w:after="0" w:line="276" w:lineRule="auto"/>
        <w:ind w:firstLine="720"/>
        <w:jc w:val="both"/>
        <w:rPr>
          <w:rFonts w:ascii="Calibri Light" w:hAnsi="Calibri Light" w:cstheme="majorHAnsi"/>
          <w:color w:val="0D0D0D" w:themeColor="text1" w:themeTint="F2"/>
          <w:sz w:val="24"/>
          <w:szCs w:val="24"/>
          <w:lang w:val="ru-RU"/>
        </w:rPr>
      </w:pPr>
      <w:r>
        <w:rPr>
          <w:rFonts w:ascii="Calibri Light" w:hAnsi="Calibri Light" w:cstheme="majorHAnsi"/>
          <w:color w:val="0D0D0D" w:themeColor="text1" w:themeTint="F2"/>
          <w:sz w:val="24"/>
          <w:szCs w:val="24"/>
          <w:lang w:val="ru-RU"/>
        </w:rPr>
        <w:t xml:space="preserve">РС Унгень не провел, согласно </w:t>
      </w:r>
      <w:r>
        <w:rPr>
          <w:rFonts w:ascii="Calibri Light" w:hAnsi="Calibri Light" w:cstheme="majorHAnsi"/>
          <w:iCs/>
          <w:sz w:val="24"/>
          <w:szCs w:val="24"/>
          <w:lang w:val="ru-RU"/>
        </w:rPr>
        <w:t>регламентированным требованиям</w:t>
      </w:r>
      <w:r w:rsidRPr="001E4F5E">
        <w:rPr>
          <w:rStyle w:val="a5"/>
          <w:rFonts w:ascii="Calibri Light" w:hAnsi="Calibri Light" w:cstheme="majorHAnsi"/>
          <w:color w:val="0D0D0D" w:themeColor="text1" w:themeTint="F2"/>
          <w:sz w:val="24"/>
          <w:szCs w:val="24"/>
        </w:rPr>
        <w:footnoteReference w:id="86"/>
      </w:r>
      <w:r w:rsidRPr="00D55EAA">
        <w:rPr>
          <w:rFonts w:ascii="Calibri Light" w:hAnsi="Calibri Light" w:cstheme="majorHAnsi"/>
          <w:color w:val="0D0D0D" w:themeColor="text1" w:themeTint="F2"/>
          <w:sz w:val="24"/>
          <w:szCs w:val="24"/>
          <w:lang w:val="ru-RU"/>
        </w:rPr>
        <w:t>,</w:t>
      </w:r>
      <w:r w:rsidR="00BD2D8A" w:rsidRPr="00D55EAA">
        <w:rPr>
          <w:rFonts w:ascii="Calibri Light" w:hAnsi="Calibri Light" w:cstheme="majorHAnsi"/>
          <w:color w:val="0D0D0D" w:themeColor="text1" w:themeTint="F2"/>
          <w:sz w:val="24"/>
          <w:szCs w:val="24"/>
          <w:lang w:val="ru-RU"/>
        </w:rPr>
        <w:t xml:space="preserve"> </w:t>
      </w:r>
      <w:r>
        <w:rPr>
          <w:rFonts w:ascii="Calibri Light" w:hAnsi="Calibri Light" w:cstheme="majorHAnsi"/>
          <w:color w:val="0D0D0D" w:themeColor="text1" w:themeTint="F2"/>
          <w:sz w:val="24"/>
          <w:szCs w:val="24"/>
          <w:lang w:val="ru-RU"/>
        </w:rPr>
        <w:t xml:space="preserve">исчерпывающую инвентаризацию </w:t>
      </w:r>
      <w:r w:rsidRPr="00690BD3">
        <w:rPr>
          <w:rFonts w:ascii="Calibri Light" w:hAnsi="Calibri Light" w:cstheme="majorHAnsi"/>
          <w:iCs/>
          <w:color w:val="0D0D0D" w:themeColor="text1" w:themeTint="F2"/>
          <w:sz w:val="24"/>
          <w:szCs w:val="24"/>
          <w:lang w:val="ru-RU"/>
        </w:rPr>
        <w:t>инфраструктур</w:t>
      </w:r>
      <w:r>
        <w:rPr>
          <w:rFonts w:ascii="Calibri Light" w:hAnsi="Calibri Light" w:cstheme="majorHAnsi"/>
          <w:iCs/>
          <w:color w:val="0D0D0D" w:themeColor="text1" w:themeTint="F2"/>
          <w:sz w:val="24"/>
          <w:szCs w:val="24"/>
          <w:lang w:val="ru-RU"/>
        </w:rPr>
        <w:t>ы</w:t>
      </w:r>
      <w:r w:rsidRPr="00690BD3">
        <w:rPr>
          <w:rFonts w:ascii="Calibri Light" w:hAnsi="Calibri Light" w:cstheme="majorHAnsi"/>
          <w:iCs/>
          <w:color w:val="0D0D0D" w:themeColor="text1" w:themeTint="F2"/>
          <w:sz w:val="24"/>
          <w:szCs w:val="24"/>
          <w:lang w:val="ru-RU"/>
        </w:rPr>
        <w:t xml:space="preserve"> дорог</w:t>
      </w:r>
      <w:r>
        <w:rPr>
          <w:rFonts w:ascii="Calibri Light" w:hAnsi="Calibri Light" w:cstheme="majorHAnsi"/>
          <w:iCs/>
          <w:color w:val="0D0D0D" w:themeColor="text1" w:themeTint="F2"/>
          <w:sz w:val="24"/>
          <w:szCs w:val="24"/>
          <w:lang w:val="ru-RU"/>
        </w:rPr>
        <w:t>, а также документированной базы, касающейся этих объектов, в том числе связанных с:</w:t>
      </w:r>
      <w:r>
        <w:rPr>
          <w:rFonts w:ascii="Calibri Light" w:hAnsi="Calibri Light" w:cstheme="majorHAnsi"/>
          <w:color w:val="0D0D0D" w:themeColor="text1" w:themeTint="F2"/>
          <w:sz w:val="24"/>
          <w:szCs w:val="24"/>
          <w:lang w:val="ru-RU"/>
        </w:rPr>
        <w:t xml:space="preserve"> техническими паспортами и/или отчетами по технической оценке, карточками учета основных средств, информационными данными и др., результатом чего является следующее: </w:t>
      </w:r>
    </w:p>
    <w:p w:rsidR="00D55EAA" w:rsidRPr="00D55EAA" w:rsidRDefault="00D55EAA" w:rsidP="00273CCB">
      <w:pPr>
        <w:pStyle w:val="a7"/>
        <w:numPr>
          <w:ilvl w:val="0"/>
          <w:numId w:val="14"/>
        </w:numPr>
        <w:spacing w:after="60" w:line="276" w:lineRule="auto"/>
        <w:ind w:left="426"/>
        <w:jc w:val="both"/>
        <w:rPr>
          <w:rFonts w:ascii="Calibri Light" w:hAnsi="Calibri Light" w:cstheme="majorHAnsi"/>
          <w:sz w:val="24"/>
          <w:szCs w:val="24"/>
          <w:lang w:val="ru-RU"/>
        </w:rPr>
      </w:pPr>
      <w:r>
        <w:rPr>
          <w:rFonts w:ascii="Calibri Light" w:hAnsi="Calibri Light" w:cstheme="majorHAnsi"/>
          <w:sz w:val="24"/>
          <w:szCs w:val="24"/>
          <w:lang w:val="ru-RU"/>
        </w:rPr>
        <w:t xml:space="preserve">до момента проведения аудита не были приняты, согласно </w:t>
      </w:r>
      <w:r w:rsidR="001036F5">
        <w:rPr>
          <w:rFonts w:ascii="Calibri Light" w:hAnsi="Calibri Light" w:cstheme="majorHAnsi"/>
          <w:sz w:val="24"/>
          <w:szCs w:val="24"/>
          <w:lang w:val="ru-RU"/>
        </w:rPr>
        <w:t>законодательным т</w:t>
      </w:r>
      <w:r w:rsidR="001036F5">
        <w:rPr>
          <w:rFonts w:ascii="Calibri Light" w:hAnsi="Calibri Light" w:cstheme="majorHAnsi"/>
          <w:iCs/>
          <w:sz w:val="24"/>
          <w:szCs w:val="24"/>
          <w:lang w:val="ru-RU"/>
        </w:rPr>
        <w:t xml:space="preserve">ребованиям, меры по проведению </w:t>
      </w:r>
      <w:r w:rsidR="001036F5">
        <w:rPr>
          <w:rFonts w:ascii="Calibri Light" w:hAnsi="Calibri Light" w:cstheme="majorHAnsi"/>
          <w:color w:val="0D0D0D" w:themeColor="text1" w:themeTint="F2"/>
          <w:sz w:val="24"/>
          <w:szCs w:val="24"/>
          <w:lang w:val="ru-RU"/>
        </w:rPr>
        <w:t>инвентаризации и регистрации 2 дорог</w:t>
      </w:r>
      <w:r w:rsidR="001036F5" w:rsidRPr="001E4F5E">
        <w:rPr>
          <w:rStyle w:val="a5"/>
          <w:rFonts w:ascii="Calibri Light" w:hAnsi="Calibri Light" w:cstheme="majorHAnsi"/>
          <w:sz w:val="24"/>
          <w:szCs w:val="24"/>
        </w:rPr>
        <w:footnoteReference w:id="87"/>
      </w:r>
      <w:r w:rsidR="001036F5" w:rsidRPr="001036F5">
        <w:rPr>
          <w:rFonts w:ascii="Calibri Light" w:hAnsi="Calibri Light" w:cstheme="majorHAnsi"/>
          <w:sz w:val="24"/>
          <w:szCs w:val="24"/>
          <w:lang w:val="ru-RU"/>
        </w:rPr>
        <w:t xml:space="preserve"> </w:t>
      </w:r>
      <w:r w:rsidR="001036F5">
        <w:rPr>
          <w:rFonts w:ascii="Calibri Light" w:hAnsi="Calibri Light" w:cstheme="majorHAnsi"/>
          <w:sz w:val="24"/>
          <w:szCs w:val="24"/>
          <w:lang w:val="ru-RU"/>
        </w:rPr>
        <w:t>протяженностью</w:t>
      </w:r>
      <w:r w:rsidR="001036F5">
        <w:rPr>
          <w:rFonts w:ascii="Calibri Light" w:hAnsi="Calibri Light" w:cstheme="majorHAnsi"/>
          <w:color w:val="0D0D0D" w:themeColor="text1" w:themeTint="F2"/>
          <w:sz w:val="24"/>
          <w:szCs w:val="24"/>
          <w:lang w:val="ru-RU"/>
        </w:rPr>
        <w:t xml:space="preserve"> </w:t>
      </w:r>
      <w:r w:rsidR="001036F5" w:rsidRPr="001E4F5E">
        <w:rPr>
          <w:rFonts w:ascii="Calibri Light" w:hAnsi="Calibri Light" w:cstheme="majorHAnsi"/>
          <w:sz w:val="24"/>
          <w:szCs w:val="24"/>
        </w:rPr>
        <w:t>1,75</w:t>
      </w:r>
      <w:r w:rsidR="001036F5">
        <w:rPr>
          <w:rFonts w:ascii="Calibri Light" w:hAnsi="Calibri Light" w:cstheme="majorHAnsi"/>
          <w:sz w:val="24"/>
          <w:szCs w:val="24"/>
          <w:lang w:val="ru-RU"/>
        </w:rPr>
        <w:t xml:space="preserve"> км.</w:t>
      </w:r>
    </w:p>
    <w:p w:rsidR="001E4F5E" w:rsidRPr="001036F5" w:rsidRDefault="001036F5" w:rsidP="00273CCB">
      <w:pPr>
        <w:pStyle w:val="a7"/>
        <w:numPr>
          <w:ilvl w:val="0"/>
          <w:numId w:val="14"/>
        </w:numPr>
        <w:spacing w:after="60" w:line="276" w:lineRule="auto"/>
        <w:ind w:left="426"/>
        <w:jc w:val="both"/>
        <w:rPr>
          <w:rFonts w:ascii="Calibri Light" w:hAnsi="Calibri Light" w:cstheme="majorHAnsi"/>
          <w:sz w:val="24"/>
          <w:szCs w:val="24"/>
          <w:lang w:val="ru-RU"/>
        </w:rPr>
      </w:pPr>
      <w:r>
        <w:rPr>
          <w:rFonts w:ascii="Calibri Light" w:hAnsi="Calibri Light" w:cstheme="majorHAnsi"/>
          <w:sz w:val="24"/>
          <w:szCs w:val="24"/>
          <w:lang w:val="ru-RU"/>
        </w:rPr>
        <w:t>Аудит установил 2 другие дороги</w:t>
      </w:r>
      <w:r w:rsidRPr="001E4F5E">
        <w:rPr>
          <w:rStyle w:val="a5"/>
          <w:rFonts w:ascii="Calibri Light" w:hAnsi="Calibri Light" w:cstheme="majorHAnsi"/>
          <w:sz w:val="24"/>
          <w:szCs w:val="24"/>
        </w:rPr>
        <w:footnoteReference w:id="88"/>
      </w:r>
      <w:r>
        <w:rPr>
          <w:rFonts w:ascii="Calibri Light" w:hAnsi="Calibri Light" w:cstheme="majorHAnsi"/>
          <w:sz w:val="24"/>
          <w:szCs w:val="24"/>
          <w:lang w:val="ru-RU"/>
        </w:rPr>
        <w:t xml:space="preserve"> протяженностью 1,6 км, не зарегистрированные в </w:t>
      </w:r>
      <w:r w:rsidRPr="00690BD3">
        <w:rPr>
          <w:rFonts w:ascii="Calibri Light" w:hAnsi="Calibri Light" w:cstheme="majorHAnsi"/>
          <w:sz w:val="24"/>
          <w:szCs w:val="24"/>
          <w:lang w:val="ru-RU"/>
        </w:rPr>
        <w:t>бухгалтерск</w:t>
      </w:r>
      <w:r>
        <w:rPr>
          <w:rFonts w:ascii="Calibri Light" w:hAnsi="Calibri Light" w:cstheme="majorHAnsi"/>
          <w:sz w:val="24"/>
          <w:szCs w:val="24"/>
          <w:lang w:val="ru-RU"/>
        </w:rPr>
        <w:t>ом</w:t>
      </w:r>
      <w:r w:rsidRPr="00690BD3">
        <w:rPr>
          <w:rFonts w:ascii="Calibri Light" w:hAnsi="Calibri Light" w:cstheme="majorHAnsi"/>
          <w:sz w:val="24"/>
          <w:szCs w:val="24"/>
          <w:lang w:val="ru-RU"/>
        </w:rPr>
        <w:t xml:space="preserve"> учет</w:t>
      </w:r>
      <w:r>
        <w:rPr>
          <w:rFonts w:ascii="Calibri Light" w:hAnsi="Calibri Light" w:cstheme="majorHAnsi"/>
          <w:sz w:val="24"/>
          <w:szCs w:val="24"/>
          <w:lang w:val="ru-RU"/>
        </w:rPr>
        <w:t xml:space="preserve">е. </w:t>
      </w:r>
    </w:p>
    <w:p w:rsidR="001036F5" w:rsidRPr="001036F5" w:rsidRDefault="001E4F5E" w:rsidP="001E4F5E">
      <w:pPr>
        <w:spacing w:after="60" w:line="276" w:lineRule="auto"/>
        <w:ind w:firstLine="720"/>
        <w:jc w:val="both"/>
        <w:rPr>
          <w:rFonts w:ascii="Calibri Light" w:hAnsi="Calibri Light" w:cstheme="majorHAnsi"/>
          <w:sz w:val="24"/>
          <w:szCs w:val="24"/>
          <w:lang w:val="ru-RU"/>
        </w:rPr>
      </w:pPr>
      <w:r w:rsidRPr="001036F5">
        <w:rPr>
          <w:rFonts w:ascii="Calibri Light" w:hAnsi="Calibri Light" w:cstheme="majorHAnsi"/>
          <w:sz w:val="24"/>
          <w:szCs w:val="24"/>
          <w:lang w:val="ru-RU"/>
        </w:rPr>
        <w:t>31.08.2017</w:t>
      </w:r>
      <w:r w:rsidR="001036F5">
        <w:rPr>
          <w:rFonts w:ascii="Calibri Light" w:hAnsi="Calibri Light" w:cstheme="majorHAnsi"/>
          <w:sz w:val="24"/>
          <w:szCs w:val="24"/>
          <w:lang w:val="ru-RU"/>
        </w:rPr>
        <w:t xml:space="preserve"> АТЕ мун. Унгень передало подъездную дорогу к Унгенам </w:t>
      </w:r>
      <w:r w:rsidR="001036F5" w:rsidRPr="001E4F5E">
        <w:rPr>
          <w:rFonts w:ascii="Calibri Light" w:hAnsi="Calibri Light" w:cstheme="majorHAnsi"/>
          <w:sz w:val="24"/>
          <w:szCs w:val="24"/>
        </w:rPr>
        <w:t>L</w:t>
      </w:r>
      <w:r w:rsidR="001036F5" w:rsidRPr="001036F5">
        <w:rPr>
          <w:rFonts w:ascii="Calibri Light" w:hAnsi="Calibri Light" w:cstheme="majorHAnsi"/>
          <w:sz w:val="24"/>
          <w:szCs w:val="24"/>
          <w:lang w:val="ru-RU"/>
        </w:rPr>
        <w:t>389</w:t>
      </w:r>
      <w:r w:rsidR="001036F5">
        <w:rPr>
          <w:rFonts w:ascii="Calibri Light" w:hAnsi="Calibri Light" w:cstheme="majorHAnsi"/>
          <w:sz w:val="24"/>
          <w:szCs w:val="24"/>
          <w:lang w:val="ru-RU"/>
        </w:rPr>
        <w:t xml:space="preserve"> общей протяженностью 2,2 км против </w:t>
      </w:r>
      <w:r w:rsidR="001036F5" w:rsidRPr="001036F5">
        <w:rPr>
          <w:rFonts w:ascii="Calibri Light" w:hAnsi="Calibri Light" w:cstheme="majorHAnsi"/>
          <w:sz w:val="24"/>
          <w:szCs w:val="24"/>
          <w:lang w:val="ru-RU"/>
        </w:rPr>
        <w:t>2,65</w:t>
      </w:r>
      <w:r w:rsidR="001036F5">
        <w:rPr>
          <w:rFonts w:ascii="Calibri Light" w:hAnsi="Calibri Light" w:cstheme="majorHAnsi"/>
          <w:sz w:val="24"/>
          <w:szCs w:val="24"/>
          <w:lang w:val="ru-RU"/>
        </w:rPr>
        <w:t xml:space="preserve"> км из акта приемки от ГП </w:t>
      </w:r>
      <w:r w:rsidR="001036F5" w:rsidRPr="001036F5">
        <w:rPr>
          <w:rFonts w:ascii="Calibri Light" w:hAnsi="Calibri Light" w:cstheme="majorHAnsi"/>
          <w:sz w:val="24"/>
          <w:szCs w:val="24"/>
          <w:lang w:val="ru-RU"/>
        </w:rPr>
        <w:t>„</w:t>
      </w:r>
      <w:r w:rsidR="001036F5">
        <w:rPr>
          <w:rFonts w:ascii="Calibri Light" w:hAnsi="Calibri Light" w:cstheme="majorHAnsi"/>
          <w:sz w:val="24"/>
          <w:szCs w:val="24"/>
          <w:lang w:val="ru-RU"/>
        </w:rPr>
        <w:t>ГАД</w:t>
      </w:r>
      <w:r w:rsidR="001036F5" w:rsidRPr="001036F5">
        <w:rPr>
          <w:rFonts w:ascii="Calibri Light" w:hAnsi="Calibri Light" w:cstheme="majorHAnsi"/>
          <w:sz w:val="24"/>
          <w:szCs w:val="24"/>
          <w:lang w:val="ru-RU"/>
        </w:rPr>
        <w:t>”,</w:t>
      </w:r>
      <w:r w:rsidR="001036F5">
        <w:rPr>
          <w:rFonts w:ascii="Calibri Light" w:hAnsi="Calibri Light" w:cstheme="majorHAnsi"/>
          <w:sz w:val="24"/>
          <w:szCs w:val="24"/>
          <w:lang w:val="ru-RU"/>
        </w:rPr>
        <w:t xml:space="preserve"> в том числе участок дороги ул. Индустриальная – </w:t>
      </w:r>
      <w:r w:rsidR="001036F5" w:rsidRPr="001036F5">
        <w:rPr>
          <w:rFonts w:ascii="Calibri Light" w:hAnsi="Calibri Light" w:cstheme="majorHAnsi"/>
          <w:sz w:val="24"/>
          <w:szCs w:val="24"/>
          <w:lang w:val="ru-RU"/>
        </w:rPr>
        <w:t>515</w:t>
      </w:r>
      <w:r w:rsidR="001036F5">
        <w:rPr>
          <w:rFonts w:ascii="Calibri Light" w:hAnsi="Calibri Light" w:cstheme="majorHAnsi"/>
          <w:sz w:val="24"/>
          <w:szCs w:val="24"/>
          <w:lang w:val="ru-RU"/>
        </w:rPr>
        <w:t xml:space="preserve"> м/п, который не был оценен и зарегистрирован в учете </w:t>
      </w:r>
      <w:r w:rsidR="001036F5" w:rsidRPr="00690BD3">
        <w:rPr>
          <w:rFonts w:ascii="Calibri Light" w:hAnsi="Calibri Light" w:cs="Calibri Light"/>
          <w:color w:val="000000"/>
          <w:sz w:val="24"/>
          <w:szCs w:val="24"/>
          <w:lang w:val="ru-RU"/>
        </w:rPr>
        <w:t>Аппарат</w:t>
      </w:r>
      <w:r w:rsidR="001036F5">
        <w:rPr>
          <w:rFonts w:ascii="Calibri Light" w:hAnsi="Calibri Light" w:cs="Calibri Light"/>
          <w:color w:val="000000"/>
          <w:sz w:val="24"/>
          <w:szCs w:val="24"/>
          <w:lang w:val="ru-RU"/>
        </w:rPr>
        <w:t>а</w:t>
      </w:r>
      <w:r w:rsidR="001036F5" w:rsidRPr="00690BD3">
        <w:rPr>
          <w:rFonts w:ascii="Calibri Light" w:hAnsi="Calibri Light" w:cs="Calibri Light"/>
          <w:color w:val="000000"/>
          <w:sz w:val="24"/>
          <w:szCs w:val="24"/>
          <w:lang w:val="ru-RU"/>
        </w:rPr>
        <w:t xml:space="preserve"> председателя района</w:t>
      </w:r>
      <w:r w:rsidR="001036F5">
        <w:rPr>
          <w:rFonts w:ascii="Calibri Light" w:hAnsi="Calibri Light" w:cs="Calibri Light"/>
          <w:color w:val="000000"/>
          <w:sz w:val="24"/>
          <w:szCs w:val="24"/>
          <w:lang w:val="ru-RU"/>
        </w:rPr>
        <w:t>.</w:t>
      </w:r>
    </w:p>
    <w:p w:rsidR="0074252B" w:rsidRPr="0074252B" w:rsidRDefault="00554FFC" w:rsidP="001E4F5E">
      <w:pPr>
        <w:spacing w:after="0" w:line="276" w:lineRule="auto"/>
        <w:ind w:firstLine="720"/>
        <w:jc w:val="both"/>
        <w:rPr>
          <w:rFonts w:ascii="Calibri Light" w:hAnsi="Calibri Light" w:cstheme="majorHAnsi"/>
          <w:sz w:val="24"/>
          <w:szCs w:val="24"/>
          <w:lang w:val="ru-RU"/>
        </w:rPr>
      </w:pPr>
      <w:r>
        <w:rPr>
          <w:rFonts w:ascii="Calibri Light" w:hAnsi="Calibri Light" w:cstheme="majorHAnsi"/>
          <w:sz w:val="24"/>
          <w:szCs w:val="24"/>
          <w:lang w:val="ru-RU"/>
        </w:rPr>
        <w:t xml:space="preserve">Согласно данным, отраженным РС Унгень в отчетности НБС за </w:t>
      </w:r>
      <w:r w:rsidRPr="00554FFC">
        <w:rPr>
          <w:rFonts w:ascii="Calibri Light" w:hAnsi="Calibri Light" w:cstheme="majorHAnsi"/>
          <w:sz w:val="24"/>
          <w:szCs w:val="24"/>
          <w:lang w:val="ru-RU"/>
        </w:rPr>
        <w:t>2020</w:t>
      </w:r>
      <w:r>
        <w:rPr>
          <w:rFonts w:ascii="Calibri Light" w:hAnsi="Calibri Light" w:cstheme="majorHAnsi"/>
          <w:sz w:val="24"/>
          <w:szCs w:val="24"/>
          <w:lang w:val="ru-RU"/>
        </w:rPr>
        <w:t xml:space="preserve"> год</w:t>
      </w:r>
      <w:r w:rsidRPr="00554FFC">
        <w:rPr>
          <w:rFonts w:ascii="Calibri Light" w:hAnsi="Calibri Light" w:cstheme="majorHAnsi"/>
          <w:sz w:val="24"/>
          <w:szCs w:val="24"/>
          <w:lang w:val="ru-RU"/>
        </w:rPr>
        <w:t>,</w:t>
      </w:r>
      <w:r>
        <w:rPr>
          <w:rFonts w:ascii="Calibri Light" w:hAnsi="Calibri Light" w:cstheme="majorHAnsi"/>
          <w:sz w:val="24"/>
          <w:szCs w:val="24"/>
          <w:lang w:val="ru-RU"/>
        </w:rPr>
        <w:t xml:space="preserve"> отмечается, что общая протяженность дорог районного назначения составляет </w:t>
      </w:r>
      <w:r w:rsidRPr="00554FFC">
        <w:rPr>
          <w:rFonts w:ascii="Calibri Light" w:hAnsi="Calibri Light" w:cstheme="majorHAnsi"/>
          <w:sz w:val="24"/>
          <w:szCs w:val="24"/>
          <w:lang w:val="ru-RU"/>
        </w:rPr>
        <w:t>171,75</w:t>
      </w:r>
      <w:r>
        <w:rPr>
          <w:rFonts w:ascii="Calibri Light" w:hAnsi="Calibri Light" w:cstheme="majorHAnsi"/>
          <w:sz w:val="24"/>
          <w:szCs w:val="24"/>
          <w:lang w:val="ru-RU"/>
        </w:rPr>
        <w:t xml:space="preserve"> км, из которых </w:t>
      </w:r>
      <w:r w:rsidRPr="00554FFC">
        <w:rPr>
          <w:rFonts w:ascii="Calibri Light" w:hAnsi="Calibri Light" w:cstheme="majorHAnsi"/>
          <w:sz w:val="24"/>
          <w:szCs w:val="24"/>
          <w:lang w:val="ru-RU"/>
        </w:rPr>
        <w:t>40,0</w:t>
      </w:r>
      <w:r>
        <w:rPr>
          <w:rFonts w:ascii="Calibri Light" w:hAnsi="Calibri Light" w:cstheme="majorHAnsi"/>
          <w:sz w:val="24"/>
          <w:szCs w:val="24"/>
          <w:lang w:val="ru-RU"/>
        </w:rPr>
        <w:t xml:space="preserve"> процентов или </w:t>
      </w:r>
      <w:r w:rsidRPr="00554FFC">
        <w:rPr>
          <w:rFonts w:ascii="Calibri Light" w:hAnsi="Calibri Light" w:cstheme="majorHAnsi"/>
          <w:sz w:val="24"/>
          <w:szCs w:val="24"/>
          <w:lang w:val="ru-RU"/>
        </w:rPr>
        <w:t>68,68</w:t>
      </w:r>
      <w:r>
        <w:rPr>
          <w:rFonts w:ascii="Calibri Light" w:hAnsi="Calibri Light" w:cstheme="majorHAnsi"/>
          <w:sz w:val="24"/>
          <w:szCs w:val="24"/>
          <w:lang w:val="ru-RU"/>
        </w:rPr>
        <w:t xml:space="preserve"> км составляют дороги из асфальтобетона</w:t>
      </w:r>
      <w:r w:rsidR="0074252B">
        <w:rPr>
          <w:rFonts w:ascii="Calibri Light" w:hAnsi="Calibri Light" w:cstheme="majorHAnsi"/>
          <w:sz w:val="24"/>
          <w:szCs w:val="24"/>
          <w:lang w:val="ru-RU"/>
        </w:rPr>
        <w:t xml:space="preserve">, </w:t>
      </w:r>
      <w:r w:rsidR="0074252B" w:rsidRPr="0074252B">
        <w:rPr>
          <w:rFonts w:ascii="Calibri Light" w:hAnsi="Calibri Light" w:cstheme="majorHAnsi"/>
          <w:sz w:val="24"/>
          <w:szCs w:val="24"/>
          <w:lang w:val="ru-RU"/>
        </w:rPr>
        <w:t>95,52</w:t>
      </w:r>
      <w:r w:rsidR="0074252B">
        <w:rPr>
          <w:rFonts w:ascii="Calibri Light" w:hAnsi="Calibri Light" w:cstheme="majorHAnsi"/>
          <w:sz w:val="24"/>
          <w:szCs w:val="24"/>
          <w:lang w:val="ru-RU"/>
        </w:rPr>
        <w:t xml:space="preserve"> км мощеных дорог и </w:t>
      </w:r>
      <w:r w:rsidR="0074252B" w:rsidRPr="0074252B">
        <w:rPr>
          <w:rFonts w:ascii="Calibri Light" w:hAnsi="Calibri Light" w:cstheme="majorHAnsi"/>
          <w:sz w:val="24"/>
          <w:szCs w:val="24"/>
          <w:lang w:val="ru-RU"/>
        </w:rPr>
        <w:t>7,55</w:t>
      </w:r>
      <w:r w:rsidR="0074252B">
        <w:rPr>
          <w:rFonts w:ascii="Calibri Light" w:hAnsi="Calibri Light" w:cstheme="majorHAnsi"/>
          <w:sz w:val="24"/>
          <w:szCs w:val="24"/>
          <w:lang w:val="ru-RU"/>
        </w:rPr>
        <w:t xml:space="preserve"> км грунтовых. На запрос аудиторской миссии, Отдел строительства повторно представил различные данные по объектам о протяженности дорог, с общей протяженностью </w:t>
      </w:r>
      <w:r w:rsidR="0074252B" w:rsidRPr="0074252B">
        <w:rPr>
          <w:rFonts w:ascii="Calibri Light" w:hAnsi="Calibri Light" w:cstheme="majorHAnsi"/>
          <w:sz w:val="24"/>
          <w:szCs w:val="24"/>
          <w:lang w:val="ru-RU"/>
        </w:rPr>
        <w:t>176,98</w:t>
      </w:r>
      <w:r w:rsidR="0074252B">
        <w:rPr>
          <w:rFonts w:ascii="Calibri Light" w:hAnsi="Calibri Light" w:cstheme="majorHAnsi"/>
          <w:sz w:val="24"/>
          <w:szCs w:val="24"/>
          <w:lang w:val="ru-RU"/>
        </w:rPr>
        <w:t xml:space="preserve"> км или на </w:t>
      </w:r>
      <w:r w:rsidR="0074252B" w:rsidRPr="0074252B">
        <w:rPr>
          <w:rFonts w:ascii="Calibri Light" w:hAnsi="Calibri Light" w:cstheme="majorHAnsi"/>
          <w:sz w:val="24"/>
          <w:szCs w:val="24"/>
          <w:lang w:val="ru-RU"/>
        </w:rPr>
        <w:t>5,23</w:t>
      </w:r>
      <w:r w:rsidR="0074252B">
        <w:rPr>
          <w:rFonts w:ascii="Calibri Light" w:hAnsi="Calibri Light" w:cstheme="majorHAnsi"/>
          <w:sz w:val="24"/>
          <w:szCs w:val="24"/>
          <w:lang w:val="ru-RU"/>
        </w:rPr>
        <w:t xml:space="preserve"> км больше против статистических данных.</w:t>
      </w:r>
    </w:p>
    <w:p w:rsidR="0074252B" w:rsidRPr="0074252B" w:rsidRDefault="0074252B" w:rsidP="0074252B">
      <w:pPr>
        <w:spacing w:after="0" w:line="276" w:lineRule="auto"/>
        <w:ind w:firstLine="720"/>
        <w:jc w:val="both"/>
        <w:rPr>
          <w:rFonts w:ascii="Calibri Light" w:hAnsi="Calibri Light" w:cstheme="majorHAnsi"/>
          <w:sz w:val="24"/>
          <w:szCs w:val="24"/>
          <w:lang w:val="ru-RU"/>
        </w:rPr>
      </w:pPr>
      <w:r>
        <w:rPr>
          <w:rFonts w:ascii="Calibri Light" w:hAnsi="Calibri Light" w:cstheme="majorHAnsi"/>
          <w:sz w:val="24"/>
          <w:szCs w:val="24"/>
          <w:lang w:val="ru-RU"/>
        </w:rPr>
        <w:t xml:space="preserve">Аудит констатирует различия в протяженности дорог в 9 случаях – между данными актов приема-передачи от ГП </w:t>
      </w:r>
      <w:r w:rsidRPr="0074252B">
        <w:rPr>
          <w:rFonts w:ascii="Calibri Light" w:hAnsi="Calibri Light" w:cstheme="majorHAnsi"/>
          <w:color w:val="0D0D0D" w:themeColor="text1" w:themeTint="F2"/>
          <w:sz w:val="24"/>
          <w:szCs w:val="24"/>
          <w:lang w:val="ru-RU"/>
        </w:rPr>
        <w:t>„</w:t>
      </w:r>
      <w:r>
        <w:rPr>
          <w:rFonts w:ascii="Calibri Light" w:hAnsi="Calibri Light" w:cstheme="majorHAnsi"/>
          <w:color w:val="0D0D0D" w:themeColor="text1" w:themeTint="F2"/>
          <w:sz w:val="24"/>
          <w:szCs w:val="24"/>
          <w:lang w:val="ru-RU"/>
        </w:rPr>
        <w:t>ГАД</w:t>
      </w:r>
      <w:r w:rsidRPr="0074252B">
        <w:rPr>
          <w:rFonts w:ascii="Calibri Light" w:hAnsi="Calibri Light" w:cstheme="majorHAnsi"/>
          <w:color w:val="0D0D0D" w:themeColor="text1" w:themeTint="F2"/>
          <w:sz w:val="24"/>
          <w:szCs w:val="24"/>
          <w:lang w:val="ru-RU"/>
        </w:rPr>
        <w:t>”,</w:t>
      </w:r>
      <w:r>
        <w:rPr>
          <w:rFonts w:ascii="Calibri Light" w:hAnsi="Calibri Light" w:cstheme="majorHAnsi"/>
          <w:color w:val="0D0D0D" w:themeColor="text1" w:themeTint="F2"/>
          <w:sz w:val="24"/>
          <w:szCs w:val="24"/>
          <w:lang w:val="ru-RU"/>
        </w:rPr>
        <w:t xml:space="preserve"> РС Унгень и Министерством экономики (которые находятся в основе расчетов трансфертов специального назначения и, </w:t>
      </w:r>
      <w:r w:rsidRPr="00690BD3">
        <w:rPr>
          <w:rFonts w:ascii="Calibri Light" w:hAnsi="Calibri Light" w:cstheme="majorHAnsi"/>
          <w:sz w:val="24"/>
          <w:szCs w:val="24"/>
          <w:lang w:val="ru-RU" w:eastAsia="lv-LV"/>
        </w:rPr>
        <w:t>соответственно</w:t>
      </w:r>
      <w:r>
        <w:rPr>
          <w:rFonts w:ascii="Calibri Light" w:hAnsi="Calibri Light" w:cstheme="majorHAnsi"/>
          <w:sz w:val="24"/>
          <w:szCs w:val="24"/>
          <w:lang w:val="ru-RU" w:eastAsia="lv-LV"/>
        </w:rPr>
        <w:t xml:space="preserve">, в 3 случаях – </w:t>
      </w:r>
      <w:r>
        <w:rPr>
          <w:rFonts w:ascii="Calibri Light" w:hAnsi="Calibri Light" w:cstheme="majorHAnsi"/>
          <w:sz w:val="24"/>
          <w:szCs w:val="24"/>
          <w:lang w:val="ru-RU"/>
        </w:rPr>
        <w:t xml:space="preserve">протяженность занижена на </w:t>
      </w:r>
      <w:r w:rsidRPr="0074252B">
        <w:rPr>
          <w:rFonts w:ascii="Calibri Light" w:hAnsi="Calibri Light" w:cstheme="majorHAnsi"/>
          <w:color w:val="0D0D0D" w:themeColor="text1" w:themeTint="F2"/>
          <w:sz w:val="24"/>
          <w:szCs w:val="24"/>
          <w:lang w:val="ru-RU"/>
        </w:rPr>
        <w:t>4,1</w:t>
      </w:r>
      <w:r>
        <w:rPr>
          <w:rFonts w:ascii="Calibri Light" w:hAnsi="Calibri Light" w:cstheme="majorHAnsi"/>
          <w:color w:val="0D0D0D" w:themeColor="text1" w:themeTint="F2"/>
          <w:sz w:val="24"/>
          <w:szCs w:val="24"/>
          <w:lang w:val="ru-RU"/>
        </w:rPr>
        <w:t xml:space="preserve"> км и в 6 случаях – на </w:t>
      </w:r>
      <w:r w:rsidRPr="0074252B">
        <w:rPr>
          <w:rFonts w:ascii="Calibri Light" w:hAnsi="Calibri Light" w:cstheme="majorHAnsi"/>
          <w:color w:val="0D0D0D" w:themeColor="text1" w:themeTint="F2"/>
          <w:sz w:val="24"/>
          <w:szCs w:val="24"/>
          <w:lang w:val="ru-RU"/>
        </w:rPr>
        <w:t>6,2</w:t>
      </w:r>
      <w:r>
        <w:rPr>
          <w:rFonts w:ascii="Calibri Light" w:hAnsi="Calibri Light" w:cstheme="majorHAnsi"/>
          <w:color w:val="0D0D0D" w:themeColor="text1" w:themeTint="F2"/>
          <w:sz w:val="24"/>
          <w:szCs w:val="24"/>
          <w:lang w:val="ru-RU"/>
        </w:rPr>
        <w:t xml:space="preserve"> км больше.</w:t>
      </w:r>
    </w:p>
    <w:p w:rsidR="001E4F5E" w:rsidRPr="0074252B" w:rsidRDefault="0074252B" w:rsidP="001E4F5E">
      <w:pPr>
        <w:spacing w:after="0" w:line="276" w:lineRule="auto"/>
        <w:ind w:firstLine="720"/>
        <w:jc w:val="both"/>
        <w:rPr>
          <w:rFonts w:ascii="Calibri Light" w:hAnsi="Calibri Light" w:cstheme="majorHAnsi"/>
          <w:color w:val="0D0D0D" w:themeColor="text1" w:themeTint="F2"/>
          <w:sz w:val="24"/>
          <w:szCs w:val="24"/>
          <w:lang w:val="ru-RU"/>
        </w:rPr>
      </w:pPr>
      <w:r>
        <w:rPr>
          <w:rFonts w:ascii="Calibri Light" w:hAnsi="Calibri Light" w:cstheme="majorHAnsi"/>
          <w:color w:val="0D0D0D" w:themeColor="text1" w:themeTint="F2"/>
          <w:sz w:val="24"/>
          <w:szCs w:val="24"/>
          <w:lang w:val="ru-RU"/>
        </w:rPr>
        <w:t>Местный орган не располагает документированным подтверждением и данными инвентаризации для надлежащего</w:t>
      </w:r>
      <w:r w:rsidR="002F5132">
        <w:rPr>
          <w:rFonts w:ascii="Calibri Light" w:hAnsi="Calibri Light" w:cstheme="majorHAnsi"/>
          <w:color w:val="0D0D0D" w:themeColor="text1" w:themeTint="F2"/>
          <w:sz w:val="24"/>
          <w:szCs w:val="24"/>
          <w:lang w:val="ru-RU"/>
        </w:rPr>
        <w:t xml:space="preserve"> </w:t>
      </w:r>
      <w:r>
        <w:rPr>
          <w:rFonts w:ascii="Calibri Light" w:hAnsi="Calibri Light" w:cstheme="majorHAnsi"/>
          <w:color w:val="0D0D0D" w:themeColor="text1" w:themeTint="F2"/>
          <w:sz w:val="24"/>
          <w:szCs w:val="24"/>
          <w:lang w:val="ru-RU"/>
        </w:rPr>
        <w:t>отражения в отчетности дорог местной собственности в нормативных актах и в государственных и местных информационных ресурсах.</w:t>
      </w:r>
      <w:r w:rsidR="001E4F5E" w:rsidRPr="0074252B">
        <w:rPr>
          <w:rFonts w:ascii="Calibri Light" w:hAnsi="Calibri Light" w:cstheme="majorHAnsi"/>
          <w:color w:val="0D0D0D" w:themeColor="text1" w:themeTint="F2"/>
          <w:sz w:val="24"/>
          <w:szCs w:val="24"/>
          <w:lang w:val="ru-RU"/>
        </w:rPr>
        <w:t xml:space="preserve"> </w:t>
      </w:r>
    </w:p>
    <w:p w:rsidR="001E4F5E" w:rsidRPr="002F5132" w:rsidRDefault="002F5132" w:rsidP="001E4F5E">
      <w:pPr>
        <w:spacing w:after="0" w:line="276" w:lineRule="auto"/>
        <w:ind w:firstLine="720"/>
        <w:jc w:val="both"/>
        <w:rPr>
          <w:rFonts w:ascii="Calibri Light" w:hAnsi="Calibri Light" w:cstheme="majorHAnsi"/>
          <w:color w:val="0D0D0D" w:themeColor="text1" w:themeTint="F2"/>
          <w:sz w:val="24"/>
          <w:szCs w:val="24"/>
          <w:lang w:val="ru-RU"/>
        </w:rPr>
      </w:pPr>
      <w:r>
        <w:rPr>
          <w:rFonts w:ascii="Calibri Light" w:hAnsi="Calibri Light" w:cstheme="majorHAnsi"/>
          <w:color w:val="0D0D0D" w:themeColor="text1" w:themeTint="F2"/>
          <w:sz w:val="24"/>
          <w:szCs w:val="24"/>
          <w:lang w:val="ru-RU"/>
        </w:rPr>
        <w:t xml:space="preserve">Первоначальные данные об элементах дорог, их значении и трафике получают из отчетов технического учета дорог, их паспортов, базы данных ГП </w:t>
      </w:r>
      <w:r w:rsidRPr="002F5132">
        <w:rPr>
          <w:rFonts w:ascii="Calibri Light" w:hAnsi="Calibri Light" w:cstheme="majorHAnsi"/>
          <w:color w:val="0D0D0D" w:themeColor="text1" w:themeTint="F2"/>
          <w:sz w:val="24"/>
          <w:szCs w:val="24"/>
          <w:lang w:val="ru-RU"/>
        </w:rPr>
        <w:t>„</w:t>
      </w:r>
      <w:r>
        <w:rPr>
          <w:rFonts w:ascii="Calibri Light" w:hAnsi="Calibri Light" w:cstheme="majorHAnsi"/>
          <w:color w:val="0D0D0D" w:themeColor="text1" w:themeTint="F2"/>
          <w:sz w:val="24"/>
          <w:szCs w:val="24"/>
          <w:lang w:val="ru-RU"/>
        </w:rPr>
        <w:t>ГАД</w:t>
      </w:r>
      <w:r w:rsidRPr="002F5132">
        <w:rPr>
          <w:rFonts w:ascii="Calibri Light" w:hAnsi="Calibri Light" w:cstheme="majorHAnsi"/>
          <w:color w:val="0D0D0D" w:themeColor="text1" w:themeTint="F2"/>
          <w:sz w:val="24"/>
          <w:szCs w:val="24"/>
          <w:lang w:val="ru-RU"/>
        </w:rPr>
        <w:t>”,</w:t>
      </w:r>
      <w:r>
        <w:rPr>
          <w:rFonts w:ascii="Calibri Light" w:hAnsi="Calibri Light" w:cstheme="majorHAnsi"/>
          <w:color w:val="0D0D0D" w:themeColor="text1" w:themeTint="F2"/>
          <w:sz w:val="24"/>
          <w:szCs w:val="24"/>
          <w:lang w:val="ru-RU"/>
        </w:rPr>
        <w:t xml:space="preserve"> кадастровых данных (орто-фото) и в результате проведения инвентаризации дорог</w:t>
      </w:r>
      <w:r w:rsidRPr="001E4F5E">
        <w:rPr>
          <w:rStyle w:val="a5"/>
          <w:rFonts w:ascii="Calibri Light" w:hAnsi="Calibri Light" w:cstheme="majorHAnsi"/>
          <w:color w:val="0D0D0D" w:themeColor="text1" w:themeTint="F2"/>
          <w:sz w:val="24"/>
          <w:szCs w:val="24"/>
        </w:rPr>
        <w:footnoteReference w:id="89"/>
      </w:r>
      <w:r w:rsidRPr="002F5132">
        <w:rPr>
          <w:rFonts w:ascii="Calibri Light" w:hAnsi="Calibri Light" w:cstheme="majorHAnsi"/>
          <w:color w:val="0D0D0D" w:themeColor="text1" w:themeTint="F2"/>
          <w:sz w:val="24"/>
          <w:szCs w:val="24"/>
          <w:lang w:val="ru-RU"/>
        </w:rPr>
        <w:t>.</w:t>
      </w:r>
    </w:p>
    <w:p w:rsidR="00F111EE" w:rsidRPr="00F111EE" w:rsidRDefault="00F111EE" w:rsidP="00273CCB">
      <w:pPr>
        <w:pStyle w:val="a7"/>
        <w:numPr>
          <w:ilvl w:val="0"/>
          <w:numId w:val="11"/>
        </w:numPr>
        <w:spacing w:after="0" w:line="276" w:lineRule="auto"/>
        <w:ind w:left="0" w:firstLine="0"/>
        <w:jc w:val="both"/>
        <w:rPr>
          <w:rFonts w:ascii="Calibri Light" w:hAnsi="Calibri Light" w:cstheme="majorHAnsi"/>
          <w:b/>
          <w:i/>
          <w:color w:val="0D0D0D" w:themeColor="text1" w:themeTint="F2"/>
          <w:sz w:val="24"/>
          <w:szCs w:val="26"/>
          <w:lang w:val="ru-RU"/>
        </w:rPr>
      </w:pPr>
      <w:r>
        <w:rPr>
          <w:rFonts w:ascii="Calibri Light" w:hAnsi="Calibri Light" w:cstheme="majorHAnsi"/>
          <w:b/>
          <w:i/>
          <w:color w:val="0D0D0D" w:themeColor="text1" w:themeTint="F2"/>
          <w:sz w:val="24"/>
          <w:szCs w:val="26"/>
          <w:lang w:val="ru-RU"/>
        </w:rPr>
        <w:t>Работы на содержание дорог утверждаются без обоснования справочного источника строительных норм и без соблюдения правил бюджетного менеджмента расходов для проектов капитальных инвестиций.</w:t>
      </w:r>
    </w:p>
    <w:p w:rsidR="00F111EE" w:rsidRDefault="00F111EE" w:rsidP="007330D7">
      <w:pPr>
        <w:pStyle w:val="aa"/>
        <w:shd w:val="clear" w:color="auto" w:fill="FFFFFF"/>
        <w:tabs>
          <w:tab w:val="left" w:pos="3402"/>
        </w:tabs>
        <w:spacing w:after="60" w:line="276" w:lineRule="auto"/>
        <w:ind w:firstLine="720"/>
        <w:rPr>
          <w:rFonts w:ascii="Calibri Light" w:hAnsi="Calibri Light" w:cstheme="majorHAnsi"/>
          <w:color w:val="0D0D0D" w:themeColor="text1" w:themeTint="F2"/>
          <w:szCs w:val="26"/>
          <w:lang w:val="ru-RU"/>
        </w:rPr>
      </w:pPr>
      <w:r>
        <w:rPr>
          <w:rFonts w:ascii="Calibri Light" w:hAnsi="Calibri Light" w:cstheme="majorHAnsi"/>
          <w:color w:val="0D0D0D" w:themeColor="text1" w:themeTint="F2"/>
          <w:szCs w:val="26"/>
          <w:lang w:val="ru-RU"/>
        </w:rPr>
        <w:t xml:space="preserve">На местном уровне отсутствуют некоторые критерии, а также МПО не используют критерии из Практического кодекса в строительстве </w:t>
      </w:r>
      <w:r w:rsidRPr="001E4F5E">
        <w:rPr>
          <w:rFonts w:ascii="Calibri Light" w:hAnsi="Calibri Light" w:cstheme="majorHAnsi"/>
          <w:color w:val="0D0D0D" w:themeColor="text1" w:themeTint="F2"/>
          <w:szCs w:val="26"/>
        </w:rPr>
        <w:t>CP</w:t>
      </w:r>
      <w:r w:rsidRPr="00F111EE">
        <w:rPr>
          <w:rFonts w:ascii="Calibri Light" w:hAnsi="Calibri Light" w:cstheme="majorHAnsi"/>
          <w:color w:val="0D0D0D" w:themeColor="text1" w:themeTint="F2"/>
          <w:szCs w:val="26"/>
          <w:lang w:val="ru-RU"/>
        </w:rPr>
        <w:t xml:space="preserve"> </w:t>
      </w:r>
      <w:r w:rsidRPr="001E4F5E">
        <w:rPr>
          <w:rFonts w:ascii="Calibri Light" w:hAnsi="Calibri Light" w:cstheme="majorHAnsi"/>
          <w:color w:val="0D0D0D" w:themeColor="text1" w:themeTint="F2"/>
          <w:szCs w:val="26"/>
        </w:rPr>
        <w:t>D</w:t>
      </w:r>
      <w:r w:rsidRPr="00F111EE">
        <w:rPr>
          <w:rFonts w:ascii="Calibri Light" w:hAnsi="Calibri Light" w:cstheme="majorHAnsi"/>
          <w:color w:val="0D0D0D" w:themeColor="text1" w:themeTint="F2"/>
          <w:szCs w:val="26"/>
          <w:lang w:val="ru-RU"/>
        </w:rPr>
        <w:t>.02.24:2019</w:t>
      </w:r>
      <w:r w:rsidRPr="001E4F5E">
        <w:rPr>
          <w:rStyle w:val="a5"/>
          <w:rFonts w:ascii="Calibri Light" w:hAnsi="Calibri Light" w:cstheme="majorHAnsi"/>
          <w:color w:val="0D0D0D" w:themeColor="text1" w:themeTint="F2"/>
          <w:szCs w:val="26"/>
        </w:rPr>
        <w:footnoteReference w:id="90"/>
      </w:r>
      <w:r w:rsidRPr="00F111EE">
        <w:rPr>
          <w:rFonts w:ascii="Calibri Light" w:hAnsi="Calibri Light" w:cstheme="majorHAnsi"/>
          <w:color w:val="0D0D0D" w:themeColor="text1" w:themeTint="F2"/>
          <w:szCs w:val="26"/>
          <w:lang w:val="ru-RU"/>
        </w:rPr>
        <w:t>,</w:t>
      </w:r>
      <w:r w:rsidR="007330D7">
        <w:rPr>
          <w:rFonts w:ascii="Calibri Light" w:hAnsi="Calibri Light" w:cstheme="majorHAnsi"/>
          <w:color w:val="0D0D0D" w:themeColor="text1" w:themeTint="F2"/>
          <w:szCs w:val="26"/>
          <w:lang w:val="ru-RU"/>
        </w:rPr>
        <w:t xml:space="preserve"> что касается установления и составления отчетности о работах, которые выполняются, в зависимости от их вида: </w:t>
      </w:r>
      <w:r w:rsidR="007330D7" w:rsidRPr="00F111EE">
        <w:rPr>
          <w:rFonts w:ascii="Calibri Light" w:hAnsi="Calibri Light" w:cstheme="majorHAnsi"/>
          <w:color w:val="0D0D0D" w:themeColor="text1" w:themeTint="F2"/>
          <w:szCs w:val="26"/>
          <w:lang w:val="ru-RU"/>
        </w:rPr>
        <w:t>1)</w:t>
      </w:r>
      <w:r w:rsidR="007330D7">
        <w:rPr>
          <w:rFonts w:ascii="Calibri Light" w:hAnsi="Calibri Light" w:cstheme="majorHAnsi"/>
          <w:color w:val="0D0D0D" w:themeColor="text1" w:themeTint="F2"/>
          <w:szCs w:val="26"/>
          <w:lang w:val="ru-RU"/>
        </w:rPr>
        <w:t xml:space="preserve"> текущее содержание, </w:t>
      </w:r>
      <w:r w:rsidR="007330D7" w:rsidRPr="00F111EE">
        <w:rPr>
          <w:rFonts w:ascii="Calibri Light" w:hAnsi="Calibri Light" w:cstheme="majorHAnsi"/>
          <w:color w:val="0D0D0D" w:themeColor="text1" w:themeTint="F2"/>
          <w:szCs w:val="26"/>
          <w:lang w:val="ru-RU"/>
        </w:rPr>
        <w:t>2)</w:t>
      </w:r>
      <w:r w:rsidR="007330D7">
        <w:rPr>
          <w:rFonts w:ascii="Calibri Light" w:hAnsi="Calibri Light" w:cstheme="majorHAnsi"/>
          <w:color w:val="0D0D0D" w:themeColor="text1" w:themeTint="F2"/>
          <w:szCs w:val="26"/>
          <w:lang w:val="ru-RU"/>
        </w:rPr>
        <w:t xml:space="preserve"> периодическое содержание, </w:t>
      </w:r>
      <w:r w:rsidR="007330D7" w:rsidRPr="00F111EE">
        <w:rPr>
          <w:rFonts w:ascii="Calibri Light" w:hAnsi="Calibri Light" w:cstheme="majorHAnsi"/>
          <w:color w:val="0D0D0D" w:themeColor="text1" w:themeTint="F2"/>
          <w:szCs w:val="26"/>
          <w:lang w:val="ru-RU"/>
        </w:rPr>
        <w:t>3)</w:t>
      </w:r>
      <w:r w:rsidR="007330D7">
        <w:rPr>
          <w:rFonts w:ascii="Calibri Light" w:hAnsi="Calibri Light" w:cstheme="majorHAnsi"/>
          <w:color w:val="0D0D0D" w:themeColor="text1" w:themeTint="F2"/>
          <w:szCs w:val="26"/>
          <w:lang w:val="ru-RU"/>
        </w:rPr>
        <w:t xml:space="preserve"> ремонт, </w:t>
      </w:r>
      <w:r w:rsidR="007330D7" w:rsidRPr="00F111EE">
        <w:rPr>
          <w:rFonts w:ascii="Calibri Light" w:hAnsi="Calibri Light" w:cstheme="majorHAnsi"/>
          <w:color w:val="0D0D0D" w:themeColor="text1" w:themeTint="F2"/>
          <w:szCs w:val="26"/>
          <w:lang w:val="ru-RU"/>
        </w:rPr>
        <w:t>4)</w:t>
      </w:r>
      <w:r w:rsidR="007330D7">
        <w:rPr>
          <w:rFonts w:ascii="Calibri Light" w:hAnsi="Calibri Light" w:cstheme="majorHAnsi"/>
          <w:color w:val="0D0D0D" w:themeColor="text1" w:themeTint="F2"/>
          <w:szCs w:val="26"/>
          <w:lang w:val="ru-RU"/>
        </w:rPr>
        <w:t xml:space="preserve"> капитальный ремонт, </w:t>
      </w:r>
      <w:r w:rsidR="007330D7" w:rsidRPr="00F111EE">
        <w:rPr>
          <w:rFonts w:ascii="Calibri Light" w:hAnsi="Calibri Light" w:cstheme="majorHAnsi"/>
          <w:color w:val="0D0D0D" w:themeColor="text1" w:themeTint="F2"/>
          <w:szCs w:val="26"/>
          <w:lang w:val="ru-RU"/>
        </w:rPr>
        <w:t>5)</w:t>
      </w:r>
      <w:r w:rsidR="007330D7">
        <w:rPr>
          <w:rFonts w:ascii="Calibri Light" w:hAnsi="Calibri Light" w:cstheme="majorHAnsi"/>
          <w:color w:val="0D0D0D" w:themeColor="text1" w:themeTint="F2"/>
          <w:szCs w:val="26"/>
          <w:lang w:val="ru-RU"/>
        </w:rPr>
        <w:t xml:space="preserve"> реабилитация дорог. Также, эти применяемые показатели являются основными факторами для повышения длительности полезного использования</w:t>
      </w:r>
      <w:r w:rsidR="00D10017">
        <w:rPr>
          <w:rFonts w:ascii="Calibri Light" w:hAnsi="Calibri Light" w:cstheme="majorHAnsi"/>
          <w:color w:val="0D0D0D" w:themeColor="text1" w:themeTint="F2"/>
          <w:szCs w:val="26"/>
          <w:lang w:val="ru-RU"/>
        </w:rPr>
        <w:t xml:space="preserve"> </w:t>
      </w:r>
      <w:r w:rsidR="007330D7">
        <w:rPr>
          <w:rFonts w:ascii="Calibri Light" w:hAnsi="Calibri Light" w:cstheme="majorHAnsi"/>
          <w:color w:val="0D0D0D" w:themeColor="text1" w:themeTint="F2"/>
          <w:szCs w:val="26"/>
          <w:lang w:val="ru-RU"/>
        </w:rPr>
        <w:t xml:space="preserve">автомобильных дорог и, соответственно, для снижения уровня их износа и расходов на строительство </w:t>
      </w:r>
      <w:r w:rsidR="00A26EE5">
        <w:rPr>
          <w:rFonts w:ascii="Calibri Light" w:hAnsi="Calibri Light" w:cstheme="majorHAnsi"/>
          <w:color w:val="0D0D0D" w:themeColor="text1" w:themeTint="F2"/>
          <w:szCs w:val="26"/>
          <w:lang w:val="ru-RU"/>
        </w:rPr>
        <w:t>одной дороги.</w:t>
      </w:r>
    </w:p>
    <w:p w:rsidR="00A26EE5" w:rsidRPr="00A26EE5" w:rsidRDefault="00A26EE5" w:rsidP="007330D7">
      <w:pPr>
        <w:pStyle w:val="aa"/>
        <w:shd w:val="clear" w:color="auto" w:fill="FFFFFF"/>
        <w:tabs>
          <w:tab w:val="left" w:pos="3402"/>
        </w:tabs>
        <w:spacing w:after="60" w:line="276" w:lineRule="auto"/>
        <w:ind w:firstLine="720"/>
        <w:rPr>
          <w:rFonts w:ascii="Calibri Light" w:hAnsi="Calibri Light" w:cstheme="majorHAnsi"/>
          <w:color w:val="0D0D0D" w:themeColor="text1" w:themeTint="F2"/>
          <w:szCs w:val="26"/>
          <w:lang w:val="ru-RU"/>
        </w:rPr>
      </w:pPr>
      <w:r>
        <w:rPr>
          <w:rFonts w:ascii="Calibri Light" w:hAnsi="Calibri Light" w:cstheme="majorHAnsi"/>
          <w:color w:val="0D0D0D" w:themeColor="text1" w:themeTint="F2"/>
          <w:szCs w:val="26"/>
          <w:lang w:val="ru-RU"/>
        </w:rPr>
        <w:t xml:space="preserve">В этом контексте, ответственные лица из </w:t>
      </w:r>
      <w:r w:rsidRPr="002F5132">
        <w:rPr>
          <w:rFonts w:ascii="Calibri Light" w:hAnsi="Calibri Light" w:cs="Calibri Light"/>
          <w:color w:val="000000"/>
          <w:lang w:val="ru-RU"/>
        </w:rPr>
        <w:t>Аппарат</w:t>
      </w:r>
      <w:r>
        <w:rPr>
          <w:rFonts w:ascii="Calibri Light" w:hAnsi="Calibri Light" w:cs="Calibri Light"/>
          <w:color w:val="000000"/>
          <w:lang w:val="ru-RU"/>
        </w:rPr>
        <w:t>а</w:t>
      </w:r>
      <w:r w:rsidRPr="002F5132">
        <w:rPr>
          <w:rFonts w:ascii="Calibri Light" w:hAnsi="Calibri Light" w:cs="Calibri Light"/>
          <w:color w:val="000000"/>
          <w:lang w:val="ru-RU"/>
        </w:rPr>
        <w:t xml:space="preserve"> председателя района</w:t>
      </w:r>
      <w:r>
        <w:rPr>
          <w:rFonts w:ascii="Calibri Light" w:hAnsi="Calibri Light" w:cs="Calibri Light"/>
          <w:color w:val="000000"/>
          <w:lang w:val="ru-RU"/>
        </w:rPr>
        <w:t xml:space="preserve"> в актах приема при завершении работ не указали стоимость работ согласно смете и исполненных, описание основных показателей работ и вывод комиссии по направлению или нет сумм на капитализацию объекта. </w:t>
      </w:r>
      <w:r w:rsidRPr="002F5132">
        <w:rPr>
          <w:rFonts w:ascii="Calibri Light" w:hAnsi="Calibri Light" w:cstheme="majorHAnsi"/>
          <w:lang w:val="ru-RU" w:eastAsia="lv-LV"/>
        </w:rPr>
        <w:t>Соответственно</w:t>
      </w:r>
      <w:r>
        <w:rPr>
          <w:rFonts w:ascii="Calibri Light" w:hAnsi="Calibri Light" w:cstheme="majorHAnsi"/>
          <w:lang w:val="ru-RU" w:eastAsia="lv-LV"/>
        </w:rPr>
        <w:t xml:space="preserve">, в </w:t>
      </w:r>
      <w:r w:rsidRPr="002F5132">
        <w:rPr>
          <w:rFonts w:ascii="Calibri Light" w:hAnsi="Calibri Light" w:cstheme="majorHAnsi"/>
          <w:lang w:val="ru-RU"/>
        </w:rPr>
        <w:t>бухгалтерск</w:t>
      </w:r>
      <w:r>
        <w:rPr>
          <w:rFonts w:ascii="Calibri Light" w:hAnsi="Calibri Light" w:cstheme="majorHAnsi"/>
          <w:lang w:val="ru-RU"/>
        </w:rPr>
        <w:t>ом</w:t>
      </w:r>
      <w:r w:rsidRPr="002F5132">
        <w:rPr>
          <w:rFonts w:ascii="Calibri Light" w:hAnsi="Calibri Light" w:cstheme="majorHAnsi"/>
          <w:lang w:val="ru-RU"/>
        </w:rPr>
        <w:t xml:space="preserve"> учет</w:t>
      </w:r>
      <w:r>
        <w:rPr>
          <w:rFonts w:ascii="Calibri Light" w:hAnsi="Calibri Light" w:cstheme="majorHAnsi"/>
          <w:lang w:val="ru-RU"/>
        </w:rPr>
        <w:t xml:space="preserve">е не обеспечено обоснование порядка отражения в </w:t>
      </w:r>
      <w:r w:rsidRPr="002F5132">
        <w:rPr>
          <w:rFonts w:ascii="Calibri Light" w:hAnsi="Calibri Light" w:cstheme="majorHAnsi"/>
          <w:lang w:val="ru-RU"/>
        </w:rPr>
        <w:t>бухгалтерск</w:t>
      </w:r>
      <w:r>
        <w:rPr>
          <w:rFonts w:ascii="Calibri Light" w:hAnsi="Calibri Light" w:cstheme="majorHAnsi"/>
          <w:lang w:val="ru-RU"/>
        </w:rPr>
        <w:t>ом</w:t>
      </w:r>
      <w:r w:rsidRPr="002F5132">
        <w:rPr>
          <w:rFonts w:ascii="Calibri Light" w:hAnsi="Calibri Light" w:cstheme="majorHAnsi"/>
          <w:lang w:val="ru-RU"/>
        </w:rPr>
        <w:t xml:space="preserve"> учет</w:t>
      </w:r>
      <w:r>
        <w:rPr>
          <w:rFonts w:ascii="Calibri Light" w:hAnsi="Calibri Light" w:cstheme="majorHAnsi"/>
          <w:lang w:val="ru-RU"/>
        </w:rPr>
        <w:t xml:space="preserve">е понесенных расходов в сумме </w:t>
      </w:r>
      <w:r w:rsidRPr="00A26EE5">
        <w:rPr>
          <w:rFonts w:ascii="Calibri Light" w:hAnsi="Calibri Light" w:cstheme="majorHAnsi"/>
          <w:b/>
          <w:szCs w:val="26"/>
          <w:lang w:val="ru-RU"/>
        </w:rPr>
        <w:t>75,5 млн. леев</w:t>
      </w:r>
      <w:r w:rsidRPr="001E4F5E">
        <w:rPr>
          <w:rStyle w:val="a5"/>
          <w:rFonts w:ascii="Calibri Light" w:hAnsi="Calibri Light" w:cstheme="majorHAnsi"/>
          <w:b/>
          <w:szCs w:val="26"/>
        </w:rPr>
        <w:footnoteReference w:id="91"/>
      </w:r>
      <w:r>
        <w:rPr>
          <w:rFonts w:ascii="Calibri Light" w:hAnsi="Calibri Light" w:cstheme="majorHAnsi"/>
          <w:b/>
          <w:szCs w:val="26"/>
          <w:lang w:val="ru-RU"/>
        </w:rPr>
        <w:t xml:space="preserve"> </w:t>
      </w:r>
      <w:r w:rsidRPr="00A26EE5">
        <w:rPr>
          <w:rFonts w:ascii="Calibri Light" w:hAnsi="Calibri Light" w:cstheme="majorHAnsi"/>
          <w:szCs w:val="26"/>
          <w:lang w:val="ru-RU"/>
        </w:rPr>
        <w:t xml:space="preserve">для содержания и увеличения </w:t>
      </w:r>
      <w:r>
        <w:rPr>
          <w:rFonts w:ascii="Calibri Light" w:hAnsi="Calibri Light" w:cstheme="majorHAnsi"/>
          <w:szCs w:val="26"/>
          <w:lang w:val="ru-RU"/>
        </w:rPr>
        <w:t>продолжительности эксплуатации основных средств, с легализацией увеличения стоимости путем составления протокола</w:t>
      </w:r>
      <w:r w:rsidRPr="001E4F5E">
        <w:rPr>
          <w:rStyle w:val="a5"/>
          <w:rFonts w:ascii="Calibri Light" w:hAnsi="Calibri Light" w:cstheme="majorHAnsi"/>
          <w:szCs w:val="26"/>
        </w:rPr>
        <w:footnoteReference w:id="92"/>
      </w:r>
      <w:r w:rsidRPr="00A26EE5">
        <w:rPr>
          <w:rFonts w:ascii="Calibri Light" w:hAnsi="Calibri Light" w:cstheme="majorHAnsi"/>
          <w:szCs w:val="26"/>
          <w:lang w:val="ru-RU"/>
        </w:rPr>
        <w:t>.</w:t>
      </w:r>
    </w:p>
    <w:p w:rsidR="00A26EE5" w:rsidRPr="00A26EE5" w:rsidRDefault="00A26EE5" w:rsidP="00273CCB">
      <w:pPr>
        <w:pStyle w:val="a7"/>
        <w:numPr>
          <w:ilvl w:val="0"/>
          <w:numId w:val="11"/>
        </w:numPr>
        <w:spacing w:after="0" w:line="276" w:lineRule="auto"/>
        <w:ind w:left="0" w:firstLine="0"/>
        <w:contextualSpacing w:val="0"/>
        <w:jc w:val="both"/>
        <w:rPr>
          <w:rFonts w:ascii="Calibri Light" w:hAnsi="Calibri Light" w:cstheme="majorHAnsi"/>
          <w:color w:val="0D0D0D" w:themeColor="text1" w:themeTint="F2"/>
          <w:sz w:val="24"/>
          <w:szCs w:val="26"/>
          <w:lang w:val="ru-RU"/>
        </w:rPr>
      </w:pPr>
      <w:r>
        <w:rPr>
          <w:rFonts w:ascii="Calibri Light" w:hAnsi="Calibri Light" w:cstheme="majorHAnsi"/>
          <w:color w:val="0D0D0D" w:themeColor="text1" w:themeTint="F2"/>
          <w:sz w:val="24"/>
          <w:szCs w:val="26"/>
          <w:lang w:val="ru-RU"/>
        </w:rPr>
        <w:t xml:space="preserve">Аудируемая АТЕ не обеспечивает, согласно требованиям, разработку и представление (в Совет/ на </w:t>
      </w:r>
      <w:r w:rsidRPr="001E4F5E">
        <w:rPr>
          <w:rFonts w:ascii="Calibri Light" w:hAnsi="Calibri Light" w:cstheme="majorHAnsi"/>
          <w:color w:val="0D0D0D" w:themeColor="text1" w:themeTint="F2"/>
          <w:sz w:val="24"/>
          <w:szCs w:val="26"/>
        </w:rPr>
        <w:t>web</w:t>
      </w:r>
      <w:r>
        <w:rPr>
          <w:rFonts w:ascii="Calibri Light" w:hAnsi="Calibri Light" w:cstheme="majorHAnsi"/>
          <w:color w:val="0D0D0D" w:themeColor="text1" w:themeTint="F2"/>
          <w:sz w:val="24"/>
          <w:szCs w:val="26"/>
          <w:lang w:val="ru-RU"/>
        </w:rPr>
        <w:t xml:space="preserve"> странице</w:t>
      </w:r>
      <w:r w:rsidRPr="00A26EE5">
        <w:rPr>
          <w:rFonts w:ascii="Calibri Light" w:hAnsi="Calibri Light" w:cstheme="majorHAnsi"/>
          <w:color w:val="0D0D0D" w:themeColor="text1" w:themeTint="F2"/>
          <w:sz w:val="24"/>
          <w:szCs w:val="26"/>
          <w:lang w:val="ru-RU"/>
        </w:rPr>
        <w:t xml:space="preserve"> /</w:t>
      </w:r>
      <w:r>
        <w:rPr>
          <w:rFonts w:ascii="Calibri Light" w:hAnsi="Calibri Light" w:cstheme="majorHAnsi"/>
          <w:color w:val="0D0D0D" w:themeColor="text1" w:themeTint="F2"/>
          <w:sz w:val="24"/>
          <w:szCs w:val="26"/>
          <w:lang w:val="ru-RU"/>
        </w:rPr>
        <w:t>др.) отчетов о порядке исполнения программ по содержанию и ремонту дорог, согласно договорам, в том числе по видам</w:t>
      </w:r>
      <w:r w:rsidR="00CD3D6A">
        <w:rPr>
          <w:rFonts w:ascii="Calibri Light" w:hAnsi="Calibri Light" w:cstheme="majorHAnsi"/>
          <w:color w:val="0D0D0D" w:themeColor="text1" w:themeTint="F2"/>
          <w:sz w:val="24"/>
          <w:szCs w:val="26"/>
          <w:lang w:val="ru-RU"/>
        </w:rPr>
        <w:t xml:space="preserve"> </w:t>
      </w:r>
      <w:r>
        <w:rPr>
          <w:rFonts w:ascii="Calibri Light" w:hAnsi="Calibri Light" w:cstheme="majorHAnsi"/>
          <w:color w:val="0D0D0D" w:themeColor="text1" w:themeTint="F2"/>
          <w:sz w:val="24"/>
          <w:szCs w:val="26"/>
          <w:lang w:val="ru-RU"/>
        </w:rPr>
        <w:t xml:space="preserve">работ и др. </w:t>
      </w:r>
    </w:p>
    <w:p w:rsidR="00CD3D6A" w:rsidRPr="00CD3D6A" w:rsidRDefault="00CD3D6A" w:rsidP="001E4F5E">
      <w:pPr>
        <w:pStyle w:val="a7"/>
        <w:spacing w:after="0" w:line="276" w:lineRule="auto"/>
        <w:ind w:left="0" w:firstLine="720"/>
        <w:contextualSpacing w:val="0"/>
        <w:jc w:val="both"/>
        <w:rPr>
          <w:rFonts w:ascii="Calibri Light" w:hAnsi="Calibri Light" w:cstheme="majorHAnsi"/>
          <w:color w:val="0D0D0D" w:themeColor="text1" w:themeTint="F2"/>
          <w:sz w:val="24"/>
          <w:szCs w:val="26"/>
          <w:lang w:val="ru-RU"/>
        </w:rPr>
      </w:pPr>
      <w:r>
        <w:rPr>
          <w:rFonts w:ascii="Calibri Light" w:hAnsi="Calibri Light" w:cstheme="majorHAnsi"/>
          <w:color w:val="0D0D0D" w:themeColor="text1" w:themeTint="F2"/>
          <w:sz w:val="24"/>
          <w:szCs w:val="26"/>
          <w:lang w:val="ru-RU"/>
        </w:rPr>
        <w:t xml:space="preserve">С момента начала работ и до завершения, АТЕ не размещает на </w:t>
      </w:r>
      <w:r w:rsidRPr="001E4F5E">
        <w:rPr>
          <w:rFonts w:ascii="Calibri Light" w:hAnsi="Calibri Light" w:cstheme="majorHAnsi"/>
          <w:color w:val="0D0D0D" w:themeColor="text1" w:themeTint="F2"/>
          <w:sz w:val="24"/>
          <w:szCs w:val="26"/>
        </w:rPr>
        <w:t>web</w:t>
      </w:r>
      <w:r>
        <w:rPr>
          <w:rFonts w:ascii="Calibri Light" w:hAnsi="Calibri Light" w:cstheme="majorHAnsi"/>
          <w:color w:val="0D0D0D" w:themeColor="text1" w:themeTint="F2"/>
          <w:sz w:val="24"/>
          <w:szCs w:val="26"/>
          <w:lang w:val="ru-RU"/>
        </w:rPr>
        <w:t xml:space="preserve"> странице документальные и иллюстрированные материалы о состоянии дорог и выполненных работах, что свидетельствует о низкой прозрачности деятельности.</w:t>
      </w:r>
    </w:p>
    <w:p w:rsidR="001E4F5E" w:rsidRPr="001603F4" w:rsidRDefault="001E4F5E" w:rsidP="001E4F5E">
      <w:pPr>
        <w:shd w:val="clear" w:color="auto" w:fill="FFFFFF" w:themeFill="background1"/>
        <w:spacing w:after="60" w:line="276" w:lineRule="auto"/>
        <w:jc w:val="both"/>
        <w:rPr>
          <w:rFonts w:ascii="Calibri Light" w:hAnsi="Calibri Light" w:cstheme="majorHAnsi"/>
          <w:color w:val="0D0D0D" w:themeColor="text1" w:themeTint="F2"/>
          <w:sz w:val="6"/>
          <w:lang w:val="ru-RU"/>
        </w:rPr>
      </w:pPr>
    </w:p>
    <w:p w:rsidR="00CD3D6A" w:rsidRPr="00CD3D6A" w:rsidRDefault="00CD3D6A" w:rsidP="00966119">
      <w:pPr>
        <w:pStyle w:val="a7"/>
        <w:numPr>
          <w:ilvl w:val="0"/>
          <w:numId w:val="11"/>
        </w:numPr>
        <w:shd w:val="clear" w:color="auto" w:fill="FFFFFF" w:themeFill="background1"/>
        <w:spacing w:after="0" w:line="276" w:lineRule="auto"/>
        <w:ind w:left="0" w:firstLine="360"/>
        <w:jc w:val="both"/>
        <w:rPr>
          <w:rFonts w:ascii="Calibri Light" w:hAnsi="Calibri Light" w:cstheme="majorHAnsi"/>
          <w:i/>
          <w:color w:val="0D0D0D" w:themeColor="text1" w:themeTint="F2"/>
          <w:sz w:val="24"/>
          <w:szCs w:val="28"/>
          <w:lang w:val="ru-RU"/>
        </w:rPr>
      </w:pPr>
      <w:r>
        <w:rPr>
          <w:rFonts w:ascii="Calibri Light" w:hAnsi="Calibri Light" w:cstheme="majorHAnsi"/>
          <w:b/>
          <w:i/>
          <w:color w:val="0D0D0D" w:themeColor="text1" w:themeTint="F2"/>
          <w:sz w:val="24"/>
          <w:szCs w:val="28"/>
          <w:lang w:val="ru-RU"/>
        </w:rPr>
        <w:t xml:space="preserve">Период гарантии для работ по ремонту дорог </w:t>
      </w:r>
      <w:r w:rsidR="00785596">
        <w:rPr>
          <w:rFonts w:ascii="Calibri Light" w:hAnsi="Calibri Light" w:cstheme="majorHAnsi"/>
          <w:b/>
          <w:i/>
          <w:color w:val="0D0D0D" w:themeColor="text1" w:themeTint="F2"/>
          <w:sz w:val="24"/>
          <w:szCs w:val="28"/>
          <w:lang w:val="ru-RU"/>
        </w:rPr>
        <w:t xml:space="preserve">варьировал без наличия четкого и одинакового подхода. </w:t>
      </w:r>
      <w:r w:rsidR="00785596">
        <w:rPr>
          <w:rFonts w:ascii="Calibri Light" w:hAnsi="Calibri Light" w:cstheme="majorHAnsi"/>
          <w:i/>
          <w:color w:val="0D0D0D" w:themeColor="text1" w:themeTint="F2"/>
          <w:sz w:val="24"/>
          <w:szCs w:val="28"/>
          <w:lang w:val="ru-RU"/>
        </w:rPr>
        <w:t xml:space="preserve">Аудит отмечает, что процесс </w:t>
      </w:r>
      <w:r w:rsidR="00785596" w:rsidRPr="00785596">
        <w:rPr>
          <w:rFonts w:ascii="Calibri Light" w:hAnsi="Calibri Light" w:cstheme="majorHAnsi"/>
          <w:i/>
          <w:color w:val="0D0D0D" w:themeColor="text1" w:themeTint="F2"/>
          <w:sz w:val="24"/>
          <w:szCs w:val="28"/>
          <w:lang w:val="ru-RU"/>
        </w:rPr>
        <w:t>осуществлени</w:t>
      </w:r>
      <w:r w:rsidR="00785596">
        <w:rPr>
          <w:rFonts w:ascii="Calibri Light" w:hAnsi="Calibri Light" w:cstheme="majorHAnsi"/>
          <w:i/>
          <w:color w:val="0D0D0D" w:themeColor="text1" w:themeTint="F2"/>
          <w:sz w:val="24"/>
          <w:szCs w:val="28"/>
          <w:lang w:val="ru-RU"/>
        </w:rPr>
        <w:t>я</w:t>
      </w:r>
      <w:r w:rsidR="00785596" w:rsidRPr="00785596">
        <w:rPr>
          <w:rFonts w:ascii="Calibri Light" w:hAnsi="Calibri Light" w:cstheme="majorHAnsi"/>
          <w:i/>
          <w:color w:val="0D0D0D" w:themeColor="text1" w:themeTint="F2"/>
          <w:sz w:val="24"/>
          <w:szCs w:val="28"/>
          <w:lang w:val="ru-RU"/>
        </w:rPr>
        <w:t xml:space="preserve"> мониторинг</w:t>
      </w:r>
      <w:r w:rsidR="00785596">
        <w:rPr>
          <w:rFonts w:ascii="Calibri Light" w:hAnsi="Calibri Light" w:cstheme="majorHAnsi"/>
          <w:i/>
          <w:color w:val="0D0D0D" w:themeColor="text1" w:themeTint="F2"/>
          <w:sz w:val="24"/>
          <w:szCs w:val="28"/>
          <w:lang w:val="ru-RU"/>
        </w:rPr>
        <w:t xml:space="preserve">а РС Унгень срока гарантийного периода для каждого договорного объекта является недостаточным, так как не соблюдены </w:t>
      </w:r>
      <w:r w:rsidR="00785596" w:rsidRPr="00785596">
        <w:rPr>
          <w:rFonts w:ascii="Calibri Light" w:hAnsi="Calibri Light" w:cstheme="majorHAnsi"/>
          <w:i/>
          <w:color w:val="0D0D0D" w:themeColor="text1" w:themeTint="F2"/>
          <w:sz w:val="24"/>
          <w:szCs w:val="28"/>
          <w:lang w:val="ru-RU"/>
        </w:rPr>
        <w:t>регламентирова</w:t>
      </w:r>
      <w:r w:rsidR="00785596">
        <w:rPr>
          <w:rFonts w:ascii="Calibri Light" w:hAnsi="Calibri Light" w:cstheme="majorHAnsi"/>
          <w:i/>
          <w:color w:val="0D0D0D" w:themeColor="text1" w:themeTint="F2"/>
          <w:sz w:val="24"/>
          <w:szCs w:val="28"/>
          <w:lang w:val="ru-RU"/>
        </w:rPr>
        <w:t>нные положения. Вместе с тем, редактирование протоколов комиссией имеет формальный характер</w:t>
      </w:r>
      <w:r w:rsidR="00966119">
        <w:rPr>
          <w:rFonts w:ascii="Calibri Light" w:hAnsi="Calibri Light" w:cstheme="majorHAnsi"/>
          <w:i/>
          <w:color w:val="0D0D0D" w:themeColor="text1" w:themeTint="F2"/>
          <w:sz w:val="24"/>
          <w:szCs w:val="28"/>
          <w:lang w:val="ru-RU"/>
        </w:rPr>
        <w:t xml:space="preserve">, они не были составлены </w:t>
      </w:r>
      <w:r w:rsidR="00966119" w:rsidRPr="00966119">
        <w:rPr>
          <w:rFonts w:ascii="Calibri Light" w:hAnsi="Calibri Light" w:cstheme="majorHAnsi"/>
          <w:i/>
          <w:color w:val="0D0D0D" w:themeColor="text1" w:themeTint="F2"/>
          <w:sz w:val="24"/>
          <w:szCs w:val="28"/>
          <w:lang w:val="ru-RU"/>
        </w:rPr>
        <w:t>соответствующ</w:t>
      </w:r>
      <w:r w:rsidR="00966119">
        <w:rPr>
          <w:rFonts w:ascii="Calibri Light" w:hAnsi="Calibri Light" w:cstheme="majorHAnsi"/>
          <w:i/>
          <w:color w:val="0D0D0D" w:themeColor="text1" w:themeTint="F2"/>
          <w:sz w:val="24"/>
          <w:szCs w:val="28"/>
          <w:lang w:val="ru-RU"/>
        </w:rPr>
        <w:t>им образом и к ним не приложены рассмотренные документы, а последующая гарантия, одновременно с приемом при завершении работ, фактически становится окончательной</w:t>
      </w:r>
      <w:r w:rsidR="001F4FFE">
        <w:rPr>
          <w:rFonts w:ascii="Calibri Light" w:hAnsi="Calibri Light" w:cstheme="majorHAnsi"/>
          <w:i/>
          <w:color w:val="0D0D0D" w:themeColor="text1" w:themeTint="F2"/>
          <w:sz w:val="24"/>
          <w:szCs w:val="28"/>
          <w:lang w:val="ru-RU"/>
        </w:rPr>
        <w:t xml:space="preserve">, лишая обязательных условий по </w:t>
      </w:r>
      <w:r w:rsidR="001F4FFE" w:rsidRPr="00785596">
        <w:rPr>
          <w:rFonts w:ascii="Calibri Light" w:hAnsi="Calibri Light" w:cstheme="majorHAnsi"/>
          <w:i/>
          <w:color w:val="0D0D0D" w:themeColor="text1" w:themeTint="F2"/>
          <w:sz w:val="24"/>
          <w:szCs w:val="28"/>
          <w:lang w:val="ru-RU"/>
        </w:rPr>
        <w:t>осуществлени</w:t>
      </w:r>
      <w:r w:rsidR="001F4FFE">
        <w:rPr>
          <w:rFonts w:ascii="Calibri Light" w:hAnsi="Calibri Light" w:cstheme="majorHAnsi"/>
          <w:i/>
          <w:color w:val="0D0D0D" w:themeColor="text1" w:themeTint="F2"/>
          <w:sz w:val="24"/>
          <w:szCs w:val="28"/>
          <w:lang w:val="ru-RU"/>
        </w:rPr>
        <w:t>ю</w:t>
      </w:r>
      <w:r w:rsidR="001F4FFE" w:rsidRPr="00785596">
        <w:rPr>
          <w:rFonts w:ascii="Calibri Light" w:hAnsi="Calibri Light" w:cstheme="majorHAnsi"/>
          <w:i/>
          <w:color w:val="0D0D0D" w:themeColor="text1" w:themeTint="F2"/>
          <w:sz w:val="24"/>
          <w:szCs w:val="28"/>
          <w:lang w:val="ru-RU"/>
        </w:rPr>
        <w:t xml:space="preserve"> мониторинг</w:t>
      </w:r>
      <w:r w:rsidR="001F4FFE">
        <w:rPr>
          <w:rFonts w:ascii="Calibri Light" w:hAnsi="Calibri Light" w:cstheme="majorHAnsi"/>
          <w:i/>
          <w:color w:val="0D0D0D" w:themeColor="text1" w:themeTint="F2"/>
          <w:sz w:val="24"/>
          <w:szCs w:val="28"/>
          <w:lang w:val="ru-RU"/>
        </w:rPr>
        <w:t>а со стороны местных органов.</w:t>
      </w:r>
    </w:p>
    <w:p w:rsidR="001F4FFE" w:rsidRPr="00144412" w:rsidRDefault="001F4FFE" w:rsidP="001E4F5E">
      <w:pPr>
        <w:pStyle w:val="aa"/>
        <w:shd w:val="clear" w:color="auto" w:fill="FFFFFF" w:themeFill="background1"/>
        <w:spacing w:line="276" w:lineRule="auto"/>
        <w:ind w:firstLine="720"/>
        <w:rPr>
          <w:rFonts w:ascii="Calibri Light" w:hAnsi="Calibri Light" w:cstheme="majorHAnsi"/>
          <w:color w:val="0D0D0D" w:themeColor="text1" w:themeTint="F2"/>
          <w:szCs w:val="28"/>
          <w:lang w:val="ru-RU"/>
        </w:rPr>
      </w:pPr>
      <w:r w:rsidRPr="001F4FFE">
        <w:rPr>
          <w:rFonts w:ascii="Calibri Light" w:hAnsi="Calibri Light" w:cstheme="majorHAnsi"/>
          <w:i/>
          <w:color w:val="0D0D0D" w:themeColor="text1" w:themeTint="F2"/>
          <w:szCs w:val="28"/>
          <w:lang w:val="ru-RU"/>
        </w:rPr>
        <w:t>В нарушение законодательны</w:t>
      </w:r>
      <w:r>
        <w:rPr>
          <w:rFonts w:ascii="Calibri Light" w:hAnsi="Calibri Light" w:cstheme="majorHAnsi"/>
          <w:i/>
          <w:color w:val="0D0D0D" w:themeColor="text1" w:themeTint="F2"/>
          <w:szCs w:val="28"/>
          <w:lang w:val="ru-RU"/>
        </w:rPr>
        <w:t>х</w:t>
      </w:r>
      <w:r w:rsidRPr="001F4FFE">
        <w:rPr>
          <w:rFonts w:ascii="Calibri Light" w:hAnsi="Calibri Light" w:cstheme="majorHAnsi"/>
          <w:i/>
          <w:color w:val="0D0D0D" w:themeColor="text1" w:themeTint="F2"/>
          <w:szCs w:val="28"/>
          <w:lang w:val="ru-RU"/>
        </w:rPr>
        <w:t xml:space="preserve"> положени</w:t>
      </w:r>
      <w:r>
        <w:rPr>
          <w:rFonts w:ascii="Calibri Light" w:hAnsi="Calibri Light" w:cstheme="majorHAnsi"/>
          <w:i/>
          <w:color w:val="0D0D0D" w:themeColor="text1" w:themeTint="F2"/>
          <w:szCs w:val="28"/>
          <w:lang w:val="ru-RU"/>
        </w:rPr>
        <w:t>й</w:t>
      </w:r>
      <w:r w:rsidRPr="001E4F5E">
        <w:rPr>
          <w:rStyle w:val="a5"/>
          <w:rFonts w:ascii="Calibri Light" w:hAnsi="Calibri Light" w:cstheme="majorHAnsi"/>
          <w:i/>
          <w:iCs/>
          <w:color w:val="0D0D0D" w:themeColor="text1" w:themeTint="F2"/>
          <w:szCs w:val="28"/>
        </w:rPr>
        <w:footnoteReference w:id="93"/>
      </w:r>
      <w:r w:rsidRPr="001F4FFE">
        <w:rPr>
          <w:rFonts w:ascii="Calibri Light" w:hAnsi="Calibri Light" w:cstheme="majorHAnsi"/>
          <w:i/>
          <w:iCs/>
          <w:color w:val="0D0D0D" w:themeColor="text1" w:themeTint="F2"/>
          <w:szCs w:val="28"/>
          <w:lang w:val="ru-RU"/>
        </w:rPr>
        <w:t>,</w:t>
      </w:r>
      <w:r>
        <w:rPr>
          <w:rFonts w:ascii="Calibri Light" w:hAnsi="Calibri Light" w:cstheme="majorHAnsi"/>
          <w:i/>
          <w:iCs/>
          <w:color w:val="0D0D0D" w:themeColor="text1" w:themeTint="F2"/>
          <w:szCs w:val="28"/>
          <w:lang w:val="ru-RU"/>
        </w:rPr>
        <w:t xml:space="preserve"> орган не обеспечил взыскание гарантии надлежащего выполнения договоров, </w:t>
      </w:r>
      <w:r>
        <w:rPr>
          <w:rFonts w:ascii="Calibri Light" w:hAnsi="Calibri Light" w:cstheme="majorHAnsi"/>
          <w:iCs/>
          <w:color w:val="0D0D0D" w:themeColor="text1" w:themeTint="F2"/>
          <w:szCs w:val="28"/>
          <w:lang w:val="ru-RU"/>
        </w:rPr>
        <w:t xml:space="preserve">а также </w:t>
      </w:r>
      <w:r w:rsidRPr="001F4FFE">
        <w:rPr>
          <w:rFonts w:ascii="Calibri Light" w:hAnsi="Calibri Light" w:cstheme="majorHAnsi"/>
          <w:color w:val="0D0D0D" w:themeColor="text1" w:themeTint="F2"/>
          <w:szCs w:val="28"/>
          <w:lang w:val="ru-RU"/>
        </w:rPr>
        <w:t>осуществлени</w:t>
      </w:r>
      <w:r>
        <w:rPr>
          <w:rFonts w:ascii="Calibri Light" w:hAnsi="Calibri Light" w:cstheme="majorHAnsi"/>
          <w:color w:val="0D0D0D" w:themeColor="text1" w:themeTint="F2"/>
          <w:szCs w:val="28"/>
          <w:lang w:val="ru-RU"/>
        </w:rPr>
        <w:t>е</w:t>
      </w:r>
      <w:r w:rsidRPr="001F4FFE">
        <w:rPr>
          <w:rFonts w:ascii="Calibri Light" w:hAnsi="Calibri Light" w:cstheme="majorHAnsi"/>
          <w:color w:val="0D0D0D" w:themeColor="text1" w:themeTint="F2"/>
          <w:szCs w:val="28"/>
          <w:lang w:val="ru-RU"/>
        </w:rPr>
        <w:t xml:space="preserve"> мониторинга</w:t>
      </w:r>
      <w:r>
        <w:rPr>
          <w:rFonts w:ascii="Calibri Light" w:hAnsi="Calibri Light" w:cstheme="majorHAnsi"/>
          <w:color w:val="0D0D0D" w:themeColor="text1" w:themeTint="F2"/>
          <w:szCs w:val="28"/>
          <w:lang w:val="ru-RU"/>
        </w:rPr>
        <w:t xml:space="preserve"> </w:t>
      </w:r>
      <w:r w:rsidRPr="001F4FFE">
        <w:rPr>
          <w:rFonts w:ascii="Calibri Light" w:hAnsi="Calibri Light" w:cstheme="majorHAnsi"/>
          <w:color w:val="0D0D0D" w:themeColor="text1" w:themeTint="F2"/>
          <w:szCs w:val="28"/>
          <w:lang w:val="ru-RU"/>
        </w:rPr>
        <w:t>срока гарантийного периода</w:t>
      </w:r>
      <w:r w:rsidR="00144412">
        <w:rPr>
          <w:rFonts w:ascii="Calibri Light" w:hAnsi="Calibri Light" w:cstheme="majorHAnsi"/>
          <w:color w:val="0D0D0D" w:themeColor="text1" w:themeTint="F2"/>
          <w:szCs w:val="28"/>
          <w:lang w:val="ru-RU"/>
        </w:rPr>
        <w:t xml:space="preserve"> по каждому </w:t>
      </w:r>
      <w:r w:rsidR="00144412" w:rsidRPr="00144412">
        <w:rPr>
          <w:rFonts w:ascii="Calibri Light" w:hAnsi="Calibri Light" w:cstheme="majorHAnsi"/>
          <w:color w:val="0D0D0D" w:themeColor="text1" w:themeTint="F2"/>
          <w:szCs w:val="28"/>
          <w:lang w:val="ru-RU"/>
        </w:rPr>
        <w:t>договорно</w:t>
      </w:r>
      <w:r w:rsidR="00144412">
        <w:rPr>
          <w:rFonts w:ascii="Calibri Light" w:hAnsi="Calibri Light" w:cstheme="majorHAnsi"/>
          <w:color w:val="0D0D0D" w:themeColor="text1" w:themeTint="F2"/>
          <w:szCs w:val="28"/>
          <w:lang w:val="ru-RU"/>
        </w:rPr>
        <w:t>му</w:t>
      </w:r>
      <w:r w:rsidR="00144412" w:rsidRPr="00144412">
        <w:rPr>
          <w:rFonts w:ascii="Calibri Light" w:hAnsi="Calibri Light" w:cstheme="majorHAnsi"/>
          <w:color w:val="0D0D0D" w:themeColor="text1" w:themeTint="F2"/>
          <w:szCs w:val="28"/>
          <w:lang w:val="ru-RU"/>
        </w:rPr>
        <w:t xml:space="preserve"> объект</w:t>
      </w:r>
      <w:r w:rsidR="00144412">
        <w:rPr>
          <w:rFonts w:ascii="Calibri Light" w:hAnsi="Calibri Light" w:cstheme="majorHAnsi"/>
          <w:color w:val="0D0D0D" w:themeColor="text1" w:themeTint="F2"/>
          <w:szCs w:val="28"/>
          <w:lang w:val="ru-RU"/>
        </w:rPr>
        <w:t xml:space="preserve">у, не был обеспечен равный подход ко всем оферентам. Так, закупающий орган не обеспечил взыскание к </w:t>
      </w:r>
      <w:r w:rsidR="00144412" w:rsidRPr="00144412">
        <w:rPr>
          <w:rFonts w:ascii="Calibri Light" w:hAnsi="Calibri Light" w:cstheme="majorHAnsi"/>
          <w:color w:val="0D0D0D" w:themeColor="text1" w:themeTint="F2"/>
          <w:szCs w:val="28"/>
          <w:lang w:val="ru-RU"/>
        </w:rPr>
        <w:t>2020</w:t>
      </w:r>
      <w:r w:rsidR="00144412">
        <w:rPr>
          <w:rFonts w:ascii="Calibri Light" w:hAnsi="Calibri Light" w:cstheme="majorHAnsi"/>
          <w:color w:val="0D0D0D" w:themeColor="text1" w:themeTint="F2"/>
          <w:szCs w:val="28"/>
          <w:lang w:val="ru-RU"/>
        </w:rPr>
        <w:t xml:space="preserve"> году </w:t>
      </w:r>
      <w:r w:rsidR="00144412" w:rsidRPr="00144412">
        <w:rPr>
          <w:rFonts w:ascii="Calibri Light" w:hAnsi="Calibri Light" w:cstheme="majorHAnsi"/>
          <w:color w:val="0D0D0D" w:themeColor="text1" w:themeTint="F2"/>
          <w:szCs w:val="28"/>
          <w:lang w:val="ru-RU"/>
        </w:rPr>
        <w:t xml:space="preserve">гарантии надлежащего </w:t>
      </w:r>
      <w:r w:rsidR="00144412">
        <w:rPr>
          <w:rFonts w:ascii="Calibri Light" w:hAnsi="Calibri Light" w:cstheme="majorHAnsi"/>
          <w:color w:val="0D0D0D" w:themeColor="text1" w:themeTint="F2"/>
          <w:szCs w:val="28"/>
          <w:lang w:val="ru-RU"/>
        </w:rPr>
        <w:t>ис</w:t>
      </w:r>
      <w:r w:rsidR="00144412" w:rsidRPr="00144412">
        <w:rPr>
          <w:rFonts w:ascii="Calibri Light" w:hAnsi="Calibri Light" w:cstheme="majorHAnsi"/>
          <w:color w:val="0D0D0D" w:themeColor="text1" w:themeTint="F2"/>
          <w:szCs w:val="28"/>
          <w:lang w:val="ru-RU"/>
        </w:rPr>
        <w:t>полнения</w:t>
      </w:r>
      <w:r w:rsidR="00144412">
        <w:rPr>
          <w:rFonts w:ascii="Calibri Light" w:hAnsi="Calibri Light" w:cstheme="majorHAnsi"/>
          <w:color w:val="0D0D0D" w:themeColor="text1" w:themeTint="F2"/>
          <w:szCs w:val="28"/>
          <w:lang w:val="ru-RU"/>
        </w:rPr>
        <w:t xml:space="preserve">, оцененной в сумме </w:t>
      </w:r>
      <w:r w:rsidR="00144412" w:rsidRPr="00144412">
        <w:rPr>
          <w:rFonts w:ascii="Calibri Light" w:hAnsi="Calibri Light" w:cstheme="majorHAnsi"/>
          <w:color w:val="0D0D0D" w:themeColor="text1" w:themeTint="F2"/>
          <w:szCs w:val="28"/>
          <w:lang w:val="ru-RU"/>
        </w:rPr>
        <w:t xml:space="preserve">1,1 </w:t>
      </w:r>
      <w:r w:rsidR="00144412" w:rsidRPr="00690BD3">
        <w:rPr>
          <w:rFonts w:ascii="Calibri Light" w:hAnsi="Calibri Light" w:cstheme="majorHAnsi"/>
          <w:lang w:val="ru-RU"/>
        </w:rPr>
        <w:t>млн</w:t>
      </w:r>
      <w:r w:rsidR="00144412" w:rsidRPr="00144412">
        <w:rPr>
          <w:rFonts w:ascii="Calibri Light" w:hAnsi="Calibri Light" w:cstheme="majorHAnsi"/>
          <w:lang w:val="ru-RU"/>
        </w:rPr>
        <w:t xml:space="preserve">. </w:t>
      </w:r>
      <w:r w:rsidR="00144412" w:rsidRPr="00690BD3">
        <w:rPr>
          <w:rFonts w:ascii="Calibri Light" w:hAnsi="Calibri Light" w:cstheme="majorHAnsi"/>
          <w:lang w:val="ru-RU"/>
        </w:rPr>
        <w:t>леев</w:t>
      </w:r>
      <w:r w:rsidR="00144412">
        <w:rPr>
          <w:rFonts w:ascii="Calibri Light" w:hAnsi="Calibri Light" w:cstheme="majorHAnsi"/>
          <w:lang w:val="ru-RU"/>
        </w:rPr>
        <w:t xml:space="preserve">, что </w:t>
      </w:r>
      <w:r w:rsidR="00144412" w:rsidRPr="00144412">
        <w:rPr>
          <w:rFonts w:ascii="Calibri Light" w:hAnsi="Calibri Light" w:cstheme="majorHAnsi"/>
          <w:color w:val="0D0D0D" w:themeColor="text1" w:themeTint="F2"/>
          <w:szCs w:val="28"/>
          <w:lang w:val="ru-RU"/>
        </w:rPr>
        <w:t>лишает д</w:t>
      </w:r>
      <w:r w:rsidR="00144412">
        <w:rPr>
          <w:rFonts w:ascii="Calibri Light" w:hAnsi="Calibri Light" w:cstheme="majorHAnsi"/>
          <w:color w:val="0D0D0D" w:themeColor="text1" w:themeTint="F2"/>
          <w:szCs w:val="28"/>
          <w:lang w:val="ru-RU"/>
        </w:rPr>
        <w:t>оговор</w:t>
      </w:r>
      <w:r w:rsidR="00144412" w:rsidRPr="00144412">
        <w:rPr>
          <w:rFonts w:ascii="Calibri Light" w:hAnsi="Calibri Light" w:cstheme="majorHAnsi"/>
          <w:color w:val="0D0D0D" w:themeColor="text1" w:themeTint="F2"/>
          <w:szCs w:val="28"/>
          <w:lang w:val="ru-RU"/>
        </w:rPr>
        <w:t xml:space="preserve">ную сторону определенных </w:t>
      </w:r>
      <w:r w:rsidR="00144412">
        <w:rPr>
          <w:rFonts w:ascii="Calibri Light" w:hAnsi="Calibri Light" w:cstheme="majorHAnsi"/>
          <w:color w:val="0D0D0D" w:themeColor="text1" w:themeTint="F2"/>
          <w:szCs w:val="28"/>
          <w:lang w:val="ru-RU"/>
        </w:rPr>
        <w:t xml:space="preserve">рычагов по </w:t>
      </w:r>
      <w:r w:rsidR="00144412" w:rsidRPr="00144412">
        <w:rPr>
          <w:rFonts w:ascii="Calibri Light" w:hAnsi="Calibri Light" w:cstheme="majorHAnsi"/>
          <w:color w:val="0D0D0D" w:themeColor="text1" w:themeTint="F2"/>
          <w:szCs w:val="28"/>
          <w:lang w:val="ru-RU"/>
        </w:rPr>
        <w:t>ограничени</w:t>
      </w:r>
      <w:r w:rsidR="00144412">
        <w:rPr>
          <w:rFonts w:ascii="Calibri Light" w:hAnsi="Calibri Light" w:cstheme="majorHAnsi"/>
          <w:color w:val="0D0D0D" w:themeColor="text1" w:themeTint="F2"/>
          <w:szCs w:val="28"/>
          <w:lang w:val="ru-RU"/>
        </w:rPr>
        <w:t xml:space="preserve">ю в случае </w:t>
      </w:r>
      <w:r w:rsidR="00144412" w:rsidRPr="00144412">
        <w:rPr>
          <w:rFonts w:ascii="Calibri Light" w:hAnsi="Calibri Light" w:cstheme="majorHAnsi"/>
          <w:color w:val="0D0D0D" w:themeColor="text1" w:themeTint="F2"/>
          <w:szCs w:val="28"/>
          <w:lang w:val="ru-RU"/>
        </w:rPr>
        <w:t>некачественн</w:t>
      </w:r>
      <w:r w:rsidR="00144412">
        <w:rPr>
          <w:rFonts w:ascii="Calibri Light" w:hAnsi="Calibri Light" w:cstheme="majorHAnsi"/>
          <w:color w:val="0D0D0D" w:themeColor="text1" w:themeTint="F2"/>
          <w:szCs w:val="28"/>
          <w:lang w:val="ru-RU"/>
        </w:rPr>
        <w:t xml:space="preserve">ого </w:t>
      </w:r>
      <w:r w:rsidR="00144412" w:rsidRPr="00144412">
        <w:rPr>
          <w:rFonts w:ascii="Calibri Light" w:hAnsi="Calibri Light" w:cstheme="majorHAnsi"/>
          <w:color w:val="0D0D0D" w:themeColor="text1" w:themeTint="F2"/>
          <w:szCs w:val="28"/>
          <w:lang w:val="ru-RU"/>
        </w:rPr>
        <w:t>выполнени</w:t>
      </w:r>
      <w:r w:rsidR="00144412">
        <w:rPr>
          <w:rFonts w:ascii="Calibri Light" w:hAnsi="Calibri Light" w:cstheme="majorHAnsi"/>
          <w:color w:val="0D0D0D" w:themeColor="text1" w:themeTint="F2"/>
          <w:szCs w:val="28"/>
          <w:lang w:val="ru-RU"/>
        </w:rPr>
        <w:t>я некоторых</w:t>
      </w:r>
      <w:r w:rsidR="00144412" w:rsidRPr="00144412">
        <w:rPr>
          <w:rFonts w:ascii="Calibri Light" w:hAnsi="Calibri Light" w:cstheme="majorHAnsi"/>
          <w:color w:val="0D0D0D" w:themeColor="text1" w:themeTint="F2"/>
          <w:szCs w:val="28"/>
          <w:lang w:val="ru-RU"/>
        </w:rPr>
        <w:t xml:space="preserve"> работ</w:t>
      </w:r>
      <w:r w:rsidR="00144412">
        <w:rPr>
          <w:rFonts w:ascii="Calibri Light" w:hAnsi="Calibri Light" w:cstheme="majorHAnsi"/>
          <w:color w:val="0D0D0D" w:themeColor="text1" w:themeTint="F2"/>
          <w:szCs w:val="28"/>
          <w:lang w:val="ru-RU"/>
        </w:rPr>
        <w:t>.</w:t>
      </w:r>
    </w:p>
    <w:p w:rsidR="00144412" w:rsidRDefault="00144412" w:rsidP="001E4F5E">
      <w:pPr>
        <w:pStyle w:val="aa"/>
        <w:shd w:val="clear" w:color="auto" w:fill="FFFFFF" w:themeFill="background1"/>
        <w:spacing w:line="276" w:lineRule="auto"/>
        <w:ind w:firstLine="720"/>
        <w:rPr>
          <w:rFonts w:ascii="Calibri Light" w:hAnsi="Calibri Light" w:cstheme="majorHAnsi"/>
          <w:color w:val="0D0D0D" w:themeColor="text1" w:themeTint="F2"/>
          <w:szCs w:val="28"/>
          <w:lang w:val="ru-RU"/>
        </w:rPr>
      </w:pPr>
      <w:r>
        <w:rPr>
          <w:rFonts w:ascii="Calibri Light" w:hAnsi="Calibri Light" w:cstheme="majorHAnsi"/>
          <w:color w:val="0D0D0D" w:themeColor="text1" w:themeTint="F2"/>
          <w:szCs w:val="28"/>
          <w:lang w:val="ru-RU"/>
        </w:rPr>
        <w:t>Отмечается, что РС Унгень не рассмотрел, согласно п.38 Положения, утвержденного ПП №</w:t>
      </w:r>
      <w:r w:rsidRPr="00144412">
        <w:rPr>
          <w:rFonts w:ascii="Calibri Light" w:hAnsi="Calibri Light" w:cstheme="majorHAnsi"/>
          <w:color w:val="0D0D0D" w:themeColor="text1" w:themeTint="F2"/>
          <w:szCs w:val="28"/>
          <w:lang w:val="ru-RU"/>
        </w:rPr>
        <w:t>285</w:t>
      </w:r>
      <w:r>
        <w:rPr>
          <w:rFonts w:ascii="Calibri Light" w:hAnsi="Calibri Light" w:cstheme="majorHAnsi"/>
          <w:color w:val="0D0D0D" w:themeColor="text1" w:themeTint="F2"/>
          <w:szCs w:val="28"/>
          <w:lang w:val="ru-RU"/>
        </w:rPr>
        <w:t xml:space="preserve">, посредством Комиссии </w:t>
      </w:r>
      <w:r w:rsidR="00E6404A">
        <w:rPr>
          <w:rFonts w:ascii="Calibri Light" w:hAnsi="Calibri Light" w:cstheme="majorHAnsi"/>
          <w:color w:val="0D0D0D" w:themeColor="text1" w:themeTint="F2"/>
          <w:szCs w:val="28"/>
          <w:lang w:val="ru-RU"/>
        </w:rPr>
        <w:t xml:space="preserve">по окончательному приему, в обязательном порядке </w:t>
      </w:r>
      <w:r w:rsidR="00866965" w:rsidRPr="00866965">
        <w:rPr>
          <w:rFonts w:ascii="Calibri Light" w:hAnsi="Calibri Light" w:cstheme="majorHAnsi"/>
          <w:color w:val="0D0D0D" w:themeColor="text1" w:themeTint="F2"/>
          <w:szCs w:val="28"/>
          <w:u w:val="single"/>
          <w:lang w:val="ru-RU"/>
        </w:rPr>
        <w:t xml:space="preserve">заключение </w:t>
      </w:r>
      <w:r w:rsidR="00E6404A" w:rsidRPr="00866965">
        <w:rPr>
          <w:rFonts w:ascii="Calibri Light" w:hAnsi="Calibri Light" w:cstheme="majorHAnsi"/>
          <w:color w:val="0D0D0D" w:themeColor="text1" w:themeTint="F2"/>
          <w:szCs w:val="28"/>
          <w:u w:val="single"/>
          <w:lang w:val="ru-RU"/>
        </w:rPr>
        <w:t>инвестора</w:t>
      </w:r>
      <w:r w:rsidR="00E6404A">
        <w:rPr>
          <w:rFonts w:ascii="Calibri Light" w:hAnsi="Calibri Light" w:cstheme="majorHAnsi"/>
          <w:color w:val="0D0D0D" w:themeColor="text1" w:themeTint="F2"/>
          <w:szCs w:val="28"/>
          <w:lang w:val="ru-RU"/>
        </w:rPr>
        <w:t xml:space="preserve"> о </w:t>
      </w:r>
      <w:r w:rsidR="00866965" w:rsidRPr="00866965">
        <w:rPr>
          <w:rFonts w:ascii="Calibri Light" w:hAnsi="Calibri Light" w:cstheme="majorHAnsi"/>
          <w:color w:val="0D0D0D" w:themeColor="text1" w:themeTint="F2"/>
          <w:szCs w:val="28"/>
          <w:lang w:val="ru-RU"/>
        </w:rPr>
        <w:t>поведении конструкций и их установок в эксплуатации в течение гарантийного срока, в том числе о выявленных дефектах и их устранении</w:t>
      </w:r>
      <w:r w:rsidR="00866965">
        <w:rPr>
          <w:rFonts w:ascii="Calibri Light" w:hAnsi="Calibri Light" w:cstheme="majorHAnsi"/>
          <w:color w:val="0D0D0D" w:themeColor="text1" w:themeTint="F2"/>
          <w:szCs w:val="28"/>
          <w:lang w:val="ru-RU"/>
        </w:rPr>
        <w:t>.</w:t>
      </w:r>
    </w:p>
    <w:p w:rsidR="00866965" w:rsidRPr="00866965" w:rsidRDefault="00866965" w:rsidP="00866965">
      <w:pPr>
        <w:pStyle w:val="a7"/>
        <w:numPr>
          <w:ilvl w:val="0"/>
          <w:numId w:val="15"/>
        </w:numPr>
        <w:spacing w:after="120" w:line="276" w:lineRule="auto"/>
        <w:ind w:left="0" w:firstLine="0"/>
        <w:contextualSpacing w:val="0"/>
        <w:jc w:val="both"/>
        <w:rPr>
          <w:rFonts w:ascii="Calibri Light" w:hAnsi="Calibri Light" w:cstheme="majorHAnsi"/>
          <w:sz w:val="24"/>
          <w:szCs w:val="26"/>
          <w:lang w:val="ru-RU"/>
        </w:rPr>
      </w:pPr>
      <w:r>
        <w:rPr>
          <w:rFonts w:ascii="Calibri Light" w:hAnsi="Calibri Light" w:cstheme="majorHAnsi"/>
          <w:b/>
          <w:i/>
          <w:sz w:val="24"/>
          <w:szCs w:val="26"/>
          <w:lang w:val="ru-RU"/>
        </w:rPr>
        <w:t xml:space="preserve">Не соблюдая </w:t>
      </w:r>
      <w:r w:rsidRPr="00866965">
        <w:rPr>
          <w:rFonts w:ascii="Calibri Light" w:hAnsi="Calibri Light" w:cstheme="majorHAnsi"/>
          <w:b/>
          <w:i/>
          <w:sz w:val="24"/>
          <w:szCs w:val="26"/>
          <w:lang w:val="ru-RU"/>
        </w:rPr>
        <w:t>законодательны</w:t>
      </w:r>
      <w:r>
        <w:rPr>
          <w:rFonts w:ascii="Calibri Light" w:hAnsi="Calibri Light" w:cstheme="majorHAnsi"/>
          <w:b/>
          <w:i/>
          <w:sz w:val="24"/>
          <w:szCs w:val="26"/>
          <w:lang w:val="ru-RU"/>
        </w:rPr>
        <w:t>е</w:t>
      </w:r>
      <w:r w:rsidRPr="00866965">
        <w:rPr>
          <w:rFonts w:ascii="Calibri Light" w:hAnsi="Calibri Light" w:cstheme="majorHAnsi"/>
          <w:b/>
          <w:i/>
          <w:sz w:val="24"/>
          <w:szCs w:val="26"/>
          <w:lang w:val="ru-RU"/>
        </w:rPr>
        <w:t xml:space="preserve"> положени</w:t>
      </w:r>
      <w:r>
        <w:rPr>
          <w:rFonts w:ascii="Calibri Light" w:hAnsi="Calibri Light" w:cstheme="majorHAnsi"/>
          <w:b/>
          <w:i/>
          <w:sz w:val="24"/>
          <w:szCs w:val="26"/>
          <w:lang w:val="ru-RU"/>
        </w:rPr>
        <w:t>я</w:t>
      </w:r>
      <w:r w:rsidRPr="001E4F5E">
        <w:rPr>
          <w:rStyle w:val="a5"/>
          <w:rFonts w:ascii="Calibri Light" w:eastAsia="Times New Roman" w:hAnsi="Calibri Light" w:cstheme="majorHAnsi"/>
          <w:b/>
          <w:i/>
          <w:iCs/>
          <w:color w:val="0D0D0D" w:themeColor="text1" w:themeTint="F2"/>
          <w:sz w:val="24"/>
          <w:szCs w:val="24"/>
        </w:rPr>
        <w:footnoteReference w:id="94"/>
      </w:r>
      <w:r w:rsidRPr="00866965">
        <w:rPr>
          <w:rFonts w:ascii="Calibri Light" w:eastAsia="Times New Roman" w:hAnsi="Calibri Light" w:cstheme="majorHAnsi"/>
          <w:b/>
          <w:i/>
          <w:iCs/>
          <w:color w:val="0D0D0D" w:themeColor="text1" w:themeTint="F2"/>
          <w:sz w:val="24"/>
          <w:szCs w:val="24"/>
          <w:lang w:val="ru-RU"/>
        </w:rPr>
        <w:t>,</w:t>
      </w:r>
      <w:r>
        <w:rPr>
          <w:rFonts w:ascii="Calibri Light" w:eastAsia="Times New Roman" w:hAnsi="Calibri Light" w:cstheme="majorHAnsi"/>
          <w:b/>
          <w:i/>
          <w:iCs/>
          <w:color w:val="0D0D0D" w:themeColor="text1" w:themeTint="F2"/>
          <w:sz w:val="24"/>
          <w:szCs w:val="24"/>
          <w:lang w:val="ru-RU"/>
        </w:rPr>
        <w:t xml:space="preserve"> РС Унгень не обеспечил контроль за приемом и гарантией строительных работ. </w:t>
      </w:r>
      <w:r>
        <w:rPr>
          <w:rFonts w:ascii="Calibri Light" w:eastAsia="Times New Roman" w:hAnsi="Calibri Light" w:cstheme="majorHAnsi"/>
          <w:iCs/>
          <w:color w:val="0D0D0D" w:themeColor="text1" w:themeTint="F2"/>
          <w:sz w:val="24"/>
          <w:szCs w:val="24"/>
          <w:lang w:val="ru-RU"/>
        </w:rPr>
        <w:t xml:space="preserve">В данном контексте, </w:t>
      </w:r>
      <w:r w:rsidRPr="00866965">
        <w:rPr>
          <w:rFonts w:ascii="Calibri Light" w:hAnsi="Calibri Light" w:cstheme="majorHAnsi"/>
          <w:sz w:val="24"/>
          <w:szCs w:val="26"/>
          <w:lang w:val="ru-RU"/>
        </w:rPr>
        <w:t>12.07.2019</w:t>
      </w:r>
      <w:r>
        <w:rPr>
          <w:rFonts w:ascii="Calibri Light" w:hAnsi="Calibri Light" w:cstheme="majorHAnsi"/>
          <w:sz w:val="24"/>
          <w:szCs w:val="26"/>
          <w:lang w:val="ru-RU"/>
        </w:rPr>
        <w:t xml:space="preserve"> РС Унгень принял от ГП </w:t>
      </w:r>
      <w:r w:rsidRPr="00866965">
        <w:rPr>
          <w:rFonts w:ascii="Calibri Light" w:hAnsi="Calibri Light" w:cstheme="majorHAnsi"/>
          <w:sz w:val="24"/>
          <w:szCs w:val="26"/>
          <w:lang w:val="ru-RU"/>
        </w:rPr>
        <w:t>„</w:t>
      </w:r>
      <w:r>
        <w:rPr>
          <w:rFonts w:ascii="Calibri Light" w:hAnsi="Calibri Light" w:cstheme="majorHAnsi"/>
          <w:sz w:val="24"/>
          <w:szCs w:val="26"/>
          <w:lang w:val="ru-RU"/>
        </w:rPr>
        <w:t>ГАД</w:t>
      </w:r>
      <w:r w:rsidRPr="00866965">
        <w:rPr>
          <w:rFonts w:ascii="Calibri Light" w:hAnsi="Calibri Light" w:cstheme="majorHAnsi"/>
          <w:sz w:val="24"/>
          <w:szCs w:val="26"/>
          <w:lang w:val="ru-RU"/>
        </w:rPr>
        <w:t>”</w:t>
      </w:r>
      <w:r>
        <w:rPr>
          <w:rFonts w:ascii="Calibri Light" w:hAnsi="Calibri Light" w:cstheme="majorHAnsi"/>
          <w:sz w:val="24"/>
          <w:szCs w:val="26"/>
          <w:lang w:val="ru-RU"/>
        </w:rPr>
        <w:t xml:space="preserve"> работы по проектированию и строительству дороги </w:t>
      </w:r>
      <w:r w:rsidRPr="001E4F5E">
        <w:rPr>
          <w:rFonts w:ascii="Calibri Light" w:hAnsi="Calibri Light" w:cstheme="majorHAnsi"/>
          <w:sz w:val="24"/>
          <w:szCs w:val="26"/>
        </w:rPr>
        <w:t>L</w:t>
      </w:r>
      <w:r w:rsidRPr="00866965">
        <w:rPr>
          <w:rFonts w:ascii="Calibri Light" w:hAnsi="Calibri Light" w:cstheme="majorHAnsi"/>
          <w:sz w:val="24"/>
          <w:szCs w:val="26"/>
          <w:lang w:val="ru-RU"/>
        </w:rPr>
        <w:t>385</w:t>
      </w:r>
      <w:r>
        <w:rPr>
          <w:rFonts w:ascii="Calibri Light" w:hAnsi="Calibri Light" w:cstheme="majorHAnsi"/>
          <w:sz w:val="24"/>
          <w:szCs w:val="26"/>
          <w:lang w:val="ru-RU"/>
        </w:rPr>
        <w:t xml:space="preserve"> Мэноилешть-Четирень в сумме </w:t>
      </w:r>
      <w:r w:rsidRPr="00866965">
        <w:rPr>
          <w:rFonts w:ascii="Calibri Light" w:hAnsi="Calibri Light" w:cstheme="majorHAnsi"/>
          <w:sz w:val="24"/>
          <w:szCs w:val="26"/>
          <w:lang w:val="ru-RU"/>
        </w:rPr>
        <w:t xml:space="preserve">4589,3 </w:t>
      </w:r>
      <w:r>
        <w:rPr>
          <w:rFonts w:ascii="Calibri Light" w:hAnsi="Calibri Light" w:cstheme="majorHAnsi"/>
          <w:color w:val="0D0D0D" w:themeColor="text1" w:themeTint="F2"/>
          <w:sz w:val="24"/>
          <w:szCs w:val="26"/>
          <w:lang w:val="ru-RU"/>
        </w:rPr>
        <w:t>тыс</w:t>
      </w:r>
      <w:r w:rsidRPr="00866965">
        <w:rPr>
          <w:rFonts w:ascii="Calibri Light" w:hAnsi="Calibri Light" w:cstheme="majorHAnsi"/>
          <w:color w:val="0D0D0D" w:themeColor="text1" w:themeTint="F2"/>
          <w:sz w:val="24"/>
          <w:szCs w:val="26"/>
          <w:lang w:val="ru-RU"/>
        </w:rPr>
        <w:t xml:space="preserve">. </w:t>
      </w:r>
      <w:r>
        <w:rPr>
          <w:rFonts w:ascii="Calibri Light" w:hAnsi="Calibri Light" w:cstheme="majorHAnsi"/>
          <w:color w:val="0D0D0D" w:themeColor="text1" w:themeTint="F2"/>
          <w:sz w:val="24"/>
          <w:szCs w:val="26"/>
          <w:lang w:val="ru-RU"/>
        </w:rPr>
        <w:t>леев, которые были зарегистрированы на увеличение балансовой стоимости без наличия актов приемки при завершении работ и окончательной приемки.</w:t>
      </w:r>
    </w:p>
    <w:p w:rsidR="00316035" w:rsidRPr="00316035" w:rsidRDefault="001E4F5E" w:rsidP="001E4F5E">
      <w:pPr>
        <w:shd w:val="clear" w:color="auto" w:fill="FFFFFF" w:themeFill="background1"/>
        <w:spacing w:after="0"/>
        <w:jc w:val="both"/>
        <w:rPr>
          <w:rFonts w:ascii="Calibri Light" w:hAnsi="Calibri Light" w:cstheme="majorHAnsi"/>
          <w:b/>
          <w:sz w:val="24"/>
          <w:lang w:val="ru-RU"/>
        </w:rPr>
      </w:pPr>
      <w:r w:rsidRPr="00316035">
        <w:rPr>
          <w:rFonts w:ascii="Calibri Light" w:hAnsi="Calibri Light" w:cstheme="majorHAnsi"/>
          <w:b/>
          <w:sz w:val="24"/>
          <w:lang w:val="ru-RU"/>
        </w:rPr>
        <w:t xml:space="preserve">4.3.2. </w:t>
      </w:r>
      <w:r w:rsidR="00316035">
        <w:rPr>
          <w:rFonts w:ascii="Calibri Light" w:hAnsi="Calibri Light" w:cstheme="majorHAnsi"/>
          <w:b/>
          <w:sz w:val="24"/>
          <w:lang w:val="ru-RU"/>
        </w:rPr>
        <w:t xml:space="preserve">Исполнительные органы РС Унгень не исполняли полномочия в </w:t>
      </w:r>
      <w:r w:rsidR="00316035" w:rsidRPr="00316035">
        <w:rPr>
          <w:rFonts w:ascii="Calibri Light" w:hAnsi="Calibri Light" w:cstheme="majorHAnsi"/>
          <w:b/>
          <w:iCs/>
          <w:color w:val="0D0D0D" w:themeColor="text1" w:themeTint="F2"/>
          <w:sz w:val="24"/>
          <w:szCs w:val="24"/>
          <w:lang w:val="ru-RU"/>
        </w:rPr>
        <w:t>администрировании</w:t>
      </w:r>
      <w:r w:rsidR="00316035">
        <w:rPr>
          <w:rFonts w:ascii="Calibri Light" w:hAnsi="Calibri Light" w:cstheme="majorHAnsi"/>
          <w:b/>
          <w:iCs/>
          <w:color w:val="0D0D0D" w:themeColor="text1" w:themeTint="F2"/>
          <w:sz w:val="24"/>
          <w:szCs w:val="24"/>
          <w:lang w:val="ru-RU"/>
        </w:rPr>
        <w:t xml:space="preserve"> частно-государственного партнерства, что привело к обеспечению </w:t>
      </w:r>
      <w:r w:rsidR="00316035" w:rsidRPr="00316035">
        <w:rPr>
          <w:rFonts w:ascii="Calibri Light" w:hAnsi="Calibri Light" w:cstheme="majorHAnsi"/>
          <w:b/>
          <w:sz w:val="24"/>
          <w:szCs w:val="24"/>
          <w:lang w:val="ru-RU"/>
        </w:rPr>
        <w:t>образовательных учреждений</w:t>
      </w:r>
      <w:r w:rsidR="00316035">
        <w:rPr>
          <w:rFonts w:ascii="Calibri Light" w:hAnsi="Calibri Light" w:cstheme="majorHAnsi"/>
          <w:b/>
          <w:sz w:val="24"/>
          <w:szCs w:val="24"/>
          <w:lang w:val="ru-RU"/>
        </w:rPr>
        <w:t xml:space="preserve"> тепловой энергией низкого качества, а также </w:t>
      </w:r>
      <w:r w:rsidR="00316035">
        <w:rPr>
          <w:rFonts w:ascii="Calibri Light" w:hAnsi="Calibri Light" w:cstheme="majorHAnsi"/>
          <w:b/>
          <w:iCs/>
          <w:color w:val="0D0D0D" w:themeColor="text1" w:themeTint="F2"/>
          <w:sz w:val="24"/>
          <w:szCs w:val="24"/>
          <w:lang w:val="ru-RU"/>
        </w:rPr>
        <w:t xml:space="preserve">необоснованному понесению расходов из жесткого </w:t>
      </w:r>
      <w:r w:rsidR="008C6762">
        <w:rPr>
          <w:rFonts w:ascii="Calibri Light" w:hAnsi="Calibri Light" w:cstheme="majorHAnsi"/>
          <w:b/>
          <w:iCs/>
          <w:color w:val="0D0D0D" w:themeColor="text1" w:themeTint="F2"/>
          <w:sz w:val="24"/>
          <w:szCs w:val="24"/>
          <w:lang w:val="ru-RU"/>
        </w:rPr>
        <w:t xml:space="preserve">бюджета этих учреждений на сумму минимум </w:t>
      </w:r>
      <w:r w:rsidR="008C6762" w:rsidRPr="008C6762">
        <w:rPr>
          <w:rFonts w:ascii="Calibri Light" w:hAnsi="Calibri Light" w:cstheme="majorHAnsi"/>
          <w:b/>
          <w:sz w:val="24"/>
          <w:lang w:val="ru-RU"/>
        </w:rPr>
        <w:t>260,0 тыс. леев.</w:t>
      </w:r>
    </w:p>
    <w:p w:rsidR="008C6762" w:rsidRDefault="008C6762" w:rsidP="007D3DC7">
      <w:pPr>
        <w:shd w:val="clear" w:color="auto" w:fill="FFFFFF"/>
        <w:spacing w:after="0" w:line="276" w:lineRule="auto"/>
        <w:ind w:firstLine="720"/>
        <w:jc w:val="both"/>
        <w:rPr>
          <w:rFonts w:ascii="Calibri Light" w:eastAsia="Times New Roman" w:hAnsi="Calibri Light" w:cstheme="majorHAnsi"/>
          <w:bCs/>
          <w:iCs/>
          <w:color w:val="313131"/>
          <w:sz w:val="24"/>
          <w:szCs w:val="24"/>
          <w:lang w:val="ru-RU"/>
        </w:rPr>
      </w:pPr>
      <w:r>
        <w:rPr>
          <w:rFonts w:ascii="Calibri Light" w:eastAsia="Times New Roman" w:hAnsi="Calibri Light" w:cstheme="majorHAnsi"/>
          <w:bCs/>
          <w:iCs/>
          <w:color w:val="313131"/>
          <w:sz w:val="24"/>
          <w:szCs w:val="24"/>
          <w:lang w:val="ru-RU"/>
        </w:rPr>
        <w:t xml:space="preserve">Комиссия по мониторингу договора </w:t>
      </w:r>
      <w:r w:rsidRPr="008C6762">
        <w:rPr>
          <w:rFonts w:ascii="Calibri Light" w:hAnsi="Calibri Light" w:cstheme="majorHAnsi"/>
          <w:iCs/>
          <w:color w:val="0D0D0D" w:themeColor="text1" w:themeTint="F2"/>
          <w:sz w:val="24"/>
          <w:szCs w:val="24"/>
          <w:lang w:val="ru-RU"/>
        </w:rPr>
        <w:t>частно-государственного партнерства</w:t>
      </w:r>
      <w:r>
        <w:rPr>
          <w:rFonts w:ascii="Calibri Light" w:hAnsi="Calibri Light" w:cstheme="majorHAnsi"/>
          <w:iCs/>
          <w:color w:val="0D0D0D" w:themeColor="text1" w:themeTint="F2"/>
          <w:sz w:val="24"/>
          <w:szCs w:val="24"/>
          <w:lang w:val="ru-RU"/>
        </w:rPr>
        <w:t xml:space="preserve"> </w:t>
      </w:r>
      <w:r w:rsidRPr="008C6762">
        <w:rPr>
          <w:rFonts w:ascii="Calibri Light" w:eastAsia="Times New Roman" w:hAnsi="Calibri Light" w:cstheme="majorHAnsi"/>
          <w:bCs/>
          <w:iCs/>
          <w:color w:val="313131"/>
          <w:sz w:val="24"/>
          <w:szCs w:val="24"/>
          <w:lang w:val="ru-RU"/>
        </w:rPr>
        <w:t>„</w:t>
      </w:r>
      <w:r>
        <w:rPr>
          <w:rFonts w:ascii="Calibri Light" w:eastAsia="Times New Roman" w:hAnsi="Calibri Light" w:cstheme="majorHAnsi"/>
          <w:bCs/>
          <w:iCs/>
          <w:color w:val="313131"/>
          <w:sz w:val="24"/>
          <w:szCs w:val="24"/>
          <w:lang w:val="ru-RU"/>
        </w:rPr>
        <w:t>Развитие термоэнергетической инфраструктуры на биомассе</w:t>
      </w:r>
      <w:r w:rsidRPr="008C6762">
        <w:rPr>
          <w:rFonts w:ascii="Calibri Light" w:eastAsia="Times New Roman" w:hAnsi="Calibri Light" w:cstheme="majorHAnsi"/>
          <w:bCs/>
          <w:iCs/>
          <w:color w:val="313131"/>
          <w:sz w:val="24"/>
          <w:szCs w:val="24"/>
          <w:lang w:val="ru-RU"/>
        </w:rPr>
        <w:t>”</w:t>
      </w:r>
      <w:r w:rsidRPr="001E4F5E">
        <w:rPr>
          <w:rStyle w:val="a5"/>
          <w:rFonts w:ascii="Calibri Light" w:eastAsia="Times New Roman" w:hAnsi="Calibri Light" w:cstheme="majorHAnsi"/>
          <w:bCs/>
          <w:iCs/>
          <w:color w:val="313131"/>
          <w:sz w:val="24"/>
          <w:szCs w:val="24"/>
        </w:rPr>
        <w:footnoteReference w:id="95"/>
      </w:r>
      <w:r w:rsidRPr="008C6762">
        <w:rPr>
          <w:rFonts w:ascii="Calibri Light" w:eastAsia="Times New Roman" w:hAnsi="Calibri Light" w:cstheme="majorHAnsi"/>
          <w:bCs/>
          <w:iCs/>
          <w:color w:val="313131"/>
          <w:sz w:val="24"/>
          <w:szCs w:val="24"/>
          <w:lang w:val="ru-RU"/>
        </w:rPr>
        <w:t>,</w:t>
      </w:r>
      <w:r>
        <w:rPr>
          <w:rFonts w:ascii="Calibri Light" w:eastAsia="Times New Roman" w:hAnsi="Calibri Light" w:cstheme="majorHAnsi"/>
          <w:bCs/>
          <w:iCs/>
          <w:color w:val="313131"/>
          <w:sz w:val="24"/>
          <w:szCs w:val="24"/>
          <w:lang w:val="ru-RU"/>
        </w:rPr>
        <w:t xml:space="preserve"> созданная решением РС Унгень, не исполняла функции и обязанности, что привело к допущению множества несоответствий.</w:t>
      </w:r>
    </w:p>
    <w:p w:rsidR="001E4F5E" w:rsidRPr="008C6762" w:rsidRDefault="008C6762" w:rsidP="007D3DC7">
      <w:pPr>
        <w:shd w:val="clear" w:color="auto" w:fill="FFFFFF"/>
        <w:spacing w:after="0" w:line="276" w:lineRule="auto"/>
        <w:ind w:firstLine="720"/>
        <w:jc w:val="both"/>
        <w:rPr>
          <w:rFonts w:ascii="Calibri Light" w:eastAsia="Times New Roman" w:hAnsi="Calibri Light" w:cstheme="majorHAnsi"/>
          <w:bCs/>
          <w:iCs/>
          <w:color w:val="313131"/>
          <w:sz w:val="24"/>
          <w:szCs w:val="24"/>
          <w:lang w:val="ru-RU"/>
        </w:rPr>
      </w:pPr>
      <w:r>
        <w:rPr>
          <w:rFonts w:ascii="Calibri Light" w:eastAsia="Times New Roman" w:hAnsi="Calibri Light" w:cstheme="majorHAnsi"/>
          <w:bCs/>
          <w:iCs/>
          <w:color w:val="313131"/>
          <w:sz w:val="24"/>
          <w:szCs w:val="24"/>
          <w:lang w:val="ru-RU"/>
        </w:rPr>
        <w:t xml:space="preserve">Согласно ЧГП, в районе Унгень были запущены услуги по поставке </w:t>
      </w:r>
      <w:r w:rsidRPr="008C6762">
        <w:rPr>
          <w:rFonts w:ascii="Calibri Light" w:hAnsi="Calibri Light" w:cstheme="majorHAnsi"/>
          <w:sz w:val="24"/>
          <w:szCs w:val="24"/>
          <w:lang w:val="ru-RU"/>
        </w:rPr>
        <w:t>тепловой энерги</w:t>
      </w:r>
      <w:r>
        <w:rPr>
          <w:rFonts w:ascii="Calibri Light" w:hAnsi="Calibri Light" w:cstheme="majorHAnsi"/>
          <w:sz w:val="24"/>
          <w:szCs w:val="24"/>
          <w:lang w:val="ru-RU"/>
        </w:rPr>
        <w:t>и из биомассы при поддержке Проекта Энергия и биомасса. Экономический агент взял в управление 5 тепловых пунктов на биомассе, установленны</w:t>
      </w:r>
      <w:r w:rsidR="006F5F71">
        <w:rPr>
          <w:rFonts w:ascii="Calibri Light" w:hAnsi="Calibri Light" w:cstheme="majorHAnsi"/>
          <w:sz w:val="24"/>
          <w:szCs w:val="24"/>
          <w:lang w:val="ru-RU"/>
        </w:rPr>
        <w:t>х</w:t>
      </w:r>
      <w:r>
        <w:rPr>
          <w:rFonts w:ascii="Calibri Light" w:hAnsi="Calibri Light" w:cstheme="majorHAnsi"/>
          <w:sz w:val="24"/>
          <w:szCs w:val="24"/>
          <w:lang w:val="ru-RU"/>
        </w:rPr>
        <w:t xml:space="preserve"> при финансовой поддержке Европейского Союза в рамках Проекта Энергия и биомасса и построил 2 новые системы отопления на биомассе</w:t>
      </w:r>
      <w:r w:rsidRPr="001E4F5E">
        <w:rPr>
          <w:rStyle w:val="a5"/>
          <w:rFonts w:ascii="Calibri Light" w:hAnsi="Calibri Light" w:cstheme="majorHAnsi"/>
          <w:color w:val="0D0D0D" w:themeColor="text1" w:themeTint="F2"/>
        </w:rPr>
        <w:footnoteReference w:id="96"/>
      </w:r>
      <w:r w:rsidRPr="008C6762">
        <w:rPr>
          <w:rFonts w:ascii="Calibri Light" w:hAnsi="Calibri Light" w:cstheme="majorHAnsi"/>
          <w:color w:val="0D0D0D" w:themeColor="text1" w:themeTint="F2"/>
          <w:lang w:val="ru-RU"/>
        </w:rPr>
        <w:t>.</w:t>
      </w:r>
    </w:p>
    <w:p w:rsidR="00E17252" w:rsidRPr="00E17252" w:rsidRDefault="001E4F5E" w:rsidP="007D3DC7">
      <w:pPr>
        <w:pStyle w:val="aa"/>
        <w:spacing w:after="60" w:line="276" w:lineRule="auto"/>
        <w:ind w:firstLine="720"/>
        <w:rPr>
          <w:rFonts w:ascii="Calibri Light" w:hAnsi="Calibri Light" w:cstheme="majorHAnsi"/>
          <w:color w:val="0D0D0D" w:themeColor="text1" w:themeTint="F2"/>
          <w:lang w:val="ru-RU"/>
        </w:rPr>
      </w:pPr>
      <w:r w:rsidRPr="00E17252">
        <w:rPr>
          <w:rFonts w:ascii="Calibri Light" w:hAnsi="Calibri Light" w:cstheme="majorHAnsi"/>
          <w:color w:val="0D0D0D" w:themeColor="text1" w:themeTint="F2"/>
          <w:lang w:val="ru-RU"/>
        </w:rPr>
        <w:t xml:space="preserve">3 </w:t>
      </w:r>
      <w:r w:rsidR="00E17252">
        <w:rPr>
          <w:rFonts w:ascii="Calibri Light" w:hAnsi="Calibri Light" w:cstheme="majorHAnsi"/>
          <w:color w:val="0D0D0D" w:themeColor="text1" w:themeTint="F2"/>
          <w:lang w:val="ru-RU"/>
        </w:rPr>
        <w:t>октября</w:t>
      </w:r>
      <w:r w:rsidR="00E17252" w:rsidRPr="00E17252">
        <w:rPr>
          <w:rFonts w:ascii="Calibri Light" w:hAnsi="Calibri Light" w:cstheme="majorHAnsi"/>
          <w:color w:val="0D0D0D" w:themeColor="text1" w:themeTint="F2"/>
          <w:lang w:val="ru-RU"/>
        </w:rPr>
        <w:t xml:space="preserve"> </w:t>
      </w:r>
      <w:r w:rsidRPr="00E17252">
        <w:rPr>
          <w:rFonts w:ascii="Calibri Light" w:hAnsi="Calibri Light" w:cstheme="majorHAnsi"/>
          <w:color w:val="0D0D0D" w:themeColor="text1" w:themeTint="F2"/>
          <w:lang w:val="ru-RU"/>
        </w:rPr>
        <w:t>2016</w:t>
      </w:r>
      <w:r w:rsidR="00E17252" w:rsidRPr="00E17252">
        <w:rPr>
          <w:rFonts w:ascii="Calibri Light" w:hAnsi="Calibri Light" w:cstheme="majorHAnsi"/>
          <w:color w:val="0D0D0D" w:themeColor="text1" w:themeTint="F2"/>
          <w:lang w:val="ru-RU"/>
        </w:rPr>
        <w:t xml:space="preserve"> </w:t>
      </w:r>
      <w:r w:rsidR="00E17252">
        <w:rPr>
          <w:rFonts w:ascii="Calibri Light" w:hAnsi="Calibri Light" w:cstheme="majorHAnsi"/>
          <w:color w:val="0D0D0D" w:themeColor="text1" w:themeTint="F2"/>
          <w:lang w:val="ru-RU"/>
        </w:rPr>
        <w:t xml:space="preserve">года РС Унгень подписал договор ЧГП с ООО </w:t>
      </w:r>
      <w:r w:rsidR="00E17252" w:rsidRPr="00E17252">
        <w:rPr>
          <w:rFonts w:ascii="Calibri Light" w:hAnsi="Calibri Light" w:cstheme="majorHAnsi"/>
          <w:color w:val="0D0D0D" w:themeColor="text1" w:themeTint="F2"/>
          <w:lang w:val="ru-RU"/>
        </w:rPr>
        <w:t>„</w:t>
      </w:r>
      <w:r w:rsidR="00E17252" w:rsidRPr="001E4F5E">
        <w:rPr>
          <w:rFonts w:ascii="Calibri Light" w:hAnsi="Calibri Light" w:cstheme="majorHAnsi"/>
          <w:color w:val="0D0D0D" w:themeColor="text1" w:themeTint="F2"/>
        </w:rPr>
        <w:t>Green</w:t>
      </w:r>
      <w:r w:rsidR="00E17252" w:rsidRPr="00E17252">
        <w:rPr>
          <w:rFonts w:ascii="Calibri Light" w:hAnsi="Calibri Light" w:cstheme="majorHAnsi"/>
          <w:color w:val="0D0D0D" w:themeColor="text1" w:themeTint="F2"/>
          <w:lang w:val="ru-RU"/>
        </w:rPr>
        <w:t xml:space="preserve"> </w:t>
      </w:r>
      <w:r w:rsidR="00E17252" w:rsidRPr="001E4F5E">
        <w:rPr>
          <w:rFonts w:ascii="Calibri Light" w:hAnsi="Calibri Light" w:cstheme="majorHAnsi"/>
          <w:color w:val="0D0D0D" w:themeColor="text1" w:themeTint="F2"/>
        </w:rPr>
        <w:t>Energo</w:t>
      </w:r>
      <w:r w:rsidR="00E17252" w:rsidRPr="00E17252">
        <w:rPr>
          <w:rFonts w:ascii="Calibri Light" w:hAnsi="Calibri Light" w:cstheme="majorHAnsi"/>
          <w:color w:val="0D0D0D" w:themeColor="text1" w:themeTint="F2"/>
          <w:lang w:val="ru-RU"/>
        </w:rPr>
        <w:t>”.</w:t>
      </w:r>
      <w:r w:rsidR="00E17252">
        <w:rPr>
          <w:rFonts w:ascii="Calibri Light" w:hAnsi="Calibri Light" w:cstheme="majorHAnsi"/>
          <w:color w:val="0D0D0D" w:themeColor="text1" w:themeTint="F2"/>
          <w:lang w:val="ru-RU"/>
        </w:rPr>
        <w:t xml:space="preserve"> В договоре, подписанном на 10 лет, установлен тариф </w:t>
      </w:r>
      <w:r w:rsidR="00E17252" w:rsidRPr="00E17252">
        <w:rPr>
          <w:rFonts w:ascii="Calibri Light" w:hAnsi="Calibri Light" w:cstheme="majorHAnsi"/>
          <w:color w:val="0D0D0D" w:themeColor="text1" w:themeTint="F2"/>
          <w:lang w:val="ru-RU"/>
        </w:rPr>
        <w:t>750</w:t>
      </w:r>
      <w:r w:rsidR="00E17252">
        <w:rPr>
          <w:rFonts w:ascii="Calibri Light" w:hAnsi="Calibri Light" w:cstheme="majorHAnsi"/>
          <w:color w:val="0D0D0D" w:themeColor="text1" w:themeTint="F2"/>
          <w:lang w:val="ru-RU"/>
        </w:rPr>
        <w:t xml:space="preserve"> леев/гкал, который не может быть изменен более чем на </w:t>
      </w:r>
      <w:r w:rsidR="00E17252" w:rsidRPr="00E17252">
        <w:rPr>
          <w:rFonts w:ascii="Calibri Light" w:hAnsi="Calibri Light" w:cstheme="majorHAnsi"/>
          <w:color w:val="0D0D0D" w:themeColor="text1" w:themeTint="F2"/>
          <w:lang w:val="ru-RU"/>
        </w:rPr>
        <w:t>3%</w:t>
      </w:r>
      <w:r w:rsidR="00E17252">
        <w:rPr>
          <w:rFonts w:ascii="Calibri Light" w:hAnsi="Calibri Light" w:cstheme="majorHAnsi"/>
          <w:color w:val="0D0D0D" w:themeColor="text1" w:themeTint="F2"/>
          <w:lang w:val="ru-RU"/>
        </w:rPr>
        <w:t xml:space="preserve"> в случае инфляции и лишь решением РС Унгень. В</w:t>
      </w:r>
      <w:r w:rsidR="00E17252" w:rsidRPr="00E17252">
        <w:rPr>
          <w:rFonts w:ascii="Calibri Light" w:hAnsi="Calibri Light" w:cstheme="majorHAnsi"/>
          <w:color w:val="0D0D0D" w:themeColor="text1" w:themeTint="F2"/>
          <w:lang w:val="ru-RU"/>
        </w:rPr>
        <w:t xml:space="preserve"> </w:t>
      </w:r>
      <w:r w:rsidR="00E17252">
        <w:rPr>
          <w:rFonts w:ascii="Calibri Light" w:hAnsi="Calibri Light" w:cstheme="majorHAnsi"/>
          <w:color w:val="0D0D0D" w:themeColor="text1" w:themeTint="F2"/>
          <w:lang w:val="ru-RU"/>
        </w:rPr>
        <w:t>период</w:t>
      </w:r>
      <w:r w:rsidR="00E17252" w:rsidRPr="00E17252">
        <w:rPr>
          <w:rFonts w:ascii="Calibri Light" w:hAnsi="Calibri Light" w:cstheme="majorHAnsi"/>
          <w:color w:val="0D0D0D" w:themeColor="text1" w:themeTint="F2"/>
          <w:lang w:val="ru-RU"/>
        </w:rPr>
        <w:t xml:space="preserve"> 2017-2021</w:t>
      </w:r>
      <w:r w:rsidR="00E17252">
        <w:rPr>
          <w:rFonts w:ascii="Calibri Light" w:hAnsi="Calibri Light" w:cstheme="majorHAnsi"/>
          <w:color w:val="0D0D0D" w:themeColor="text1" w:themeTint="F2"/>
          <w:lang w:val="ru-RU"/>
        </w:rPr>
        <w:t xml:space="preserve"> годов э</w:t>
      </w:r>
      <w:r w:rsidR="00E17252">
        <w:rPr>
          <w:rFonts w:ascii="Calibri Light" w:hAnsi="Calibri Light" w:cstheme="majorHAnsi"/>
          <w:lang w:val="ru-RU"/>
        </w:rPr>
        <w:t xml:space="preserve">кономический агент изменил тариф на услуги по поставке тепловой энергии с </w:t>
      </w:r>
      <w:r w:rsidR="00E17252" w:rsidRPr="00E17252">
        <w:rPr>
          <w:rFonts w:ascii="Calibri Light" w:hAnsi="Calibri Light" w:cstheme="majorHAnsi"/>
          <w:color w:val="0D0D0D" w:themeColor="text1" w:themeTint="F2"/>
          <w:lang w:val="ru-RU"/>
        </w:rPr>
        <w:t>898,94</w:t>
      </w:r>
      <w:r w:rsidR="00E17252">
        <w:rPr>
          <w:rFonts w:ascii="Calibri Light" w:hAnsi="Calibri Light" w:cstheme="majorHAnsi"/>
          <w:color w:val="0D0D0D" w:themeColor="text1" w:themeTint="F2"/>
          <w:lang w:val="ru-RU"/>
        </w:rPr>
        <w:t xml:space="preserve"> леев до </w:t>
      </w:r>
      <w:r w:rsidR="00E17252" w:rsidRPr="00E17252">
        <w:rPr>
          <w:rFonts w:ascii="Calibri Light" w:hAnsi="Calibri Light" w:cstheme="majorHAnsi"/>
          <w:color w:val="0D0D0D" w:themeColor="text1" w:themeTint="F2"/>
          <w:lang w:val="ru-RU"/>
        </w:rPr>
        <w:t xml:space="preserve">1093,22 </w:t>
      </w:r>
      <w:r w:rsidR="00E17252">
        <w:rPr>
          <w:rFonts w:ascii="Calibri Light" w:hAnsi="Calibri Light" w:cstheme="majorHAnsi"/>
          <w:color w:val="0D0D0D" w:themeColor="text1" w:themeTint="F2"/>
          <w:lang w:val="ru-RU"/>
        </w:rPr>
        <w:t>леев/гкал без представления обоснованных расчетов и без утверждения их РС Унгень.</w:t>
      </w:r>
    </w:p>
    <w:p w:rsidR="00E17252" w:rsidRDefault="00E17252" w:rsidP="007D3DC7">
      <w:pPr>
        <w:pStyle w:val="aa"/>
        <w:spacing w:after="60" w:line="276" w:lineRule="auto"/>
        <w:ind w:firstLine="720"/>
        <w:rPr>
          <w:rFonts w:ascii="Calibri Light" w:hAnsi="Calibri Light" w:cstheme="majorHAnsi"/>
          <w:lang w:val="ru-RU"/>
        </w:rPr>
      </w:pPr>
      <w:r>
        <w:rPr>
          <w:rFonts w:ascii="Calibri Light" w:hAnsi="Calibri Light" w:cstheme="majorHAnsi"/>
          <w:lang w:val="ru-RU"/>
        </w:rPr>
        <w:t>АПР не обеспечил учет и общую оценку инвестиций, реализованных</w:t>
      </w:r>
      <w:r w:rsidR="006336FF">
        <w:rPr>
          <w:rFonts w:ascii="Calibri Light" w:hAnsi="Calibri Light" w:cstheme="majorHAnsi"/>
          <w:lang w:val="ru-RU"/>
        </w:rPr>
        <w:t xml:space="preserve"> в</w:t>
      </w:r>
      <w:r>
        <w:rPr>
          <w:rFonts w:ascii="Calibri Light" w:hAnsi="Calibri Light" w:cstheme="majorHAnsi"/>
          <w:lang w:val="ru-RU"/>
        </w:rPr>
        <w:t xml:space="preserve"> тепловых пунктах и зданиях, оцененных по минимуму в сумме </w:t>
      </w:r>
      <w:r w:rsidRPr="00E17252">
        <w:rPr>
          <w:rFonts w:ascii="Calibri Light" w:hAnsi="Calibri Light" w:cstheme="majorHAnsi"/>
          <w:b/>
          <w:lang w:val="ru-RU"/>
        </w:rPr>
        <w:t>8,0 млн. леев</w:t>
      </w:r>
      <w:r w:rsidRPr="006336FF">
        <w:rPr>
          <w:rStyle w:val="a5"/>
          <w:rFonts w:ascii="Calibri Light" w:hAnsi="Calibri Light" w:cstheme="majorHAnsi"/>
        </w:rPr>
        <w:footnoteReference w:id="97"/>
      </w:r>
      <w:r w:rsidRPr="00E17252">
        <w:rPr>
          <w:rFonts w:ascii="Calibri Light" w:hAnsi="Calibri Light" w:cstheme="majorHAnsi"/>
          <w:b/>
          <w:lang w:val="ru-RU"/>
        </w:rPr>
        <w:t xml:space="preserve"> </w:t>
      </w:r>
      <w:r w:rsidRPr="00E17252">
        <w:rPr>
          <w:rFonts w:ascii="Calibri Light" w:hAnsi="Calibri Light" w:cstheme="majorHAnsi"/>
          <w:lang w:val="ru-RU"/>
        </w:rPr>
        <w:t>(</w:t>
      </w:r>
      <w:r>
        <w:rPr>
          <w:rFonts w:ascii="Calibri Light" w:hAnsi="Calibri Light" w:cstheme="majorHAnsi"/>
          <w:lang w:val="ru-RU"/>
        </w:rPr>
        <w:t xml:space="preserve">не включая помещения), в том числе в тепловых пунктах 4 </w:t>
      </w:r>
      <w:r w:rsidR="006336FF" w:rsidRPr="006336FF">
        <w:rPr>
          <w:rFonts w:ascii="Calibri Light" w:hAnsi="Calibri Light" w:cstheme="majorHAnsi"/>
          <w:lang w:val="ru-RU"/>
        </w:rPr>
        <w:t>образовательных учреждений</w:t>
      </w:r>
      <w:r w:rsidR="006336FF">
        <w:rPr>
          <w:rFonts w:ascii="Calibri Light" w:hAnsi="Calibri Light" w:cstheme="majorHAnsi"/>
          <w:lang w:val="ru-RU"/>
        </w:rPr>
        <w:t xml:space="preserve"> в размере </w:t>
      </w:r>
      <w:r w:rsidR="006336FF" w:rsidRPr="006336FF">
        <w:rPr>
          <w:rFonts w:ascii="Calibri Light" w:hAnsi="Calibri Light" w:cstheme="majorHAnsi"/>
          <w:lang w:val="ru-RU"/>
        </w:rPr>
        <w:t xml:space="preserve">4,7 </w:t>
      </w:r>
      <w:r w:rsidR="006336FF" w:rsidRPr="00690BD3">
        <w:rPr>
          <w:rFonts w:ascii="Calibri Light" w:hAnsi="Calibri Light" w:cstheme="majorHAnsi"/>
          <w:lang w:val="ru-RU"/>
        </w:rPr>
        <w:t>млн</w:t>
      </w:r>
      <w:r w:rsidR="006336FF" w:rsidRPr="006336FF">
        <w:rPr>
          <w:rFonts w:ascii="Calibri Light" w:hAnsi="Calibri Light" w:cstheme="majorHAnsi"/>
          <w:lang w:val="ru-RU"/>
        </w:rPr>
        <w:t xml:space="preserve">. </w:t>
      </w:r>
      <w:r w:rsidR="006336FF" w:rsidRPr="00690BD3">
        <w:rPr>
          <w:rFonts w:ascii="Calibri Light" w:hAnsi="Calibri Light" w:cstheme="majorHAnsi"/>
          <w:lang w:val="ru-RU"/>
        </w:rPr>
        <w:t>леев</w:t>
      </w:r>
      <w:r w:rsidR="006336FF">
        <w:rPr>
          <w:rFonts w:ascii="Calibri Light" w:hAnsi="Calibri Light" w:cstheme="majorHAnsi"/>
          <w:lang w:val="ru-RU"/>
        </w:rPr>
        <w:t xml:space="preserve">, зарегистрированных ненадлежащим образом и без разграничения на счете </w:t>
      </w:r>
      <w:r w:rsidR="006336FF" w:rsidRPr="006336FF">
        <w:rPr>
          <w:rFonts w:ascii="Calibri Light" w:hAnsi="Calibri Light" w:cstheme="majorHAnsi"/>
          <w:lang w:val="ru-RU"/>
        </w:rPr>
        <w:t>„</w:t>
      </w:r>
      <w:r w:rsidR="006336FF">
        <w:rPr>
          <w:rFonts w:ascii="Calibri Light" w:hAnsi="Calibri Light" w:cstheme="majorHAnsi"/>
          <w:lang w:val="ru-RU"/>
        </w:rPr>
        <w:t>Здания</w:t>
      </w:r>
      <w:r w:rsidR="006336FF" w:rsidRPr="006336FF">
        <w:rPr>
          <w:rFonts w:ascii="Calibri Light" w:hAnsi="Calibri Light" w:cstheme="majorHAnsi"/>
          <w:lang w:val="ru-RU"/>
        </w:rPr>
        <w:t>”,</w:t>
      </w:r>
      <w:r w:rsidR="006336FF">
        <w:rPr>
          <w:rFonts w:ascii="Calibri Light" w:hAnsi="Calibri Light" w:cstheme="majorHAnsi"/>
          <w:lang w:val="ru-RU"/>
        </w:rPr>
        <w:t xml:space="preserve"> которые не были приняты/переданы надлежащим образом РС Унгень.</w:t>
      </w:r>
    </w:p>
    <w:p w:rsidR="001E4F5E" w:rsidRPr="006336FF" w:rsidRDefault="006336FF" w:rsidP="007D3DC7">
      <w:pPr>
        <w:pStyle w:val="aa"/>
        <w:spacing w:after="60" w:line="276" w:lineRule="auto"/>
        <w:ind w:firstLine="720"/>
        <w:rPr>
          <w:rFonts w:ascii="Calibri Light" w:hAnsi="Calibri Light" w:cstheme="majorHAnsi"/>
          <w:color w:val="0D0D0D" w:themeColor="text1" w:themeTint="F2"/>
          <w:sz w:val="28"/>
          <w:lang w:val="ru-RU"/>
        </w:rPr>
      </w:pPr>
      <w:r>
        <w:rPr>
          <w:rFonts w:ascii="Calibri Light" w:hAnsi="Calibri Light" w:cstheme="majorHAnsi"/>
          <w:lang w:val="ru-RU"/>
        </w:rPr>
        <w:t xml:space="preserve">В нарушение договора, 7 </w:t>
      </w:r>
      <w:r w:rsidRPr="006336FF">
        <w:rPr>
          <w:rFonts w:ascii="Calibri Light" w:hAnsi="Calibri Light" w:cstheme="majorHAnsi"/>
          <w:lang w:val="ru-RU"/>
        </w:rPr>
        <w:t>образовательных учреждений</w:t>
      </w:r>
      <w:r>
        <w:rPr>
          <w:rFonts w:ascii="Calibri Light" w:hAnsi="Calibri Light" w:cstheme="majorHAnsi"/>
          <w:lang w:val="ru-RU"/>
        </w:rPr>
        <w:t xml:space="preserve"> понесли текущие расходы на содержание тепловых пунктов (электрическая энергия, вода и др.), оцененные в сумме </w:t>
      </w:r>
      <w:r w:rsidRPr="006336FF">
        <w:rPr>
          <w:rFonts w:ascii="Calibri Light" w:hAnsi="Calibri Light" w:cstheme="majorHAnsi"/>
          <w:b/>
          <w:lang w:val="ru-RU"/>
        </w:rPr>
        <w:t>63,5 тыс. леев</w:t>
      </w:r>
      <w:r>
        <w:rPr>
          <w:rFonts w:ascii="Calibri Light" w:hAnsi="Calibri Light" w:cstheme="majorHAnsi"/>
          <w:b/>
          <w:lang w:val="ru-RU"/>
        </w:rPr>
        <w:t>.</w:t>
      </w:r>
    </w:p>
    <w:p w:rsidR="006336FF" w:rsidRPr="006336FF" w:rsidRDefault="006336FF" w:rsidP="007D3DC7">
      <w:pPr>
        <w:shd w:val="clear" w:color="auto" w:fill="FFFFFF"/>
        <w:spacing w:after="120" w:line="276" w:lineRule="auto"/>
        <w:ind w:firstLine="720"/>
        <w:jc w:val="both"/>
        <w:rPr>
          <w:rFonts w:ascii="Calibri Light" w:hAnsi="Calibri Light" w:cstheme="majorHAnsi"/>
          <w:b/>
          <w:sz w:val="24"/>
          <w:lang w:val="ru-RU"/>
        </w:rPr>
      </w:pPr>
      <w:r w:rsidRPr="006336FF">
        <w:rPr>
          <w:rFonts w:ascii="Calibri Light" w:hAnsi="Calibri Light" w:cstheme="majorHAnsi"/>
          <w:b/>
          <w:sz w:val="24"/>
          <w:lang w:val="ru-RU"/>
        </w:rPr>
        <w:t xml:space="preserve">Аудит констатирует, что </w:t>
      </w:r>
      <w:r>
        <w:rPr>
          <w:rFonts w:ascii="Calibri Light" w:hAnsi="Calibri Light" w:cstheme="majorHAnsi"/>
          <w:b/>
          <w:sz w:val="24"/>
          <w:lang w:val="ru-RU"/>
        </w:rPr>
        <w:t>э</w:t>
      </w:r>
      <w:r w:rsidRPr="006336FF">
        <w:rPr>
          <w:rFonts w:ascii="Calibri Light" w:hAnsi="Calibri Light" w:cstheme="majorHAnsi"/>
          <w:b/>
          <w:sz w:val="24"/>
          <w:szCs w:val="24"/>
          <w:lang w:val="ru-RU"/>
        </w:rPr>
        <w:t>кономический агент</w:t>
      </w:r>
      <w:r>
        <w:rPr>
          <w:rFonts w:ascii="Calibri Light" w:hAnsi="Calibri Light" w:cstheme="majorHAnsi"/>
          <w:b/>
          <w:sz w:val="24"/>
          <w:szCs w:val="24"/>
          <w:lang w:val="ru-RU"/>
        </w:rPr>
        <w:t xml:space="preserve"> необоснованно отразил в накладной, а </w:t>
      </w:r>
      <w:r w:rsidRPr="00316035">
        <w:rPr>
          <w:rFonts w:ascii="Calibri Light" w:hAnsi="Calibri Light" w:cstheme="majorHAnsi"/>
          <w:b/>
          <w:sz w:val="24"/>
          <w:szCs w:val="24"/>
          <w:lang w:val="ru-RU"/>
        </w:rPr>
        <w:t>образовательны</w:t>
      </w:r>
      <w:r>
        <w:rPr>
          <w:rFonts w:ascii="Calibri Light" w:hAnsi="Calibri Light" w:cstheme="majorHAnsi"/>
          <w:b/>
          <w:sz w:val="24"/>
          <w:szCs w:val="24"/>
          <w:lang w:val="ru-RU"/>
        </w:rPr>
        <w:t>е</w:t>
      </w:r>
      <w:r w:rsidRPr="00316035">
        <w:rPr>
          <w:rFonts w:ascii="Calibri Light" w:hAnsi="Calibri Light" w:cstheme="majorHAnsi"/>
          <w:b/>
          <w:sz w:val="24"/>
          <w:szCs w:val="24"/>
          <w:lang w:val="ru-RU"/>
        </w:rPr>
        <w:t xml:space="preserve"> учреждени</w:t>
      </w:r>
      <w:r>
        <w:rPr>
          <w:rFonts w:ascii="Calibri Light" w:hAnsi="Calibri Light" w:cstheme="majorHAnsi"/>
          <w:b/>
          <w:sz w:val="24"/>
          <w:szCs w:val="24"/>
          <w:lang w:val="ru-RU"/>
        </w:rPr>
        <w:t xml:space="preserve">я приняли услуги по поставке тепловой энергии по завышенной стоимости вследствие применения стандартной ставки НДС </w:t>
      </w:r>
      <w:r w:rsidRPr="006336FF">
        <w:rPr>
          <w:rFonts w:ascii="Calibri Light" w:eastAsia="Times New Roman" w:hAnsi="Calibri Light" w:cstheme="majorHAnsi"/>
          <w:b/>
          <w:bCs/>
          <w:iCs/>
          <w:color w:val="313131"/>
          <w:sz w:val="24"/>
          <w:szCs w:val="24"/>
          <w:lang w:val="ru-RU"/>
        </w:rPr>
        <w:t xml:space="preserve">20%, </w:t>
      </w:r>
      <w:r>
        <w:rPr>
          <w:rFonts w:ascii="Calibri Light" w:eastAsia="Times New Roman" w:hAnsi="Calibri Light" w:cstheme="majorHAnsi"/>
          <w:b/>
          <w:bCs/>
          <w:iCs/>
          <w:color w:val="313131"/>
          <w:sz w:val="24"/>
          <w:szCs w:val="24"/>
          <w:lang w:val="ru-RU"/>
        </w:rPr>
        <w:t xml:space="preserve">а не </w:t>
      </w:r>
      <w:r w:rsidRPr="006336FF">
        <w:rPr>
          <w:rFonts w:ascii="Calibri Light" w:eastAsia="Times New Roman" w:hAnsi="Calibri Light" w:cstheme="majorHAnsi"/>
          <w:b/>
          <w:bCs/>
          <w:iCs/>
          <w:color w:val="313131"/>
          <w:sz w:val="24"/>
          <w:szCs w:val="24"/>
          <w:lang w:val="ru-RU"/>
        </w:rPr>
        <w:t>8%</w:t>
      </w:r>
      <w:r w:rsidRPr="001E4F5E">
        <w:rPr>
          <w:rStyle w:val="a5"/>
          <w:rFonts w:ascii="Calibri Light" w:eastAsia="Times New Roman" w:hAnsi="Calibri Light" w:cstheme="majorHAnsi"/>
          <w:b/>
          <w:bCs/>
          <w:iCs/>
          <w:color w:val="313131"/>
          <w:sz w:val="24"/>
          <w:szCs w:val="24"/>
        </w:rPr>
        <w:footnoteReference w:id="98"/>
      </w:r>
      <w:r w:rsidRPr="006336FF">
        <w:rPr>
          <w:rFonts w:ascii="Calibri Light" w:eastAsia="Times New Roman" w:hAnsi="Calibri Light" w:cstheme="majorHAnsi"/>
          <w:b/>
          <w:bCs/>
          <w:iCs/>
          <w:color w:val="313131"/>
          <w:sz w:val="24"/>
          <w:szCs w:val="24"/>
          <w:lang w:val="ru-RU"/>
        </w:rPr>
        <w:t>,</w:t>
      </w:r>
      <w:r>
        <w:rPr>
          <w:rFonts w:ascii="Calibri Light" w:eastAsia="Times New Roman" w:hAnsi="Calibri Light" w:cstheme="majorHAnsi"/>
          <w:b/>
          <w:bCs/>
          <w:iCs/>
          <w:color w:val="313131"/>
          <w:sz w:val="24"/>
          <w:szCs w:val="24"/>
          <w:lang w:val="ru-RU"/>
        </w:rPr>
        <w:t xml:space="preserve"> что обусловило понесение дополнительных расходов в сумме </w:t>
      </w:r>
      <w:r w:rsidRPr="006336FF">
        <w:rPr>
          <w:rFonts w:ascii="Calibri Light" w:eastAsia="Times New Roman" w:hAnsi="Calibri Light" w:cstheme="majorHAnsi"/>
          <w:b/>
          <w:bCs/>
          <w:iCs/>
          <w:color w:val="313131"/>
          <w:sz w:val="24"/>
          <w:szCs w:val="24"/>
          <w:lang w:val="ru-RU"/>
        </w:rPr>
        <w:t>196,5 тыс. леев</w:t>
      </w:r>
      <w:r w:rsidRPr="001E4F5E">
        <w:rPr>
          <w:rStyle w:val="a5"/>
          <w:rFonts w:ascii="Calibri Light" w:eastAsia="Times New Roman" w:hAnsi="Calibri Light" w:cstheme="majorHAnsi"/>
          <w:b/>
          <w:bCs/>
          <w:iCs/>
          <w:color w:val="313131"/>
          <w:sz w:val="24"/>
          <w:szCs w:val="24"/>
        </w:rPr>
        <w:footnoteReference w:id="99"/>
      </w:r>
      <w:r w:rsidRPr="006336FF">
        <w:rPr>
          <w:rFonts w:ascii="Calibri Light" w:eastAsia="Times New Roman" w:hAnsi="Calibri Light" w:cstheme="majorHAnsi"/>
          <w:b/>
          <w:bCs/>
          <w:iCs/>
          <w:color w:val="313131"/>
          <w:sz w:val="24"/>
          <w:szCs w:val="24"/>
          <w:lang w:val="ru-RU"/>
        </w:rPr>
        <w:t>.</w:t>
      </w:r>
    </w:p>
    <w:p w:rsidR="005C37B7" w:rsidRPr="005C37B7" w:rsidRDefault="006B7ED2" w:rsidP="007D3DC7">
      <w:pPr>
        <w:pStyle w:val="a3"/>
        <w:spacing w:line="276" w:lineRule="auto"/>
        <w:ind w:firstLine="709"/>
        <w:jc w:val="both"/>
        <w:rPr>
          <w:rFonts w:ascii="Calibri Light" w:eastAsia="Times New Roman" w:hAnsi="Calibri Light" w:cstheme="majorHAnsi"/>
          <w:bCs/>
          <w:iCs/>
          <w:color w:val="0D0D0D" w:themeColor="text1" w:themeTint="F2"/>
          <w:sz w:val="24"/>
          <w:szCs w:val="24"/>
          <w:lang w:val="ru-RU"/>
        </w:rPr>
      </w:pPr>
      <w:r w:rsidRPr="006B7ED2">
        <w:rPr>
          <w:rFonts w:ascii="Calibri Light" w:eastAsia="Times New Roman" w:hAnsi="Calibri Light" w:cstheme="majorHAnsi"/>
          <w:bCs/>
          <w:iCs/>
          <w:color w:val="0D0D0D" w:themeColor="text1" w:themeTint="F2"/>
          <w:sz w:val="24"/>
          <w:szCs w:val="24"/>
          <w:lang w:val="ru-RU"/>
        </w:rPr>
        <w:t>Тепловы</w:t>
      </w:r>
      <w:r>
        <w:rPr>
          <w:rFonts w:ascii="Calibri Light" w:eastAsia="Times New Roman" w:hAnsi="Calibri Light" w:cstheme="majorHAnsi"/>
          <w:bCs/>
          <w:iCs/>
          <w:color w:val="0D0D0D" w:themeColor="text1" w:themeTint="F2"/>
          <w:sz w:val="24"/>
          <w:szCs w:val="24"/>
          <w:lang w:val="ru-RU"/>
        </w:rPr>
        <w:t xml:space="preserve">е </w:t>
      </w:r>
      <w:r w:rsidRPr="006B7ED2">
        <w:rPr>
          <w:rFonts w:ascii="Calibri Light" w:eastAsia="Times New Roman" w:hAnsi="Calibri Light" w:cstheme="majorHAnsi"/>
          <w:bCs/>
          <w:iCs/>
          <w:color w:val="0D0D0D" w:themeColor="text1" w:themeTint="F2"/>
          <w:sz w:val="24"/>
          <w:szCs w:val="24"/>
          <w:lang w:val="ru-RU"/>
        </w:rPr>
        <w:t>пункт</w:t>
      </w:r>
      <w:r>
        <w:rPr>
          <w:rFonts w:ascii="Calibri Light" w:eastAsia="Times New Roman" w:hAnsi="Calibri Light" w:cstheme="majorHAnsi"/>
          <w:bCs/>
          <w:iCs/>
          <w:color w:val="0D0D0D" w:themeColor="text1" w:themeTint="F2"/>
          <w:sz w:val="24"/>
          <w:szCs w:val="24"/>
          <w:lang w:val="ru-RU"/>
        </w:rPr>
        <w:t xml:space="preserve">ы этих 7 учреждений оснащены </w:t>
      </w:r>
      <w:r w:rsidR="005C37B7" w:rsidRPr="005C37B7">
        <w:rPr>
          <w:rFonts w:ascii="Calibri Light" w:eastAsia="Times New Roman" w:hAnsi="Calibri Light" w:cstheme="majorHAnsi"/>
          <w:bCs/>
          <w:iCs/>
          <w:color w:val="0D0D0D" w:themeColor="text1" w:themeTint="F2"/>
          <w:sz w:val="24"/>
          <w:szCs w:val="24"/>
          <w:lang w:val="ru-RU"/>
        </w:rPr>
        <w:t>ультразвуковыми счетчиками</w:t>
      </w:r>
      <w:r w:rsidR="005C37B7">
        <w:rPr>
          <w:rFonts w:ascii="Calibri Light" w:eastAsia="Times New Roman" w:hAnsi="Calibri Light" w:cstheme="majorHAnsi"/>
          <w:bCs/>
          <w:iCs/>
          <w:color w:val="0D0D0D" w:themeColor="text1" w:themeTint="F2"/>
          <w:sz w:val="24"/>
          <w:szCs w:val="24"/>
          <w:lang w:val="ru-RU"/>
        </w:rPr>
        <w:t>, используемыми для измерения потребления энергии в системах отопления/охлаждения для составления накладных</w:t>
      </w:r>
      <w:r w:rsidR="005C37B7" w:rsidRPr="001E4F5E">
        <w:rPr>
          <w:rStyle w:val="a5"/>
          <w:rFonts w:ascii="Calibri Light" w:eastAsia="Times New Roman" w:hAnsi="Calibri Light" w:cstheme="majorHAnsi"/>
          <w:bCs/>
          <w:iCs/>
          <w:color w:val="0D0D0D" w:themeColor="text1" w:themeTint="F2"/>
          <w:sz w:val="24"/>
          <w:szCs w:val="24"/>
        </w:rPr>
        <w:footnoteReference w:id="100"/>
      </w:r>
      <w:r w:rsidR="005C37B7" w:rsidRPr="005C37B7">
        <w:rPr>
          <w:rFonts w:ascii="Calibri Light" w:eastAsia="Times New Roman" w:hAnsi="Calibri Light" w:cstheme="majorHAnsi"/>
          <w:bCs/>
          <w:iCs/>
          <w:color w:val="0D0D0D" w:themeColor="text1" w:themeTint="F2"/>
          <w:sz w:val="24"/>
          <w:szCs w:val="24"/>
          <w:lang w:val="ru-RU"/>
        </w:rPr>
        <w:t>.</w:t>
      </w:r>
      <w:r w:rsidR="005C37B7">
        <w:rPr>
          <w:rFonts w:ascii="Calibri Light" w:eastAsia="Times New Roman" w:hAnsi="Calibri Light" w:cstheme="majorHAnsi"/>
          <w:bCs/>
          <w:iCs/>
          <w:color w:val="0D0D0D" w:themeColor="text1" w:themeTint="F2"/>
          <w:sz w:val="24"/>
          <w:szCs w:val="24"/>
          <w:lang w:val="ru-RU"/>
        </w:rPr>
        <w:t xml:space="preserve"> В</w:t>
      </w:r>
      <w:r w:rsidR="005C37B7" w:rsidRPr="005C37B7">
        <w:rPr>
          <w:rFonts w:ascii="Calibri Light" w:eastAsia="Times New Roman" w:hAnsi="Calibri Light" w:cstheme="majorHAnsi"/>
          <w:bCs/>
          <w:iCs/>
          <w:color w:val="0D0D0D" w:themeColor="text1" w:themeTint="F2"/>
          <w:sz w:val="24"/>
          <w:szCs w:val="24"/>
          <w:lang w:val="ru-RU"/>
        </w:rPr>
        <w:t xml:space="preserve"> </w:t>
      </w:r>
      <w:r w:rsidR="005C37B7">
        <w:rPr>
          <w:rFonts w:ascii="Calibri Light" w:eastAsia="Times New Roman" w:hAnsi="Calibri Light" w:cstheme="majorHAnsi"/>
          <w:bCs/>
          <w:iCs/>
          <w:color w:val="0D0D0D" w:themeColor="text1" w:themeTint="F2"/>
          <w:sz w:val="24"/>
          <w:szCs w:val="24"/>
          <w:lang w:val="ru-RU"/>
        </w:rPr>
        <w:t>период</w:t>
      </w:r>
      <w:r w:rsidR="005C37B7" w:rsidRPr="005C37B7">
        <w:rPr>
          <w:rFonts w:ascii="Calibri Light" w:eastAsia="Times New Roman" w:hAnsi="Calibri Light" w:cstheme="majorHAnsi"/>
          <w:bCs/>
          <w:iCs/>
          <w:color w:val="0D0D0D" w:themeColor="text1" w:themeTint="F2"/>
          <w:sz w:val="24"/>
          <w:szCs w:val="24"/>
          <w:lang w:val="ru-RU"/>
        </w:rPr>
        <w:t xml:space="preserve"> 2017-2020</w:t>
      </w:r>
      <w:r w:rsidR="005C37B7">
        <w:rPr>
          <w:rFonts w:ascii="Calibri Light" w:eastAsia="Times New Roman" w:hAnsi="Calibri Light" w:cstheme="majorHAnsi"/>
          <w:bCs/>
          <w:iCs/>
          <w:color w:val="0D0D0D" w:themeColor="text1" w:themeTint="F2"/>
          <w:sz w:val="24"/>
          <w:szCs w:val="24"/>
          <w:lang w:val="ru-RU"/>
        </w:rPr>
        <w:t xml:space="preserve"> годов учреждения не применяли их для учета потребления и, соответственно, расчетов, данные </w:t>
      </w:r>
      <w:r w:rsidR="005C37B7" w:rsidRPr="005C37B7">
        <w:rPr>
          <w:rFonts w:ascii="Calibri Light" w:eastAsia="Times New Roman" w:hAnsi="Calibri Light" w:cstheme="majorHAnsi"/>
          <w:bCs/>
          <w:iCs/>
          <w:color w:val="0D0D0D" w:themeColor="text1" w:themeTint="F2"/>
          <w:sz w:val="24"/>
          <w:szCs w:val="24"/>
          <w:lang w:val="ru-RU"/>
        </w:rPr>
        <w:t>ультразвуковы</w:t>
      </w:r>
      <w:r w:rsidR="005C37B7">
        <w:rPr>
          <w:rFonts w:ascii="Calibri Light" w:eastAsia="Times New Roman" w:hAnsi="Calibri Light" w:cstheme="majorHAnsi"/>
          <w:bCs/>
          <w:iCs/>
          <w:color w:val="0D0D0D" w:themeColor="text1" w:themeTint="F2"/>
          <w:sz w:val="24"/>
          <w:szCs w:val="24"/>
          <w:lang w:val="ru-RU"/>
        </w:rPr>
        <w:t>х</w:t>
      </w:r>
      <w:r w:rsidR="005C37B7" w:rsidRPr="005C37B7">
        <w:rPr>
          <w:rFonts w:ascii="Calibri Light" w:eastAsia="Times New Roman" w:hAnsi="Calibri Light" w:cstheme="majorHAnsi"/>
          <w:bCs/>
          <w:iCs/>
          <w:color w:val="0D0D0D" w:themeColor="text1" w:themeTint="F2"/>
          <w:sz w:val="24"/>
          <w:szCs w:val="24"/>
          <w:lang w:val="ru-RU"/>
        </w:rPr>
        <w:t xml:space="preserve"> счетчик</w:t>
      </w:r>
      <w:r w:rsidR="005C37B7">
        <w:rPr>
          <w:rFonts w:ascii="Calibri Light" w:eastAsia="Times New Roman" w:hAnsi="Calibri Light" w:cstheme="majorHAnsi"/>
          <w:bCs/>
          <w:iCs/>
          <w:color w:val="0D0D0D" w:themeColor="text1" w:themeTint="F2"/>
          <w:sz w:val="24"/>
          <w:szCs w:val="24"/>
          <w:lang w:val="ru-RU"/>
        </w:rPr>
        <w:t xml:space="preserve">ов используются для измерения потребления энергии. </w:t>
      </w:r>
    </w:p>
    <w:p w:rsidR="006B7ED2" w:rsidRPr="005C37B7" w:rsidRDefault="005C37B7" w:rsidP="007D3DC7">
      <w:pPr>
        <w:pStyle w:val="a3"/>
        <w:spacing w:line="276" w:lineRule="auto"/>
        <w:ind w:firstLine="709"/>
        <w:jc w:val="both"/>
        <w:rPr>
          <w:rFonts w:ascii="Calibri Light" w:eastAsia="Times New Roman" w:hAnsi="Calibri Light" w:cstheme="majorHAnsi"/>
          <w:bCs/>
          <w:iCs/>
          <w:color w:val="0D0D0D" w:themeColor="text1" w:themeTint="F2"/>
          <w:sz w:val="24"/>
          <w:szCs w:val="24"/>
          <w:lang w:val="ru-RU"/>
        </w:rPr>
      </w:pPr>
      <w:r>
        <w:rPr>
          <w:rFonts w:ascii="Calibri Light" w:eastAsia="Times New Roman" w:hAnsi="Calibri Light" w:cstheme="majorHAnsi"/>
          <w:bCs/>
          <w:iCs/>
          <w:color w:val="0D0D0D" w:themeColor="text1" w:themeTint="F2"/>
          <w:sz w:val="24"/>
          <w:szCs w:val="24"/>
          <w:lang w:val="ru-RU"/>
        </w:rPr>
        <w:t xml:space="preserve">Вместе с тем, </w:t>
      </w:r>
      <w:r w:rsidRPr="005C37B7">
        <w:rPr>
          <w:rFonts w:ascii="Calibri Light" w:eastAsia="Times New Roman" w:hAnsi="Calibri Light" w:cstheme="majorHAnsi"/>
          <w:bCs/>
          <w:iCs/>
          <w:color w:val="0D0D0D" w:themeColor="text1" w:themeTint="F2"/>
          <w:sz w:val="24"/>
          <w:szCs w:val="24"/>
          <w:lang w:val="ru-RU"/>
        </w:rPr>
        <w:t>экономический агент</w:t>
      </w:r>
      <w:r>
        <w:rPr>
          <w:rFonts w:ascii="Calibri Light" w:eastAsia="Times New Roman" w:hAnsi="Calibri Light" w:cstheme="majorHAnsi"/>
          <w:bCs/>
          <w:iCs/>
          <w:color w:val="0D0D0D" w:themeColor="text1" w:themeTint="F2"/>
          <w:sz w:val="24"/>
          <w:szCs w:val="24"/>
          <w:lang w:val="ru-RU"/>
        </w:rPr>
        <w:t xml:space="preserve"> применял к данным счетчика учета тепловой энергии коэффициент </w:t>
      </w:r>
      <w:r w:rsidRPr="005C37B7">
        <w:rPr>
          <w:rFonts w:ascii="Calibri Light" w:eastAsia="Times New Roman" w:hAnsi="Calibri Light" w:cstheme="majorHAnsi"/>
          <w:bCs/>
          <w:iCs/>
          <w:color w:val="0D0D0D" w:themeColor="text1" w:themeTint="F2"/>
          <w:sz w:val="24"/>
          <w:szCs w:val="24"/>
          <w:lang w:val="ru-RU"/>
        </w:rPr>
        <w:t>1.2,</w:t>
      </w:r>
      <w:r>
        <w:rPr>
          <w:rFonts w:ascii="Calibri Light" w:eastAsia="Times New Roman" w:hAnsi="Calibri Light" w:cstheme="majorHAnsi"/>
          <w:bCs/>
          <w:iCs/>
          <w:color w:val="0D0D0D" w:themeColor="text1" w:themeTint="F2"/>
          <w:sz w:val="24"/>
          <w:szCs w:val="24"/>
          <w:lang w:val="ru-RU"/>
        </w:rPr>
        <w:t xml:space="preserve"> без обоснования этих расчетов в актах выполнения и без утверждения </w:t>
      </w:r>
      <w:r w:rsidR="00A11AEE">
        <w:rPr>
          <w:rFonts w:ascii="Calibri Light" w:eastAsia="Times New Roman" w:hAnsi="Calibri Light" w:cstheme="majorHAnsi"/>
          <w:bCs/>
          <w:iCs/>
          <w:color w:val="0D0D0D" w:themeColor="text1" w:themeTint="F2"/>
          <w:sz w:val="24"/>
          <w:szCs w:val="24"/>
          <w:lang w:val="ru-RU"/>
        </w:rPr>
        <w:t>его</w:t>
      </w:r>
      <w:r>
        <w:rPr>
          <w:rFonts w:ascii="Calibri Light" w:eastAsia="Times New Roman" w:hAnsi="Calibri Light" w:cstheme="majorHAnsi"/>
          <w:bCs/>
          <w:iCs/>
          <w:color w:val="0D0D0D" w:themeColor="text1" w:themeTint="F2"/>
          <w:sz w:val="24"/>
          <w:szCs w:val="24"/>
          <w:lang w:val="ru-RU"/>
        </w:rPr>
        <w:t xml:space="preserve"> со стороны </w:t>
      </w:r>
      <w:r w:rsidRPr="005C37B7">
        <w:rPr>
          <w:rFonts w:ascii="Calibri Light" w:eastAsia="Times New Roman" w:hAnsi="Calibri Light" w:cstheme="majorHAnsi"/>
          <w:bCs/>
          <w:iCs/>
          <w:color w:val="0D0D0D" w:themeColor="text1" w:themeTint="F2"/>
          <w:sz w:val="24"/>
          <w:szCs w:val="24"/>
          <w:lang w:val="ru-RU"/>
        </w:rPr>
        <w:t>образовательн</w:t>
      </w:r>
      <w:r>
        <w:rPr>
          <w:rFonts w:ascii="Calibri Light" w:eastAsia="Times New Roman" w:hAnsi="Calibri Light" w:cstheme="majorHAnsi"/>
          <w:bCs/>
          <w:iCs/>
          <w:color w:val="0D0D0D" w:themeColor="text1" w:themeTint="F2"/>
          <w:sz w:val="24"/>
          <w:szCs w:val="24"/>
          <w:lang w:val="ru-RU"/>
        </w:rPr>
        <w:t>ого</w:t>
      </w:r>
      <w:r w:rsidRPr="005C37B7">
        <w:rPr>
          <w:rFonts w:ascii="Calibri Light" w:eastAsia="Times New Roman" w:hAnsi="Calibri Light" w:cstheme="majorHAnsi"/>
          <w:bCs/>
          <w:iCs/>
          <w:color w:val="0D0D0D" w:themeColor="text1" w:themeTint="F2"/>
          <w:sz w:val="24"/>
          <w:szCs w:val="24"/>
          <w:lang w:val="ru-RU"/>
        </w:rPr>
        <w:t xml:space="preserve"> учреждени</w:t>
      </w:r>
      <w:r>
        <w:rPr>
          <w:rFonts w:ascii="Calibri Light" w:eastAsia="Times New Roman" w:hAnsi="Calibri Light" w:cstheme="majorHAnsi"/>
          <w:bCs/>
          <w:iCs/>
          <w:color w:val="0D0D0D" w:themeColor="text1" w:themeTint="F2"/>
          <w:sz w:val="24"/>
          <w:szCs w:val="24"/>
          <w:lang w:val="ru-RU"/>
        </w:rPr>
        <w:t>я. В другой ситуации, в Отделе культуры на эти же данные измерения</w:t>
      </w:r>
      <w:r w:rsidR="00A11AEE">
        <w:rPr>
          <w:rFonts w:ascii="Calibri Light" w:eastAsia="Times New Roman" w:hAnsi="Calibri Light" w:cstheme="majorHAnsi"/>
          <w:bCs/>
          <w:iCs/>
          <w:color w:val="0D0D0D" w:themeColor="text1" w:themeTint="F2"/>
          <w:sz w:val="24"/>
          <w:szCs w:val="24"/>
          <w:lang w:val="ru-RU"/>
        </w:rPr>
        <w:t xml:space="preserve">, расчеты производились с применением коэффициента </w:t>
      </w:r>
      <w:r w:rsidR="00A11AEE" w:rsidRPr="00A11AEE">
        <w:rPr>
          <w:rFonts w:ascii="Calibri Light" w:eastAsia="Times New Roman" w:hAnsi="Calibri Light" w:cstheme="majorHAnsi"/>
          <w:bCs/>
          <w:iCs/>
          <w:color w:val="0D0D0D" w:themeColor="text1" w:themeTint="F2"/>
          <w:sz w:val="24"/>
          <w:szCs w:val="24"/>
          <w:lang w:val="ru-RU"/>
        </w:rPr>
        <w:t xml:space="preserve">0,86.  </w:t>
      </w:r>
    </w:p>
    <w:p w:rsidR="001E4F5E" w:rsidRDefault="00A11AEE" w:rsidP="007D3DC7">
      <w:pPr>
        <w:spacing w:after="0" w:line="276" w:lineRule="auto"/>
        <w:ind w:firstLine="709"/>
        <w:jc w:val="both"/>
        <w:rPr>
          <w:rFonts w:ascii="Calibri Light" w:hAnsi="Calibri Light" w:cstheme="majorHAnsi"/>
          <w:sz w:val="24"/>
          <w:szCs w:val="24"/>
          <w:lang w:val="ru-RU"/>
        </w:rPr>
      </w:pPr>
      <w:r>
        <w:rPr>
          <w:rFonts w:ascii="Calibri Light" w:hAnsi="Calibri Light" w:cstheme="majorHAnsi"/>
          <w:sz w:val="24"/>
          <w:szCs w:val="24"/>
          <w:lang w:val="ru-RU"/>
        </w:rPr>
        <w:t>Согласно</w:t>
      </w:r>
      <w:r w:rsidRPr="00A11AEE">
        <w:rPr>
          <w:rFonts w:ascii="Calibri Light" w:hAnsi="Calibri Light" w:cstheme="majorHAnsi"/>
          <w:sz w:val="24"/>
          <w:szCs w:val="24"/>
          <w:lang w:val="ru-RU"/>
        </w:rPr>
        <w:t xml:space="preserve"> </w:t>
      </w:r>
      <w:r>
        <w:rPr>
          <w:rFonts w:ascii="Calibri Light" w:hAnsi="Calibri Light" w:cstheme="majorHAnsi"/>
          <w:sz w:val="24"/>
          <w:szCs w:val="24"/>
          <w:lang w:val="ru-RU"/>
        </w:rPr>
        <w:t>ст</w:t>
      </w:r>
      <w:r w:rsidRPr="00A11AEE">
        <w:rPr>
          <w:rFonts w:ascii="Calibri Light" w:hAnsi="Calibri Light" w:cstheme="majorHAnsi"/>
          <w:sz w:val="24"/>
          <w:szCs w:val="24"/>
          <w:lang w:val="ru-RU"/>
        </w:rPr>
        <w:t>.1332</w:t>
      </w:r>
      <w:r>
        <w:rPr>
          <w:rFonts w:ascii="Calibri Light" w:hAnsi="Calibri Light" w:cstheme="majorHAnsi"/>
          <w:sz w:val="24"/>
          <w:szCs w:val="24"/>
          <w:lang w:val="ru-RU"/>
        </w:rPr>
        <w:t xml:space="preserve"> Гражданского кодекса в отношении отчета поставщика, последний обязан, по заявлению бенефициара, представлять ему отчет об услугах и произведенных расходах. В этом контексте, эти 7 публичных учреждений не запросили предоставление за период </w:t>
      </w:r>
      <w:r w:rsidRPr="00A11AEE">
        <w:rPr>
          <w:rFonts w:ascii="Calibri Light" w:hAnsi="Calibri Light" w:cstheme="majorHAnsi"/>
          <w:sz w:val="24"/>
          <w:szCs w:val="24"/>
          <w:lang w:val="ru-RU"/>
        </w:rPr>
        <w:t>2017-2021</w:t>
      </w:r>
      <w:r>
        <w:rPr>
          <w:rFonts w:ascii="Calibri Light" w:hAnsi="Calibri Light" w:cstheme="majorHAnsi"/>
          <w:sz w:val="24"/>
          <w:szCs w:val="24"/>
          <w:lang w:val="ru-RU"/>
        </w:rPr>
        <w:t xml:space="preserve"> годов отчетов о произведенных расходах, а к налоговым накладным – и акт оказания услуг, который бы включал обоснование показателей производства и поставки тепловой энергии.</w:t>
      </w:r>
    </w:p>
    <w:p w:rsidR="009A3B18" w:rsidRPr="009A3B18" w:rsidRDefault="009A3B18" w:rsidP="009A3B18">
      <w:pPr>
        <w:spacing w:after="0" w:line="276" w:lineRule="auto"/>
        <w:ind w:firstLine="567"/>
        <w:jc w:val="both"/>
        <w:rPr>
          <w:rFonts w:ascii="Calibri Light" w:hAnsi="Calibri Light" w:cstheme="majorHAnsi"/>
          <w:sz w:val="16"/>
          <w:szCs w:val="16"/>
          <w:lang w:val="ru-RU"/>
        </w:rPr>
      </w:pPr>
    </w:p>
    <w:p w:rsidR="001E4F5E" w:rsidRPr="00D14817" w:rsidRDefault="001E4F5E" w:rsidP="001E4F5E">
      <w:pPr>
        <w:pStyle w:val="a7"/>
        <w:shd w:val="clear" w:color="auto" w:fill="FFFFFF" w:themeFill="background1"/>
        <w:spacing w:after="0" w:line="276" w:lineRule="auto"/>
        <w:ind w:left="0"/>
        <w:contextualSpacing w:val="0"/>
        <w:jc w:val="both"/>
        <w:rPr>
          <w:rFonts w:ascii="Calibri Light" w:hAnsi="Calibri Light" w:cstheme="majorHAnsi"/>
          <w:b/>
          <w:sz w:val="24"/>
          <w:lang w:val="ru-RU"/>
        </w:rPr>
      </w:pPr>
      <w:r w:rsidRPr="001603F4">
        <w:rPr>
          <w:rFonts w:ascii="Calibri Light" w:hAnsi="Calibri Light" w:cstheme="majorHAnsi"/>
          <w:b/>
          <w:sz w:val="24"/>
          <w:lang w:val="ru-RU"/>
        </w:rPr>
        <w:t xml:space="preserve">4.3.3. </w:t>
      </w:r>
      <w:r w:rsidR="00D14817">
        <w:rPr>
          <w:rFonts w:ascii="Calibri Light" w:hAnsi="Calibri Light" w:cstheme="majorHAnsi"/>
          <w:b/>
          <w:sz w:val="24"/>
          <w:lang w:val="ru-RU"/>
        </w:rPr>
        <w:t>Районный</w:t>
      </w:r>
      <w:r w:rsidR="00D14817" w:rsidRPr="00D14817">
        <w:rPr>
          <w:rFonts w:ascii="Calibri Light" w:hAnsi="Calibri Light" w:cstheme="majorHAnsi"/>
          <w:b/>
          <w:sz w:val="24"/>
          <w:lang w:val="ru-RU"/>
        </w:rPr>
        <w:t xml:space="preserve"> </w:t>
      </w:r>
      <w:r w:rsidR="00D14817">
        <w:rPr>
          <w:rFonts w:ascii="Calibri Light" w:hAnsi="Calibri Light" w:cstheme="majorHAnsi"/>
          <w:b/>
          <w:sz w:val="24"/>
          <w:lang w:val="ru-RU"/>
        </w:rPr>
        <w:t>совет</w:t>
      </w:r>
      <w:r w:rsidR="00D14817" w:rsidRPr="00D14817">
        <w:rPr>
          <w:rFonts w:ascii="Calibri Light" w:hAnsi="Calibri Light" w:cstheme="majorHAnsi"/>
          <w:b/>
          <w:sz w:val="24"/>
          <w:lang w:val="ru-RU"/>
        </w:rPr>
        <w:t xml:space="preserve"> </w:t>
      </w:r>
      <w:r w:rsidR="00D14817">
        <w:rPr>
          <w:rFonts w:ascii="Calibri Light" w:hAnsi="Calibri Light" w:cstheme="majorHAnsi"/>
          <w:b/>
          <w:sz w:val="24"/>
          <w:lang w:val="ru-RU"/>
        </w:rPr>
        <w:t>не</w:t>
      </w:r>
      <w:r w:rsidR="00D14817" w:rsidRPr="00D14817">
        <w:rPr>
          <w:rFonts w:ascii="Calibri Light" w:hAnsi="Calibri Light" w:cstheme="majorHAnsi"/>
          <w:b/>
          <w:sz w:val="24"/>
          <w:lang w:val="ru-RU"/>
        </w:rPr>
        <w:t xml:space="preserve"> </w:t>
      </w:r>
      <w:r w:rsidR="00D14817">
        <w:rPr>
          <w:rFonts w:ascii="Calibri Light" w:hAnsi="Calibri Light" w:cstheme="majorHAnsi"/>
          <w:b/>
          <w:sz w:val="24"/>
          <w:lang w:val="ru-RU"/>
        </w:rPr>
        <w:t>исполняет</w:t>
      </w:r>
      <w:r w:rsidR="00D14817" w:rsidRPr="00D14817">
        <w:rPr>
          <w:rFonts w:ascii="Calibri Light" w:hAnsi="Calibri Light" w:cstheme="majorHAnsi"/>
          <w:b/>
          <w:sz w:val="24"/>
          <w:lang w:val="ru-RU"/>
        </w:rPr>
        <w:t xml:space="preserve"> </w:t>
      </w:r>
      <w:r w:rsidR="00D14817">
        <w:rPr>
          <w:rFonts w:ascii="Calibri Light" w:hAnsi="Calibri Light" w:cstheme="majorHAnsi"/>
          <w:b/>
          <w:sz w:val="24"/>
          <w:lang w:val="ru-RU"/>
        </w:rPr>
        <w:t>законно</w:t>
      </w:r>
      <w:r w:rsidR="00D14817" w:rsidRPr="00D14817">
        <w:rPr>
          <w:rFonts w:ascii="Calibri Light" w:hAnsi="Calibri Light" w:cstheme="majorHAnsi"/>
          <w:b/>
          <w:sz w:val="24"/>
          <w:lang w:val="ru-RU"/>
        </w:rPr>
        <w:t xml:space="preserve"> </w:t>
      </w:r>
      <w:r w:rsidR="00D14817">
        <w:rPr>
          <w:rFonts w:ascii="Calibri Light" w:hAnsi="Calibri Light" w:cstheme="majorHAnsi"/>
          <w:b/>
          <w:sz w:val="24"/>
          <w:lang w:val="ru-RU"/>
        </w:rPr>
        <w:t>установленные</w:t>
      </w:r>
      <w:r w:rsidR="00D14817" w:rsidRPr="00D14817">
        <w:rPr>
          <w:rFonts w:ascii="Calibri Light" w:hAnsi="Calibri Light" w:cstheme="majorHAnsi"/>
          <w:b/>
          <w:sz w:val="24"/>
          <w:lang w:val="ru-RU"/>
        </w:rPr>
        <w:t xml:space="preserve"> </w:t>
      </w:r>
      <w:r w:rsidR="00D14817">
        <w:rPr>
          <w:rFonts w:ascii="Calibri Light" w:hAnsi="Calibri Light" w:cstheme="majorHAnsi"/>
          <w:b/>
          <w:sz w:val="24"/>
          <w:lang w:val="ru-RU"/>
        </w:rPr>
        <w:t>полномочия</w:t>
      </w:r>
      <w:r w:rsidR="00D14817" w:rsidRPr="00D14817">
        <w:rPr>
          <w:rFonts w:ascii="Calibri Light" w:hAnsi="Calibri Light" w:cstheme="majorHAnsi"/>
          <w:b/>
          <w:sz w:val="24"/>
          <w:lang w:val="ru-RU"/>
        </w:rPr>
        <w:t xml:space="preserve"> </w:t>
      </w:r>
      <w:r w:rsidR="00D14817">
        <w:rPr>
          <w:rFonts w:ascii="Calibri Light" w:hAnsi="Calibri Light" w:cstheme="majorHAnsi"/>
          <w:b/>
          <w:sz w:val="24"/>
          <w:lang w:val="ru-RU"/>
        </w:rPr>
        <w:t>в</w:t>
      </w:r>
      <w:r w:rsidR="00D14817" w:rsidRPr="00D14817">
        <w:rPr>
          <w:rFonts w:ascii="Calibri Light" w:hAnsi="Calibri Light" w:cstheme="majorHAnsi"/>
          <w:b/>
          <w:sz w:val="24"/>
          <w:lang w:val="ru-RU"/>
        </w:rPr>
        <w:t xml:space="preserve"> </w:t>
      </w:r>
      <w:r w:rsidR="00D14817" w:rsidRPr="00D14817">
        <w:rPr>
          <w:rFonts w:ascii="Calibri Light" w:hAnsi="Calibri Light" w:cstheme="majorHAnsi"/>
          <w:b/>
          <w:iCs/>
          <w:color w:val="0D0D0D" w:themeColor="text1" w:themeTint="F2"/>
          <w:sz w:val="24"/>
          <w:szCs w:val="24"/>
          <w:lang w:val="ru-RU"/>
        </w:rPr>
        <w:t>администрировании инфраструктур</w:t>
      </w:r>
      <w:r w:rsidR="00D14817">
        <w:rPr>
          <w:rFonts w:ascii="Calibri Light" w:hAnsi="Calibri Light" w:cstheme="majorHAnsi"/>
          <w:b/>
          <w:iCs/>
          <w:color w:val="0D0D0D" w:themeColor="text1" w:themeTint="F2"/>
          <w:sz w:val="24"/>
          <w:szCs w:val="24"/>
          <w:lang w:val="ru-RU"/>
        </w:rPr>
        <w:t>ы</w:t>
      </w:r>
      <w:r w:rsidR="00D14817" w:rsidRPr="00D14817">
        <w:rPr>
          <w:rFonts w:ascii="Calibri Light" w:hAnsi="Calibri Light" w:cstheme="majorHAnsi"/>
          <w:b/>
          <w:iCs/>
          <w:color w:val="0D0D0D" w:themeColor="text1" w:themeTint="F2"/>
          <w:sz w:val="24"/>
          <w:szCs w:val="24"/>
          <w:lang w:val="ru-RU"/>
        </w:rPr>
        <w:t xml:space="preserve"> </w:t>
      </w:r>
      <w:r w:rsidR="00D14817">
        <w:rPr>
          <w:rFonts w:ascii="Calibri Light" w:hAnsi="Calibri Light" w:cstheme="majorHAnsi"/>
          <w:b/>
          <w:iCs/>
          <w:color w:val="0D0D0D" w:themeColor="text1" w:themeTint="F2"/>
          <w:sz w:val="24"/>
          <w:szCs w:val="24"/>
          <w:lang w:val="ru-RU"/>
        </w:rPr>
        <w:t>газовых</w:t>
      </w:r>
      <w:r w:rsidR="00D14817" w:rsidRPr="00D14817">
        <w:rPr>
          <w:rFonts w:ascii="Calibri Light" w:hAnsi="Calibri Light" w:cstheme="majorHAnsi"/>
          <w:b/>
          <w:iCs/>
          <w:color w:val="0D0D0D" w:themeColor="text1" w:themeTint="F2"/>
          <w:sz w:val="24"/>
          <w:szCs w:val="24"/>
          <w:lang w:val="ru-RU"/>
        </w:rPr>
        <w:t xml:space="preserve"> </w:t>
      </w:r>
      <w:r w:rsidR="00D14817">
        <w:rPr>
          <w:rFonts w:ascii="Calibri Light" w:hAnsi="Calibri Light" w:cstheme="majorHAnsi"/>
          <w:b/>
          <w:iCs/>
          <w:color w:val="0D0D0D" w:themeColor="text1" w:themeTint="F2"/>
          <w:sz w:val="24"/>
          <w:szCs w:val="24"/>
          <w:lang w:val="ru-RU"/>
        </w:rPr>
        <w:t>сетей</w:t>
      </w:r>
      <w:r w:rsidRPr="00D14817">
        <w:rPr>
          <w:rFonts w:ascii="Calibri Light" w:hAnsi="Calibri Light" w:cstheme="majorHAnsi"/>
          <w:b/>
          <w:sz w:val="24"/>
          <w:lang w:val="ru-RU"/>
        </w:rPr>
        <w:t>.</w:t>
      </w:r>
    </w:p>
    <w:p w:rsidR="00D14817" w:rsidRPr="008F061D" w:rsidRDefault="00D14817" w:rsidP="001E4F5E">
      <w:pPr>
        <w:shd w:val="clear" w:color="auto" w:fill="FFFFFF" w:themeFill="background1"/>
        <w:spacing w:after="0" w:line="276" w:lineRule="auto"/>
        <w:ind w:firstLine="709"/>
        <w:jc w:val="both"/>
        <w:rPr>
          <w:rFonts w:ascii="Calibri Light" w:hAnsi="Calibri Light" w:cstheme="majorHAnsi"/>
          <w:color w:val="0D0D0D" w:themeColor="text1" w:themeTint="F2"/>
          <w:sz w:val="24"/>
          <w:lang w:val="ru-RU"/>
        </w:rPr>
      </w:pPr>
      <w:r>
        <w:rPr>
          <w:rFonts w:ascii="Calibri Light" w:hAnsi="Calibri Light" w:cstheme="majorHAnsi"/>
          <w:color w:val="0D0D0D" w:themeColor="text1" w:themeTint="F2"/>
          <w:sz w:val="24"/>
          <w:lang w:val="ru-RU"/>
        </w:rPr>
        <w:t>Для обеспечения оценки, активы сетей</w:t>
      </w:r>
      <w:r w:rsidRPr="00D14817">
        <w:rPr>
          <w:rFonts w:ascii="Calibri Light" w:hAnsi="Calibri Light" w:cstheme="majorHAnsi"/>
          <w:iCs/>
          <w:color w:val="0D0D0D" w:themeColor="text1" w:themeTint="F2"/>
          <w:sz w:val="24"/>
          <w:szCs w:val="24"/>
          <w:lang w:val="ru-RU"/>
        </w:rPr>
        <w:t xml:space="preserve"> газов</w:t>
      </w:r>
      <w:r>
        <w:rPr>
          <w:rFonts w:ascii="Calibri Light" w:hAnsi="Calibri Light" w:cstheme="majorHAnsi"/>
          <w:iCs/>
          <w:color w:val="0D0D0D" w:themeColor="text1" w:themeTint="F2"/>
          <w:sz w:val="24"/>
          <w:szCs w:val="24"/>
          <w:lang w:val="ru-RU"/>
        </w:rPr>
        <w:t>ой</w:t>
      </w:r>
      <w:r w:rsidRPr="00D14817">
        <w:rPr>
          <w:rFonts w:ascii="Calibri Light" w:hAnsi="Calibri Light" w:cstheme="majorHAnsi"/>
          <w:iCs/>
          <w:color w:val="0D0D0D" w:themeColor="text1" w:themeTint="F2"/>
          <w:sz w:val="24"/>
          <w:szCs w:val="24"/>
          <w:lang w:val="ru-RU"/>
        </w:rPr>
        <w:t xml:space="preserve"> инфраструктуры </w:t>
      </w:r>
      <w:r>
        <w:rPr>
          <w:rFonts w:ascii="Calibri Light" w:hAnsi="Calibri Light" w:cstheme="majorHAnsi"/>
          <w:color w:val="0D0D0D" w:themeColor="text1" w:themeTint="F2"/>
          <w:sz w:val="24"/>
          <w:lang w:val="ru-RU"/>
        </w:rPr>
        <w:t xml:space="preserve">должны быть выявлены и подвергнуты </w:t>
      </w:r>
      <w:r w:rsidRPr="002F5132">
        <w:rPr>
          <w:rFonts w:ascii="Calibri Light" w:hAnsi="Calibri Light" w:cstheme="majorHAnsi"/>
          <w:color w:val="0D0D0D" w:themeColor="text1" w:themeTint="F2"/>
          <w:sz w:val="24"/>
          <w:szCs w:val="24"/>
          <w:lang w:val="ru-RU"/>
        </w:rPr>
        <w:t>инвентаризации</w:t>
      </w:r>
      <w:r>
        <w:rPr>
          <w:rFonts w:ascii="Calibri Light" w:hAnsi="Calibri Light" w:cstheme="majorHAnsi"/>
          <w:color w:val="0D0D0D" w:themeColor="text1" w:themeTint="F2"/>
          <w:sz w:val="24"/>
          <w:szCs w:val="24"/>
          <w:lang w:val="ru-RU"/>
        </w:rPr>
        <w:t xml:space="preserve"> в соответствии с </w:t>
      </w:r>
      <w:r w:rsidRPr="002F5132">
        <w:rPr>
          <w:rFonts w:ascii="Calibri Light" w:hAnsi="Calibri Light" w:cstheme="majorHAnsi"/>
          <w:sz w:val="24"/>
          <w:szCs w:val="24"/>
          <w:lang w:val="ru-RU"/>
        </w:rPr>
        <w:t>законодательны</w:t>
      </w:r>
      <w:r>
        <w:rPr>
          <w:rFonts w:ascii="Calibri Light" w:hAnsi="Calibri Light" w:cstheme="majorHAnsi"/>
          <w:sz w:val="24"/>
          <w:szCs w:val="24"/>
          <w:lang w:val="ru-RU"/>
        </w:rPr>
        <w:t>ми требованиями</w:t>
      </w:r>
      <w:r w:rsidRPr="001E4F5E">
        <w:rPr>
          <w:rStyle w:val="a5"/>
          <w:rFonts w:ascii="Calibri Light" w:hAnsi="Calibri Light" w:cstheme="majorHAnsi"/>
          <w:color w:val="0D0D0D" w:themeColor="text1" w:themeTint="F2"/>
          <w:sz w:val="24"/>
        </w:rPr>
        <w:footnoteReference w:id="101"/>
      </w:r>
      <w:r w:rsidRPr="00D14817">
        <w:rPr>
          <w:rFonts w:ascii="Calibri Light" w:hAnsi="Calibri Light" w:cstheme="majorHAnsi"/>
          <w:color w:val="0D0D0D" w:themeColor="text1" w:themeTint="F2"/>
          <w:sz w:val="24"/>
          <w:lang w:val="ru-RU"/>
        </w:rPr>
        <w:t>,</w:t>
      </w:r>
      <w:r>
        <w:rPr>
          <w:rFonts w:ascii="Calibri Light" w:hAnsi="Calibri Light" w:cstheme="majorHAnsi"/>
          <w:color w:val="0D0D0D" w:themeColor="text1" w:themeTint="F2"/>
          <w:sz w:val="24"/>
          <w:lang w:val="ru-RU"/>
        </w:rPr>
        <w:t xml:space="preserve"> с уточнением физических и правовых лимитов. Районные органы никогда не проводили </w:t>
      </w:r>
      <w:r>
        <w:rPr>
          <w:rFonts w:ascii="Calibri Light" w:hAnsi="Calibri Light" w:cstheme="majorHAnsi"/>
          <w:color w:val="0D0D0D" w:themeColor="text1" w:themeTint="F2"/>
          <w:sz w:val="24"/>
          <w:szCs w:val="24"/>
          <w:lang w:val="ru-RU"/>
        </w:rPr>
        <w:t xml:space="preserve">инвентаризацию 16 объектов </w:t>
      </w:r>
      <w:r w:rsidRPr="00D14817">
        <w:rPr>
          <w:rFonts w:ascii="Calibri Light" w:hAnsi="Calibri Light" w:cstheme="majorHAnsi"/>
          <w:iCs/>
          <w:color w:val="0D0D0D" w:themeColor="text1" w:themeTint="F2"/>
          <w:sz w:val="24"/>
          <w:szCs w:val="24"/>
          <w:lang w:val="ru-RU"/>
        </w:rPr>
        <w:t>газовых сетей</w:t>
      </w:r>
      <w:r>
        <w:rPr>
          <w:rFonts w:ascii="Calibri Light" w:hAnsi="Calibri Light" w:cstheme="majorHAnsi"/>
          <w:iCs/>
          <w:color w:val="0D0D0D" w:themeColor="text1" w:themeTint="F2"/>
          <w:sz w:val="24"/>
          <w:szCs w:val="24"/>
          <w:lang w:val="ru-RU"/>
        </w:rPr>
        <w:t xml:space="preserve"> общей неоцененной стоимостью </w:t>
      </w:r>
      <w:r w:rsidRPr="008F061D">
        <w:rPr>
          <w:rFonts w:ascii="Calibri Light" w:hAnsi="Calibri Light" w:cstheme="majorHAnsi"/>
          <w:b/>
          <w:color w:val="0D0D0D" w:themeColor="text1" w:themeTint="F2"/>
          <w:sz w:val="24"/>
          <w:lang w:val="ru-RU"/>
        </w:rPr>
        <w:t>88 626,0 тыс. леев</w:t>
      </w:r>
      <w:r w:rsidR="008F061D">
        <w:rPr>
          <w:rFonts w:ascii="Calibri Light" w:hAnsi="Calibri Light" w:cstheme="majorHAnsi"/>
          <w:b/>
          <w:color w:val="0D0D0D" w:themeColor="text1" w:themeTint="F2"/>
          <w:sz w:val="24"/>
          <w:lang w:val="ru-RU"/>
        </w:rPr>
        <w:t xml:space="preserve">, </w:t>
      </w:r>
      <w:r w:rsidR="008F061D" w:rsidRPr="008F061D">
        <w:rPr>
          <w:rFonts w:ascii="Calibri Light" w:hAnsi="Calibri Light" w:cstheme="majorHAnsi"/>
          <w:color w:val="0D0D0D" w:themeColor="text1" w:themeTint="F2"/>
          <w:sz w:val="24"/>
          <w:lang w:val="ru-RU"/>
        </w:rPr>
        <w:t xml:space="preserve">а также не </w:t>
      </w:r>
      <w:r w:rsidR="008F061D">
        <w:rPr>
          <w:rFonts w:ascii="Calibri Light" w:hAnsi="Calibri Light" w:cstheme="majorHAnsi"/>
          <w:color w:val="0D0D0D" w:themeColor="text1" w:themeTint="F2"/>
          <w:sz w:val="24"/>
          <w:lang w:val="ru-RU"/>
        </w:rPr>
        <w:t xml:space="preserve">отчитывались о процессе </w:t>
      </w:r>
      <w:r w:rsidR="008F061D" w:rsidRPr="008F061D">
        <w:rPr>
          <w:rFonts w:ascii="Calibri Light" w:hAnsi="Calibri Light" w:cstheme="majorHAnsi"/>
          <w:iCs/>
          <w:color w:val="0D0D0D" w:themeColor="text1" w:themeTint="F2"/>
          <w:sz w:val="24"/>
          <w:szCs w:val="24"/>
          <w:lang w:val="ru-RU"/>
        </w:rPr>
        <w:t>администрировани</w:t>
      </w:r>
      <w:r w:rsidR="008F061D">
        <w:rPr>
          <w:rFonts w:ascii="Calibri Light" w:hAnsi="Calibri Light" w:cstheme="majorHAnsi"/>
          <w:iCs/>
          <w:color w:val="0D0D0D" w:themeColor="text1" w:themeTint="F2"/>
          <w:sz w:val="24"/>
          <w:szCs w:val="24"/>
          <w:lang w:val="ru-RU"/>
        </w:rPr>
        <w:t>я и техническом управлении сетями, переданными газовому оператору.</w:t>
      </w:r>
    </w:p>
    <w:p w:rsidR="008F061D" w:rsidRDefault="008F061D" w:rsidP="001E4F5E">
      <w:pPr>
        <w:shd w:val="clear" w:color="auto" w:fill="FFFFFF"/>
        <w:spacing w:after="0" w:line="276" w:lineRule="auto"/>
        <w:ind w:firstLine="709"/>
        <w:jc w:val="both"/>
        <w:rPr>
          <w:rFonts w:ascii="Calibri Light" w:hAnsi="Calibri Light" w:cstheme="majorHAnsi"/>
          <w:color w:val="0D0D0D" w:themeColor="text1" w:themeTint="F2"/>
          <w:sz w:val="24"/>
          <w:szCs w:val="24"/>
          <w:shd w:val="clear" w:color="auto" w:fill="FFFFFF"/>
          <w:lang w:val="ru-RU"/>
        </w:rPr>
      </w:pPr>
      <w:r>
        <w:rPr>
          <w:rFonts w:ascii="Calibri Light" w:hAnsi="Calibri Light" w:cstheme="majorHAnsi"/>
          <w:color w:val="0D0D0D" w:themeColor="text1" w:themeTint="F2"/>
          <w:sz w:val="24"/>
          <w:szCs w:val="24"/>
          <w:shd w:val="clear" w:color="auto" w:fill="FFFFFF"/>
          <w:lang w:val="ru-RU"/>
        </w:rPr>
        <w:t xml:space="preserve">Районные органы (Районный совет и </w:t>
      </w:r>
      <w:r w:rsidRPr="002F5132">
        <w:rPr>
          <w:rFonts w:ascii="Calibri Light" w:hAnsi="Calibri Light" w:cs="Calibri Light"/>
          <w:color w:val="000000"/>
          <w:sz w:val="24"/>
          <w:szCs w:val="24"/>
          <w:lang w:val="ru-RU"/>
        </w:rPr>
        <w:t>председател</w:t>
      </w:r>
      <w:r>
        <w:rPr>
          <w:rFonts w:ascii="Calibri Light" w:hAnsi="Calibri Light" w:cs="Calibri Light"/>
          <w:color w:val="000000"/>
          <w:sz w:val="24"/>
          <w:szCs w:val="24"/>
          <w:lang w:val="ru-RU"/>
        </w:rPr>
        <w:t>ь</w:t>
      </w:r>
      <w:r w:rsidRPr="002F5132">
        <w:rPr>
          <w:rFonts w:ascii="Calibri Light" w:hAnsi="Calibri Light" w:cs="Calibri Light"/>
          <w:color w:val="000000"/>
          <w:sz w:val="24"/>
          <w:szCs w:val="24"/>
          <w:lang w:val="ru-RU"/>
        </w:rPr>
        <w:t xml:space="preserve"> района</w:t>
      </w:r>
      <w:r>
        <w:rPr>
          <w:rFonts w:ascii="Calibri Light" w:hAnsi="Calibri Light" w:cs="Calibri Light"/>
          <w:color w:val="000000"/>
          <w:sz w:val="24"/>
          <w:szCs w:val="24"/>
          <w:lang w:val="ru-RU"/>
        </w:rPr>
        <w:t>) не исполняли полномочия, возложенные Законом №</w:t>
      </w:r>
      <w:r w:rsidRPr="008F061D">
        <w:rPr>
          <w:rFonts w:ascii="Calibri Light" w:eastAsia="Times New Roman" w:hAnsi="Calibri Light" w:cstheme="majorHAnsi"/>
          <w:color w:val="0D0D0D" w:themeColor="text1" w:themeTint="F2"/>
          <w:sz w:val="24"/>
          <w:szCs w:val="24"/>
          <w:shd w:val="clear" w:color="auto" w:fill="FFFFFF"/>
          <w:lang w:val="ru-RU"/>
        </w:rPr>
        <w:t>436-</w:t>
      </w:r>
      <w:r w:rsidRPr="001E4F5E">
        <w:rPr>
          <w:rFonts w:ascii="Calibri Light" w:eastAsia="Times New Roman" w:hAnsi="Calibri Light" w:cstheme="majorHAnsi"/>
          <w:color w:val="0D0D0D" w:themeColor="text1" w:themeTint="F2"/>
          <w:sz w:val="24"/>
          <w:szCs w:val="24"/>
          <w:shd w:val="clear" w:color="auto" w:fill="FFFFFF"/>
        </w:rPr>
        <w:t>XVI</w:t>
      </w:r>
      <w:r w:rsidRPr="008F061D">
        <w:rPr>
          <w:rFonts w:ascii="Calibri Light" w:eastAsia="Times New Roman" w:hAnsi="Calibri Light" w:cstheme="majorHAnsi"/>
          <w:color w:val="0D0D0D" w:themeColor="text1" w:themeTint="F2"/>
          <w:sz w:val="24"/>
          <w:szCs w:val="24"/>
          <w:shd w:val="clear" w:color="auto" w:fill="FFFFFF"/>
          <w:lang w:val="ru-RU"/>
        </w:rPr>
        <w:t xml:space="preserve"> </w:t>
      </w:r>
      <w:r>
        <w:rPr>
          <w:rFonts w:ascii="Calibri Light" w:eastAsia="Times New Roman" w:hAnsi="Calibri Light" w:cstheme="majorHAnsi"/>
          <w:color w:val="0D0D0D" w:themeColor="text1" w:themeTint="F2"/>
          <w:sz w:val="24"/>
          <w:szCs w:val="24"/>
          <w:shd w:val="clear" w:color="auto" w:fill="FFFFFF"/>
          <w:lang w:val="ru-RU"/>
        </w:rPr>
        <w:t>от</w:t>
      </w:r>
      <w:r w:rsidRPr="008F061D">
        <w:rPr>
          <w:rFonts w:ascii="Calibri Light" w:eastAsia="Times New Roman" w:hAnsi="Calibri Light" w:cstheme="majorHAnsi"/>
          <w:color w:val="0D0D0D" w:themeColor="text1" w:themeTint="F2"/>
          <w:sz w:val="24"/>
          <w:szCs w:val="24"/>
          <w:shd w:val="clear" w:color="auto" w:fill="FFFFFF"/>
          <w:lang w:val="ru-RU"/>
        </w:rPr>
        <w:t xml:space="preserve"> 28.12.2006</w:t>
      </w:r>
      <w:r>
        <w:rPr>
          <w:rFonts w:ascii="Calibri Light" w:eastAsia="Times New Roman" w:hAnsi="Calibri Light" w:cstheme="majorHAnsi"/>
          <w:color w:val="0D0D0D" w:themeColor="text1" w:themeTint="F2"/>
          <w:sz w:val="24"/>
          <w:szCs w:val="24"/>
          <w:shd w:val="clear" w:color="auto" w:fill="FFFFFF"/>
          <w:lang w:val="ru-RU"/>
        </w:rPr>
        <w:t xml:space="preserve"> и Законом №</w:t>
      </w:r>
      <w:r w:rsidRPr="008F061D">
        <w:rPr>
          <w:rFonts w:ascii="Calibri Light" w:eastAsia="Times New Roman" w:hAnsi="Calibri Light" w:cstheme="majorHAnsi"/>
          <w:color w:val="0D0D0D" w:themeColor="text1" w:themeTint="F2"/>
          <w:sz w:val="24"/>
          <w:szCs w:val="24"/>
          <w:shd w:val="clear" w:color="auto" w:fill="FFFFFF"/>
          <w:lang w:val="ru-RU"/>
        </w:rPr>
        <w:t>435-</w:t>
      </w:r>
      <w:r w:rsidRPr="001E4F5E">
        <w:rPr>
          <w:rFonts w:ascii="Calibri Light" w:eastAsia="Times New Roman" w:hAnsi="Calibri Light" w:cstheme="majorHAnsi"/>
          <w:color w:val="0D0D0D" w:themeColor="text1" w:themeTint="F2"/>
          <w:sz w:val="24"/>
          <w:szCs w:val="24"/>
          <w:shd w:val="clear" w:color="auto" w:fill="FFFFFF"/>
        </w:rPr>
        <w:t>XVI</w:t>
      </w:r>
      <w:r w:rsidRPr="008F061D">
        <w:rPr>
          <w:rFonts w:ascii="Calibri Light" w:eastAsia="Times New Roman" w:hAnsi="Calibri Light" w:cstheme="majorHAnsi"/>
          <w:color w:val="0D0D0D" w:themeColor="text1" w:themeTint="F2"/>
          <w:sz w:val="24"/>
          <w:szCs w:val="24"/>
          <w:shd w:val="clear" w:color="auto" w:fill="FFFFFF"/>
          <w:lang w:val="ru-RU"/>
        </w:rPr>
        <w:t xml:space="preserve"> </w:t>
      </w:r>
      <w:r>
        <w:rPr>
          <w:rFonts w:ascii="Calibri Light" w:eastAsia="Times New Roman" w:hAnsi="Calibri Light" w:cstheme="majorHAnsi"/>
          <w:color w:val="0D0D0D" w:themeColor="text1" w:themeTint="F2"/>
          <w:sz w:val="24"/>
          <w:szCs w:val="24"/>
          <w:shd w:val="clear" w:color="auto" w:fill="FFFFFF"/>
          <w:lang w:val="ru-RU"/>
        </w:rPr>
        <w:t xml:space="preserve">от </w:t>
      </w:r>
      <w:r w:rsidRPr="008F061D">
        <w:rPr>
          <w:rFonts w:ascii="Calibri Light" w:eastAsia="Times New Roman" w:hAnsi="Calibri Light" w:cstheme="majorHAnsi"/>
          <w:color w:val="0D0D0D" w:themeColor="text1" w:themeTint="F2"/>
          <w:sz w:val="24"/>
          <w:szCs w:val="24"/>
          <w:shd w:val="clear" w:color="auto" w:fill="FFFFFF"/>
          <w:lang w:val="ru-RU"/>
        </w:rPr>
        <w:t>28.12.2006.</w:t>
      </w:r>
      <w:r>
        <w:rPr>
          <w:rFonts w:ascii="Calibri Light" w:eastAsia="Times New Roman" w:hAnsi="Calibri Light" w:cstheme="majorHAnsi"/>
          <w:color w:val="0D0D0D" w:themeColor="text1" w:themeTint="F2"/>
          <w:sz w:val="24"/>
          <w:szCs w:val="24"/>
          <w:shd w:val="clear" w:color="auto" w:fill="FFFFFF"/>
          <w:lang w:val="ru-RU"/>
        </w:rPr>
        <w:t xml:space="preserve"> Исходя из законно установленных областей деятельности местных органов второго уровня, </w:t>
      </w:r>
      <w:r>
        <w:rPr>
          <w:rFonts w:ascii="Calibri Light" w:hAnsi="Calibri Light" w:cstheme="majorHAnsi"/>
          <w:color w:val="0D0D0D" w:themeColor="text1" w:themeTint="F2"/>
          <w:sz w:val="24"/>
          <w:szCs w:val="24"/>
          <w:shd w:val="clear" w:color="auto" w:fill="FFFFFF"/>
          <w:lang w:val="ru-RU"/>
        </w:rPr>
        <w:t>Районный совет должен реализовать на а</w:t>
      </w:r>
      <w:r w:rsidRPr="008F061D">
        <w:rPr>
          <w:rFonts w:ascii="Calibri Light" w:hAnsi="Calibri Light" w:cstheme="majorHAnsi"/>
          <w:iCs/>
          <w:color w:val="0D0D0D" w:themeColor="text1" w:themeTint="F2"/>
          <w:sz w:val="24"/>
          <w:szCs w:val="24"/>
          <w:lang w:val="ru-RU"/>
        </w:rPr>
        <w:t>дминистрир</w:t>
      </w:r>
      <w:r>
        <w:rPr>
          <w:rFonts w:ascii="Calibri Light" w:hAnsi="Calibri Light" w:cstheme="majorHAnsi"/>
          <w:iCs/>
          <w:color w:val="0D0D0D" w:themeColor="text1" w:themeTint="F2"/>
          <w:sz w:val="24"/>
          <w:szCs w:val="24"/>
          <w:lang w:val="ru-RU"/>
        </w:rPr>
        <w:t>уемой территории основные полномочия в решении а</w:t>
      </w:r>
      <w:r w:rsidRPr="008F061D">
        <w:rPr>
          <w:rFonts w:ascii="Calibri Light" w:hAnsi="Calibri Light" w:cstheme="majorHAnsi"/>
          <w:iCs/>
          <w:color w:val="0D0D0D" w:themeColor="text1" w:themeTint="F2"/>
          <w:sz w:val="24"/>
          <w:szCs w:val="24"/>
          <w:lang w:val="ru-RU"/>
        </w:rPr>
        <w:t>дминистрир</w:t>
      </w:r>
      <w:r>
        <w:rPr>
          <w:rFonts w:ascii="Calibri Light" w:hAnsi="Calibri Light" w:cstheme="majorHAnsi"/>
          <w:iCs/>
          <w:color w:val="0D0D0D" w:themeColor="text1" w:themeTint="F2"/>
          <w:sz w:val="24"/>
          <w:szCs w:val="24"/>
          <w:lang w:val="ru-RU"/>
        </w:rPr>
        <w:t>ования имущества публичной и частной сферы района</w:t>
      </w:r>
      <w:r w:rsidRPr="001E4F5E">
        <w:rPr>
          <w:rStyle w:val="a5"/>
          <w:rFonts w:ascii="Calibri Light" w:hAnsi="Calibri Light" w:cstheme="majorHAnsi"/>
          <w:color w:val="0D0D0D" w:themeColor="text1" w:themeTint="F2"/>
          <w:sz w:val="24"/>
          <w:szCs w:val="24"/>
        </w:rPr>
        <w:footnoteReference w:id="102"/>
      </w:r>
      <w:r w:rsidRPr="008F061D">
        <w:rPr>
          <w:rFonts w:ascii="Calibri Light" w:hAnsi="Calibri Light" w:cstheme="majorHAnsi"/>
          <w:color w:val="0D0D0D" w:themeColor="text1" w:themeTint="F2"/>
          <w:sz w:val="24"/>
          <w:szCs w:val="24"/>
          <w:shd w:val="clear" w:color="auto" w:fill="FFFFFF"/>
          <w:lang w:val="ru-RU"/>
        </w:rPr>
        <w:t>.</w:t>
      </w:r>
      <w:r>
        <w:rPr>
          <w:rFonts w:ascii="Calibri Light" w:hAnsi="Calibri Light" w:cstheme="majorHAnsi"/>
          <w:color w:val="0D0D0D" w:themeColor="text1" w:themeTint="F2"/>
          <w:sz w:val="24"/>
          <w:szCs w:val="24"/>
          <w:shd w:val="clear" w:color="auto" w:fill="FFFFFF"/>
          <w:lang w:val="ru-RU"/>
        </w:rPr>
        <w:t xml:space="preserve"> Имущество публичной собственности</w:t>
      </w:r>
      <w:r w:rsidR="00037218">
        <w:rPr>
          <w:rFonts w:ascii="Calibri Light" w:hAnsi="Calibri Light" w:cstheme="majorHAnsi"/>
          <w:color w:val="0D0D0D" w:themeColor="text1" w:themeTint="F2"/>
          <w:sz w:val="24"/>
          <w:szCs w:val="24"/>
          <w:shd w:val="clear" w:color="auto" w:fill="FFFFFF"/>
          <w:lang w:val="ru-RU"/>
        </w:rPr>
        <w:t xml:space="preserve"> </w:t>
      </w:r>
      <w:r w:rsidR="00037218" w:rsidRPr="002F5132">
        <w:rPr>
          <w:rFonts w:ascii="Calibri Light" w:hAnsi="Calibri Light" w:cstheme="majorHAnsi"/>
          <w:iCs/>
          <w:sz w:val="24"/>
          <w:szCs w:val="24"/>
          <w:lang w:val="ru-RU"/>
        </w:rPr>
        <w:t>административно-территориальной единицы</w:t>
      </w:r>
      <w:r w:rsidR="00037218">
        <w:rPr>
          <w:rFonts w:ascii="Calibri Light" w:hAnsi="Calibri Light" w:cstheme="majorHAnsi"/>
          <w:iCs/>
          <w:sz w:val="24"/>
          <w:szCs w:val="24"/>
          <w:lang w:val="ru-RU"/>
        </w:rPr>
        <w:t xml:space="preserve"> не было подвергнуто ежегодной </w:t>
      </w:r>
      <w:r w:rsidR="00037218">
        <w:rPr>
          <w:rFonts w:ascii="Calibri Light" w:hAnsi="Calibri Light" w:cstheme="majorHAnsi"/>
          <w:color w:val="0D0D0D" w:themeColor="text1" w:themeTint="F2"/>
          <w:sz w:val="24"/>
          <w:szCs w:val="24"/>
          <w:lang w:val="ru-RU"/>
        </w:rPr>
        <w:t xml:space="preserve">инвентаризации, а отчеты по их </w:t>
      </w:r>
      <w:r w:rsidR="00037218">
        <w:rPr>
          <w:rFonts w:ascii="Calibri Light" w:hAnsi="Calibri Light" w:cstheme="majorHAnsi"/>
          <w:iCs/>
          <w:color w:val="0D0D0D" w:themeColor="text1" w:themeTint="F2"/>
          <w:sz w:val="24"/>
          <w:szCs w:val="24"/>
          <w:lang w:val="ru-RU"/>
        </w:rPr>
        <w:t>а</w:t>
      </w:r>
      <w:r w:rsidR="00037218" w:rsidRPr="008F061D">
        <w:rPr>
          <w:rFonts w:ascii="Calibri Light" w:hAnsi="Calibri Light" w:cstheme="majorHAnsi"/>
          <w:iCs/>
          <w:color w:val="0D0D0D" w:themeColor="text1" w:themeTint="F2"/>
          <w:sz w:val="24"/>
          <w:szCs w:val="24"/>
          <w:lang w:val="ru-RU"/>
        </w:rPr>
        <w:t>дминистрир</w:t>
      </w:r>
      <w:r w:rsidR="00037218">
        <w:rPr>
          <w:rFonts w:ascii="Calibri Light" w:hAnsi="Calibri Light" w:cstheme="majorHAnsi"/>
          <w:iCs/>
          <w:color w:val="0D0D0D" w:themeColor="text1" w:themeTint="F2"/>
          <w:sz w:val="24"/>
          <w:szCs w:val="24"/>
          <w:lang w:val="ru-RU"/>
        </w:rPr>
        <w:t>ованию не были представлены местному совету.</w:t>
      </w:r>
    </w:p>
    <w:p w:rsidR="001E4F5E" w:rsidRPr="00037218" w:rsidRDefault="00037218" w:rsidP="001E4F5E">
      <w:pPr>
        <w:shd w:val="clear" w:color="auto" w:fill="FFFFFF"/>
        <w:spacing w:after="0" w:line="276" w:lineRule="auto"/>
        <w:ind w:firstLine="709"/>
        <w:jc w:val="both"/>
        <w:rPr>
          <w:rFonts w:ascii="Calibri Light" w:eastAsia="Times New Roman" w:hAnsi="Calibri Light" w:cstheme="majorHAnsi"/>
          <w:b/>
          <w:bCs/>
          <w:color w:val="0D0D0D" w:themeColor="text1" w:themeTint="F2"/>
          <w:sz w:val="24"/>
          <w:szCs w:val="24"/>
          <w:lang w:val="ru-RU"/>
        </w:rPr>
      </w:pPr>
      <w:r>
        <w:rPr>
          <w:rFonts w:ascii="Calibri Light" w:hAnsi="Calibri Light" w:cstheme="majorHAnsi"/>
          <w:color w:val="0D0D0D" w:themeColor="text1" w:themeTint="F2"/>
          <w:sz w:val="24"/>
          <w:szCs w:val="24"/>
          <w:shd w:val="clear" w:color="auto" w:fill="FFFFFF"/>
          <w:lang w:val="ru-RU"/>
        </w:rPr>
        <w:t xml:space="preserve">Орган не проводил контроль и не располагает актуальной информацией о газовой </w:t>
      </w:r>
      <w:r w:rsidRPr="00D14817">
        <w:rPr>
          <w:rFonts w:ascii="Calibri Light" w:hAnsi="Calibri Light" w:cstheme="majorHAnsi"/>
          <w:iCs/>
          <w:color w:val="0D0D0D" w:themeColor="text1" w:themeTint="F2"/>
          <w:sz w:val="24"/>
          <w:szCs w:val="24"/>
          <w:lang w:val="ru-RU"/>
        </w:rPr>
        <w:t>инфраструктур</w:t>
      </w:r>
      <w:r>
        <w:rPr>
          <w:rFonts w:ascii="Calibri Light" w:hAnsi="Calibri Light" w:cstheme="majorHAnsi"/>
          <w:iCs/>
          <w:color w:val="0D0D0D" w:themeColor="text1" w:themeTint="F2"/>
          <w:sz w:val="24"/>
          <w:szCs w:val="24"/>
          <w:lang w:val="ru-RU"/>
        </w:rPr>
        <w:t xml:space="preserve">е, в том числе о подключении публичных/частных лиц, которое было произведено без согласия и распоряжения районного органа Унгень. Не обеспечен учет договоров по </w:t>
      </w:r>
      <w:r w:rsidR="00A92A01">
        <w:rPr>
          <w:rFonts w:ascii="Calibri Light" w:hAnsi="Calibri Light" w:cstheme="majorHAnsi"/>
          <w:iCs/>
          <w:color w:val="0D0D0D" w:themeColor="text1" w:themeTint="F2"/>
          <w:sz w:val="24"/>
          <w:szCs w:val="24"/>
          <w:lang w:val="ru-RU"/>
        </w:rPr>
        <w:t>передаче на техническое обслуживание, они отсутствовали на данный момент, согласно запросу аудита, будучи представленными с опозданием свыше 30 календарных дней от запроса.</w:t>
      </w:r>
      <w:r>
        <w:rPr>
          <w:rFonts w:ascii="Calibri Light" w:hAnsi="Calibri Light" w:cstheme="majorHAnsi"/>
          <w:iCs/>
          <w:color w:val="0D0D0D" w:themeColor="text1" w:themeTint="F2"/>
          <w:sz w:val="24"/>
          <w:szCs w:val="24"/>
          <w:lang w:val="ru-RU"/>
        </w:rPr>
        <w:t xml:space="preserve"> </w:t>
      </w:r>
    </w:p>
    <w:p w:rsidR="00A92A01" w:rsidRDefault="00A92A01" w:rsidP="001E4F5E">
      <w:pPr>
        <w:spacing w:after="0" w:line="276" w:lineRule="auto"/>
        <w:ind w:firstLine="709"/>
        <w:jc w:val="both"/>
        <w:rPr>
          <w:rStyle w:val="af2"/>
          <w:rFonts w:ascii="Calibri Light" w:hAnsi="Calibri Light" w:cstheme="majorHAnsi"/>
          <w:b w:val="0"/>
          <w:color w:val="0D0D0D" w:themeColor="text1" w:themeTint="F2"/>
          <w:sz w:val="24"/>
          <w:szCs w:val="28"/>
          <w:lang w:val="ru-RU"/>
        </w:rPr>
      </w:pPr>
      <w:r>
        <w:rPr>
          <w:rFonts w:ascii="Calibri Light" w:hAnsi="Calibri Light" w:cstheme="majorHAnsi"/>
          <w:color w:val="0D0D0D" w:themeColor="text1" w:themeTint="F2"/>
          <w:sz w:val="24"/>
          <w:szCs w:val="24"/>
          <w:lang w:val="ru-RU"/>
        </w:rPr>
        <w:t>Полномочия</w:t>
      </w:r>
      <w:r w:rsidRPr="00A92A01">
        <w:rPr>
          <w:rFonts w:ascii="Calibri Light" w:hAnsi="Calibri Light" w:cstheme="majorHAnsi"/>
          <w:color w:val="0D0D0D" w:themeColor="text1" w:themeTint="F2"/>
          <w:sz w:val="24"/>
          <w:szCs w:val="24"/>
          <w:lang w:val="ru-RU"/>
        </w:rPr>
        <w:t xml:space="preserve"> </w:t>
      </w:r>
      <w:r>
        <w:rPr>
          <w:rFonts w:ascii="Calibri Light" w:hAnsi="Calibri Light" w:cstheme="majorHAnsi"/>
          <w:color w:val="0D0D0D" w:themeColor="text1" w:themeTint="F2"/>
          <w:sz w:val="24"/>
          <w:szCs w:val="24"/>
          <w:lang w:val="ru-RU"/>
        </w:rPr>
        <w:t>ОМПУ</w:t>
      </w:r>
      <w:r w:rsidRPr="00A92A01">
        <w:rPr>
          <w:rFonts w:ascii="Calibri Light" w:hAnsi="Calibri Light" w:cstheme="majorHAnsi"/>
          <w:color w:val="0D0D0D" w:themeColor="text1" w:themeTint="F2"/>
          <w:sz w:val="24"/>
          <w:szCs w:val="24"/>
          <w:lang w:val="ru-RU"/>
        </w:rPr>
        <w:t xml:space="preserve"> </w:t>
      </w:r>
      <w:r>
        <w:rPr>
          <w:rFonts w:ascii="Calibri Light" w:hAnsi="Calibri Light" w:cstheme="majorHAnsi"/>
          <w:color w:val="0D0D0D" w:themeColor="text1" w:themeTint="F2"/>
          <w:sz w:val="24"/>
          <w:szCs w:val="24"/>
          <w:lang w:val="ru-RU"/>
        </w:rPr>
        <w:t>установлены</w:t>
      </w:r>
      <w:r w:rsidRPr="00A92A01">
        <w:rPr>
          <w:rFonts w:ascii="Calibri Light" w:hAnsi="Calibri Light" w:cstheme="majorHAnsi"/>
          <w:color w:val="0D0D0D" w:themeColor="text1" w:themeTint="F2"/>
          <w:sz w:val="24"/>
          <w:szCs w:val="24"/>
          <w:lang w:val="ru-RU"/>
        </w:rPr>
        <w:t xml:space="preserve"> </w:t>
      </w:r>
      <w:r>
        <w:rPr>
          <w:rFonts w:ascii="Calibri Light" w:hAnsi="Calibri Light" w:cstheme="majorHAnsi"/>
          <w:color w:val="0D0D0D" w:themeColor="text1" w:themeTint="F2"/>
          <w:sz w:val="24"/>
          <w:szCs w:val="24"/>
          <w:lang w:val="ru-RU"/>
        </w:rPr>
        <w:t>законно</w:t>
      </w:r>
      <w:r w:rsidRPr="001E4F5E">
        <w:rPr>
          <w:rStyle w:val="a5"/>
          <w:rFonts w:ascii="Calibri Light" w:hAnsi="Calibri Light" w:cstheme="majorHAnsi"/>
          <w:bCs/>
          <w:color w:val="0D0D0D" w:themeColor="text1" w:themeTint="F2"/>
          <w:sz w:val="24"/>
          <w:szCs w:val="28"/>
        </w:rPr>
        <w:footnoteReference w:id="103"/>
      </w:r>
      <w:r w:rsidRPr="00A92A01">
        <w:rPr>
          <w:rStyle w:val="af2"/>
          <w:rFonts w:ascii="Calibri Light" w:hAnsi="Calibri Light" w:cstheme="majorHAnsi"/>
          <w:b w:val="0"/>
          <w:color w:val="0D0D0D" w:themeColor="text1" w:themeTint="F2"/>
          <w:sz w:val="24"/>
          <w:szCs w:val="28"/>
          <w:lang w:val="ru-RU"/>
        </w:rPr>
        <w:t>,</w:t>
      </w:r>
      <w:r>
        <w:rPr>
          <w:rFonts w:ascii="Calibri Light" w:hAnsi="Calibri Light" w:cstheme="majorHAnsi"/>
          <w:color w:val="0D0D0D" w:themeColor="text1" w:themeTint="F2"/>
          <w:sz w:val="24"/>
          <w:szCs w:val="24"/>
          <w:lang w:val="ru-RU"/>
        </w:rPr>
        <w:t xml:space="preserve"> они несут ответственность за разработку проектов строительства распределительных сетей природного газа местного назначения, </w:t>
      </w:r>
      <w:r w:rsidRPr="00A92A01">
        <w:rPr>
          <w:rStyle w:val="af2"/>
          <w:rFonts w:ascii="Calibri Light" w:hAnsi="Calibri Light" w:cstheme="majorHAnsi"/>
          <w:b w:val="0"/>
          <w:color w:val="0D0D0D" w:themeColor="text1" w:themeTint="F2"/>
          <w:sz w:val="24"/>
          <w:szCs w:val="28"/>
          <w:lang w:val="ru-RU"/>
        </w:rPr>
        <w:t>осуществляемого</w:t>
      </w:r>
      <w:r>
        <w:rPr>
          <w:rFonts w:ascii="Calibri Light" w:hAnsi="Calibri Light" w:cstheme="majorHAnsi"/>
          <w:color w:val="0D0D0D" w:themeColor="text1" w:themeTint="F2"/>
          <w:sz w:val="24"/>
          <w:szCs w:val="24"/>
          <w:lang w:val="ru-RU"/>
        </w:rPr>
        <w:t xml:space="preserve"> на основании </w:t>
      </w:r>
      <w:r w:rsidRPr="00A92A01">
        <w:rPr>
          <w:rStyle w:val="af2"/>
          <w:rFonts w:ascii="Calibri Light" w:hAnsi="Calibri Light" w:cstheme="majorHAnsi"/>
          <w:b w:val="0"/>
          <w:color w:val="0D0D0D" w:themeColor="text1" w:themeTint="F2"/>
          <w:sz w:val="24"/>
          <w:szCs w:val="28"/>
          <w:lang w:val="ru-RU"/>
        </w:rPr>
        <w:t>разрешений на подключени</w:t>
      </w:r>
      <w:r>
        <w:rPr>
          <w:rStyle w:val="af2"/>
          <w:rFonts w:ascii="Calibri Light" w:hAnsi="Calibri Light" w:cstheme="majorHAnsi"/>
          <w:b w:val="0"/>
          <w:color w:val="0D0D0D" w:themeColor="text1" w:themeTint="F2"/>
          <w:sz w:val="24"/>
          <w:szCs w:val="28"/>
          <w:lang w:val="ru-RU"/>
        </w:rPr>
        <w:t>е</w:t>
      </w:r>
      <w:r w:rsidRPr="00A92A01">
        <w:rPr>
          <w:rStyle w:val="af2"/>
          <w:rFonts w:ascii="Calibri Light" w:hAnsi="Calibri Light" w:cstheme="majorHAnsi"/>
          <w:b w:val="0"/>
          <w:color w:val="0D0D0D" w:themeColor="text1" w:themeTint="F2"/>
          <w:sz w:val="24"/>
          <w:szCs w:val="28"/>
          <w:lang w:val="ru-RU"/>
        </w:rPr>
        <w:t>,</w:t>
      </w:r>
      <w:r>
        <w:rPr>
          <w:rStyle w:val="af2"/>
          <w:rFonts w:ascii="Calibri Light" w:hAnsi="Calibri Light" w:cstheme="majorHAnsi"/>
          <w:b w:val="0"/>
          <w:color w:val="0D0D0D" w:themeColor="text1" w:themeTint="F2"/>
          <w:sz w:val="24"/>
          <w:szCs w:val="28"/>
          <w:lang w:val="ru-RU"/>
        </w:rPr>
        <w:t xml:space="preserve"> выданных операторами </w:t>
      </w:r>
      <w:r w:rsidR="009A3B18" w:rsidRPr="00A92A01">
        <w:rPr>
          <w:rStyle w:val="af2"/>
          <w:rFonts w:ascii="Calibri Light" w:hAnsi="Calibri Light" w:cstheme="majorHAnsi"/>
          <w:b w:val="0"/>
          <w:color w:val="0D0D0D" w:themeColor="text1" w:themeTint="F2"/>
          <w:sz w:val="24"/>
          <w:szCs w:val="28"/>
          <w:lang w:val="ru-RU"/>
        </w:rPr>
        <w:t>распределительных систем</w:t>
      </w:r>
      <w:r w:rsidR="009A3B18">
        <w:rPr>
          <w:rStyle w:val="af2"/>
          <w:rFonts w:ascii="Calibri Light" w:hAnsi="Calibri Light" w:cstheme="majorHAnsi"/>
          <w:b w:val="0"/>
          <w:color w:val="0D0D0D" w:themeColor="text1" w:themeTint="F2"/>
          <w:sz w:val="24"/>
          <w:szCs w:val="28"/>
          <w:lang w:val="ru-RU"/>
        </w:rPr>
        <w:t xml:space="preserve">, </w:t>
      </w:r>
      <w:r>
        <w:rPr>
          <w:rFonts w:ascii="Calibri Light" w:hAnsi="Calibri Light" w:cstheme="majorHAnsi"/>
          <w:color w:val="0D0D0D" w:themeColor="text1" w:themeTint="F2"/>
          <w:sz w:val="24"/>
          <w:szCs w:val="24"/>
          <w:lang w:val="ru-RU"/>
        </w:rPr>
        <w:t>и в соответствии с градостроительными планами и планами обустройства территории.</w:t>
      </w:r>
    </w:p>
    <w:p w:rsidR="001E4F5E" w:rsidRPr="009A3B18" w:rsidRDefault="009A3B18" w:rsidP="001E4F5E">
      <w:pPr>
        <w:spacing w:after="0" w:line="276" w:lineRule="auto"/>
        <w:ind w:firstLine="709"/>
        <w:jc w:val="both"/>
        <w:rPr>
          <w:rFonts w:ascii="Calibri Light" w:hAnsi="Calibri Light" w:cstheme="majorHAnsi"/>
          <w:color w:val="0D0D0D" w:themeColor="text1" w:themeTint="F2"/>
          <w:sz w:val="24"/>
          <w:szCs w:val="28"/>
          <w:shd w:val="clear" w:color="auto" w:fill="FFFFFF"/>
          <w:lang w:val="ru-RU"/>
        </w:rPr>
      </w:pPr>
      <w:r>
        <w:rPr>
          <w:rFonts w:ascii="Calibri Light" w:hAnsi="Calibri Light" w:cstheme="majorHAnsi"/>
          <w:color w:val="0D0D0D" w:themeColor="text1" w:themeTint="F2"/>
          <w:sz w:val="24"/>
          <w:szCs w:val="28"/>
          <w:shd w:val="clear" w:color="auto" w:fill="FFFFFF"/>
          <w:lang w:val="ru-RU"/>
        </w:rPr>
        <w:t xml:space="preserve">В свою очередь, </w:t>
      </w:r>
      <w:r>
        <w:rPr>
          <w:rFonts w:ascii="Calibri Light" w:hAnsi="Calibri Light" w:cstheme="majorHAnsi"/>
          <w:i/>
          <w:color w:val="0D0D0D" w:themeColor="text1" w:themeTint="F2"/>
          <w:sz w:val="24"/>
          <w:szCs w:val="28"/>
          <w:shd w:val="clear" w:color="auto" w:fill="FFFFFF"/>
          <w:lang w:val="ru-RU"/>
        </w:rPr>
        <w:t xml:space="preserve">оператор обеспечивает развитие </w:t>
      </w:r>
      <w:r w:rsidRPr="009A3B18">
        <w:rPr>
          <w:rFonts w:ascii="Calibri Light" w:hAnsi="Calibri Light" w:cstheme="majorHAnsi"/>
          <w:i/>
          <w:color w:val="0D0D0D" w:themeColor="text1" w:themeTint="F2"/>
          <w:sz w:val="24"/>
          <w:szCs w:val="24"/>
          <w:lang w:val="ru-RU"/>
        </w:rPr>
        <w:t>распределительных сетей природного газа</w:t>
      </w:r>
      <w:r w:rsidR="001E4F5E" w:rsidRPr="009A3B18">
        <w:rPr>
          <w:rFonts w:ascii="Calibri Light" w:hAnsi="Calibri Light" w:cstheme="majorHAnsi"/>
          <w:i/>
          <w:color w:val="0D0D0D" w:themeColor="text1" w:themeTint="F2"/>
          <w:sz w:val="24"/>
          <w:szCs w:val="28"/>
          <w:shd w:val="clear" w:color="auto" w:fill="FFFFFF"/>
          <w:lang w:val="ru-RU"/>
        </w:rPr>
        <w:t>.</w:t>
      </w:r>
      <w:r>
        <w:rPr>
          <w:rFonts w:ascii="Calibri Light" w:hAnsi="Calibri Light" w:cstheme="majorHAnsi"/>
          <w:i/>
          <w:color w:val="0D0D0D" w:themeColor="text1" w:themeTint="F2"/>
          <w:sz w:val="24"/>
          <w:szCs w:val="28"/>
          <w:shd w:val="clear" w:color="auto" w:fill="FFFFFF"/>
          <w:lang w:val="ru-RU"/>
        </w:rPr>
        <w:t xml:space="preserve"> </w:t>
      </w:r>
      <w:r>
        <w:rPr>
          <w:rFonts w:ascii="Calibri Light" w:hAnsi="Calibri Light" w:cstheme="majorHAnsi"/>
          <w:color w:val="0D0D0D" w:themeColor="text1" w:themeTint="F2"/>
          <w:sz w:val="24"/>
          <w:szCs w:val="28"/>
          <w:shd w:val="clear" w:color="auto" w:fill="FFFFFF"/>
          <w:lang w:val="ru-RU"/>
        </w:rPr>
        <w:t xml:space="preserve">Расходы на развитие </w:t>
      </w:r>
      <w:r>
        <w:rPr>
          <w:rFonts w:ascii="Calibri Light" w:hAnsi="Calibri Light" w:cstheme="majorHAnsi"/>
          <w:color w:val="0D0D0D" w:themeColor="text1" w:themeTint="F2"/>
          <w:sz w:val="24"/>
          <w:szCs w:val="24"/>
          <w:lang w:val="ru-RU"/>
        </w:rPr>
        <w:t xml:space="preserve">распределительных сетей природного газа несет оператор </w:t>
      </w:r>
      <w:r w:rsidRPr="00A92A01">
        <w:rPr>
          <w:rStyle w:val="af2"/>
          <w:rFonts w:ascii="Calibri Light" w:hAnsi="Calibri Light" w:cstheme="majorHAnsi"/>
          <w:b w:val="0"/>
          <w:color w:val="0D0D0D" w:themeColor="text1" w:themeTint="F2"/>
          <w:sz w:val="24"/>
          <w:szCs w:val="28"/>
          <w:lang w:val="ru-RU"/>
        </w:rPr>
        <w:t>распределительн</w:t>
      </w:r>
      <w:r>
        <w:rPr>
          <w:rStyle w:val="af2"/>
          <w:rFonts w:ascii="Calibri Light" w:hAnsi="Calibri Light" w:cstheme="majorHAnsi"/>
          <w:b w:val="0"/>
          <w:color w:val="0D0D0D" w:themeColor="text1" w:themeTint="F2"/>
          <w:sz w:val="24"/>
          <w:szCs w:val="28"/>
          <w:lang w:val="ru-RU"/>
        </w:rPr>
        <w:t>ой</w:t>
      </w:r>
      <w:r w:rsidRPr="00A92A01">
        <w:rPr>
          <w:rStyle w:val="af2"/>
          <w:rFonts w:ascii="Calibri Light" w:hAnsi="Calibri Light" w:cstheme="majorHAnsi"/>
          <w:b w:val="0"/>
          <w:color w:val="0D0D0D" w:themeColor="text1" w:themeTint="F2"/>
          <w:sz w:val="24"/>
          <w:szCs w:val="28"/>
          <w:lang w:val="ru-RU"/>
        </w:rPr>
        <w:t xml:space="preserve"> систем</w:t>
      </w:r>
      <w:r>
        <w:rPr>
          <w:rStyle w:val="af2"/>
          <w:rFonts w:ascii="Calibri Light" w:hAnsi="Calibri Light" w:cstheme="majorHAnsi"/>
          <w:b w:val="0"/>
          <w:color w:val="0D0D0D" w:themeColor="text1" w:themeTint="F2"/>
          <w:sz w:val="24"/>
          <w:szCs w:val="28"/>
          <w:lang w:val="ru-RU"/>
        </w:rPr>
        <w:t>ы</w:t>
      </w:r>
      <w:r w:rsidRPr="001E4F5E">
        <w:rPr>
          <w:rStyle w:val="a5"/>
          <w:rFonts w:ascii="Calibri Light" w:hAnsi="Calibri Light" w:cstheme="majorHAnsi"/>
          <w:color w:val="0D0D0D" w:themeColor="text1" w:themeTint="F2"/>
          <w:sz w:val="24"/>
          <w:szCs w:val="28"/>
          <w:shd w:val="clear" w:color="auto" w:fill="FFFFFF"/>
        </w:rPr>
        <w:footnoteReference w:id="104"/>
      </w:r>
      <w:r w:rsidRPr="009A3B18">
        <w:rPr>
          <w:rFonts w:ascii="Calibri Light" w:hAnsi="Calibri Light" w:cstheme="majorHAnsi"/>
          <w:color w:val="0D0D0D" w:themeColor="text1" w:themeTint="F2"/>
          <w:sz w:val="24"/>
          <w:szCs w:val="28"/>
          <w:shd w:val="clear" w:color="auto" w:fill="FFFFFF"/>
          <w:lang w:val="ru-RU"/>
        </w:rPr>
        <w:t>.</w:t>
      </w:r>
    </w:p>
    <w:p w:rsidR="009A3B18" w:rsidRDefault="009A3B18" w:rsidP="001E4F5E">
      <w:pPr>
        <w:spacing w:after="0" w:line="276" w:lineRule="auto"/>
        <w:ind w:firstLine="709"/>
        <w:jc w:val="both"/>
        <w:rPr>
          <w:rFonts w:ascii="Calibri Light" w:hAnsi="Calibri Light" w:cstheme="majorHAnsi"/>
          <w:color w:val="0D0D0D" w:themeColor="text1" w:themeTint="F2"/>
          <w:sz w:val="24"/>
          <w:szCs w:val="28"/>
          <w:lang w:val="ru-RU"/>
        </w:rPr>
      </w:pPr>
      <w:r>
        <w:rPr>
          <w:rFonts w:ascii="Calibri Light" w:hAnsi="Calibri Light" w:cstheme="majorHAnsi"/>
          <w:color w:val="0D0D0D" w:themeColor="text1" w:themeTint="F2"/>
          <w:sz w:val="24"/>
          <w:szCs w:val="28"/>
          <w:lang w:val="ru-RU"/>
        </w:rPr>
        <w:t>Согласно</w:t>
      </w:r>
      <w:r w:rsidRPr="009A3B18">
        <w:rPr>
          <w:rFonts w:ascii="Calibri Light" w:hAnsi="Calibri Light" w:cstheme="majorHAnsi"/>
          <w:color w:val="0D0D0D" w:themeColor="text1" w:themeTint="F2"/>
          <w:sz w:val="24"/>
          <w:szCs w:val="28"/>
          <w:lang w:val="ru-RU"/>
        </w:rPr>
        <w:t xml:space="preserve"> </w:t>
      </w:r>
      <w:r>
        <w:rPr>
          <w:rFonts w:ascii="Calibri Light" w:hAnsi="Calibri Light" w:cstheme="majorHAnsi"/>
          <w:color w:val="0D0D0D" w:themeColor="text1" w:themeTint="F2"/>
          <w:sz w:val="24"/>
          <w:szCs w:val="28"/>
          <w:lang w:val="ru-RU"/>
        </w:rPr>
        <w:t>ст</w:t>
      </w:r>
      <w:r w:rsidR="001E4F5E" w:rsidRPr="009A3B18">
        <w:rPr>
          <w:rFonts w:ascii="Calibri Light" w:hAnsi="Calibri Light" w:cstheme="majorHAnsi"/>
          <w:color w:val="0D0D0D" w:themeColor="text1" w:themeTint="F2"/>
          <w:sz w:val="24"/>
          <w:szCs w:val="28"/>
          <w:lang w:val="ru-RU"/>
        </w:rPr>
        <w:t>.49</w:t>
      </w:r>
      <w:r w:rsidRPr="009A3B18">
        <w:rPr>
          <w:rFonts w:ascii="Calibri Light" w:hAnsi="Calibri Light" w:cstheme="majorHAnsi"/>
          <w:color w:val="0D0D0D" w:themeColor="text1" w:themeTint="F2"/>
          <w:sz w:val="24"/>
          <w:szCs w:val="28"/>
          <w:lang w:val="ru-RU"/>
        </w:rPr>
        <w:t xml:space="preserve"> </w:t>
      </w:r>
      <w:r w:rsidR="001E4F5E" w:rsidRPr="009A3B18">
        <w:rPr>
          <w:rFonts w:ascii="Calibri Light" w:hAnsi="Calibri Light" w:cstheme="majorHAnsi"/>
          <w:color w:val="0D0D0D" w:themeColor="text1" w:themeTint="F2"/>
          <w:sz w:val="24"/>
          <w:szCs w:val="28"/>
          <w:lang w:val="ru-RU"/>
        </w:rPr>
        <w:t xml:space="preserve">(1) </w:t>
      </w:r>
      <w:r>
        <w:rPr>
          <w:rFonts w:ascii="Calibri Light" w:hAnsi="Calibri Light" w:cstheme="majorHAnsi"/>
          <w:color w:val="0D0D0D" w:themeColor="text1" w:themeTint="F2"/>
          <w:sz w:val="24"/>
          <w:szCs w:val="28"/>
          <w:lang w:val="ru-RU"/>
        </w:rPr>
        <w:t>Закона</w:t>
      </w:r>
      <w:r w:rsidRPr="009A3B18">
        <w:rPr>
          <w:rFonts w:ascii="Calibri Light" w:hAnsi="Calibri Light" w:cstheme="majorHAnsi"/>
          <w:color w:val="0D0D0D" w:themeColor="text1" w:themeTint="F2"/>
          <w:sz w:val="24"/>
          <w:szCs w:val="28"/>
          <w:lang w:val="ru-RU"/>
        </w:rPr>
        <w:t xml:space="preserve"> №</w:t>
      </w:r>
      <w:r w:rsidR="001E4F5E" w:rsidRPr="009A3B18">
        <w:rPr>
          <w:rFonts w:ascii="Calibri Light" w:hAnsi="Calibri Light" w:cstheme="majorHAnsi"/>
          <w:color w:val="0D0D0D" w:themeColor="text1" w:themeTint="F2"/>
          <w:sz w:val="24"/>
          <w:szCs w:val="28"/>
          <w:lang w:val="ru-RU"/>
        </w:rPr>
        <w:t xml:space="preserve">108 </w:t>
      </w:r>
      <w:r>
        <w:rPr>
          <w:rFonts w:ascii="Calibri Light" w:hAnsi="Calibri Light" w:cstheme="majorHAnsi"/>
          <w:color w:val="0D0D0D" w:themeColor="text1" w:themeTint="F2"/>
          <w:sz w:val="24"/>
          <w:szCs w:val="28"/>
          <w:lang w:val="ru-RU"/>
        </w:rPr>
        <w:t>от</w:t>
      </w:r>
      <w:r w:rsidRPr="009A3B18">
        <w:rPr>
          <w:rFonts w:ascii="Calibri Light" w:hAnsi="Calibri Light" w:cstheme="majorHAnsi"/>
          <w:color w:val="0D0D0D" w:themeColor="text1" w:themeTint="F2"/>
          <w:sz w:val="24"/>
          <w:szCs w:val="28"/>
          <w:lang w:val="ru-RU"/>
        </w:rPr>
        <w:t xml:space="preserve"> </w:t>
      </w:r>
      <w:r w:rsidR="001E4F5E" w:rsidRPr="009A3B18">
        <w:rPr>
          <w:rFonts w:ascii="Calibri Light" w:hAnsi="Calibri Light" w:cstheme="majorHAnsi"/>
          <w:color w:val="0D0D0D" w:themeColor="text1" w:themeTint="F2"/>
          <w:sz w:val="24"/>
          <w:szCs w:val="28"/>
          <w:lang w:val="ru-RU"/>
        </w:rPr>
        <w:t xml:space="preserve">27 </w:t>
      </w:r>
      <w:r>
        <w:rPr>
          <w:rFonts w:ascii="Calibri Light" w:hAnsi="Calibri Light" w:cstheme="majorHAnsi"/>
          <w:color w:val="0D0D0D" w:themeColor="text1" w:themeTint="F2"/>
          <w:sz w:val="24"/>
          <w:szCs w:val="28"/>
          <w:lang w:val="ru-RU"/>
        </w:rPr>
        <w:t>мая</w:t>
      </w:r>
      <w:r w:rsidRPr="009A3B18">
        <w:rPr>
          <w:rFonts w:ascii="Calibri Light" w:hAnsi="Calibri Light" w:cstheme="majorHAnsi"/>
          <w:color w:val="0D0D0D" w:themeColor="text1" w:themeTint="F2"/>
          <w:sz w:val="24"/>
          <w:szCs w:val="28"/>
          <w:lang w:val="ru-RU"/>
        </w:rPr>
        <w:t xml:space="preserve"> </w:t>
      </w:r>
      <w:r w:rsidR="001E4F5E" w:rsidRPr="009A3B18">
        <w:rPr>
          <w:rFonts w:ascii="Calibri Light" w:hAnsi="Calibri Light" w:cstheme="majorHAnsi"/>
          <w:color w:val="0D0D0D" w:themeColor="text1" w:themeTint="F2"/>
          <w:sz w:val="24"/>
          <w:szCs w:val="28"/>
          <w:lang w:val="ru-RU"/>
        </w:rPr>
        <w:t>2016</w:t>
      </w:r>
      <w:r w:rsidRPr="009A3B18">
        <w:rPr>
          <w:rFonts w:ascii="Calibri Light" w:hAnsi="Calibri Light" w:cstheme="majorHAnsi"/>
          <w:color w:val="0D0D0D" w:themeColor="text1" w:themeTint="F2"/>
          <w:sz w:val="24"/>
          <w:szCs w:val="28"/>
          <w:lang w:val="ru-RU"/>
        </w:rPr>
        <w:t xml:space="preserve"> </w:t>
      </w:r>
      <w:r>
        <w:rPr>
          <w:rFonts w:ascii="Calibri Light" w:hAnsi="Calibri Light" w:cstheme="majorHAnsi"/>
          <w:color w:val="0D0D0D" w:themeColor="text1" w:themeTint="F2"/>
          <w:sz w:val="24"/>
          <w:szCs w:val="28"/>
          <w:lang w:val="ru-RU"/>
        </w:rPr>
        <w:t>года</w:t>
      </w:r>
      <w:r w:rsidR="001E4F5E" w:rsidRPr="009A3B18">
        <w:rPr>
          <w:rFonts w:ascii="Calibri Light" w:hAnsi="Calibri Light" w:cstheme="majorHAnsi"/>
          <w:color w:val="0D0D0D" w:themeColor="text1" w:themeTint="F2"/>
          <w:sz w:val="24"/>
          <w:szCs w:val="28"/>
          <w:lang w:val="ru-RU"/>
        </w:rPr>
        <w:t xml:space="preserve"> </w:t>
      </w:r>
      <w:r>
        <w:rPr>
          <w:rFonts w:ascii="Calibri Light" w:hAnsi="Calibri Light" w:cstheme="majorHAnsi"/>
          <w:color w:val="0D0D0D" w:themeColor="text1" w:themeTint="F2"/>
          <w:sz w:val="24"/>
          <w:szCs w:val="28"/>
          <w:lang w:val="ru-RU"/>
        </w:rPr>
        <w:t>и нормативным актам по регулированию</w:t>
      </w:r>
      <w:r w:rsidR="001E4F5E" w:rsidRPr="001E4F5E">
        <w:rPr>
          <w:rStyle w:val="a5"/>
          <w:rFonts w:ascii="Calibri Light" w:hAnsi="Calibri Light" w:cstheme="majorHAnsi"/>
          <w:color w:val="0D0D0D" w:themeColor="text1" w:themeTint="F2"/>
          <w:sz w:val="24"/>
          <w:szCs w:val="28"/>
        </w:rPr>
        <w:footnoteReference w:id="105"/>
      </w:r>
      <w:r w:rsidR="001E4F5E" w:rsidRPr="009A3B18">
        <w:rPr>
          <w:rFonts w:ascii="Calibri Light" w:hAnsi="Calibri Light" w:cstheme="majorHAnsi"/>
          <w:color w:val="0D0D0D" w:themeColor="text1" w:themeTint="F2"/>
          <w:sz w:val="24"/>
          <w:szCs w:val="28"/>
          <w:lang w:val="ru-RU"/>
        </w:rPr>
        <w:t>,</w:t>
      </w:r>
      <w:r>
        <w:rPr>
          <w:rFonts w:ascii="Calibri Light" w:hAnsi="Calibri Light" w:cstheme="majorHAnsi"/>
          <w:color w:val="0D0D0D" w:themeColor="text1" w:themeTint="F2"/>
          <w:sz w:val="24"/>
          <w:szCs w:val="28"/>
          <w:lang w:val="ru-RU"/>
        </w:rPr>
        <w:t xml:space="preserve"> оператор</w:t>
      </w:r>
      <w:r w:rsidRPr="009A3B18">
        <w:rPr>
          <w:rStyle w:val="af2"/>
          <w:rFonts w:ascii="Calibri Light" w:hAnsi="Calibri Light" w:cstheme="majorHAnsi"/>
          <w:b w:val="0"/>
          <w:color w:val="0D0D0D" w:themeColor="text1" w:themeTint="F2"/>
          <w:sz w:val="24"/>
          <w:szCs w:val="28"/>
          <w:lang w:val="ru-RU"/>
        </w:rPr>
        <w:t xml:space="preserve"> </w:t>
      </w:r>
      <w:r w:rsidRPr="00A92A01">
        <w:rPr>
          <w:rStyle w:val="af2"/>
          <w:rFonts w:ascii="Calibri Light" w:hAnsi="Calibri Light" w:cstheme="majorHAnsi"/>
          <w:b w:val="0"/>
          <w:color w:val="0D0D0D" w:themeColor="text1" w:themeTint="F2"/>
          <w:sz w:val="24"/>
          <w:szCs w:val="28"/>
          <w:lang w:val="ru-RU"/>
        </w:rPr>
        <w:t>распределительн</w:t>
      </w:r>
      <w:r>
        <w:rPr>
          <w:rStyle w:val="af2"/>
          <w:rFonts w:ascii="Calibri Light" w:hAnsi="Calibri Light" w:cstheme="majorHAnsi"/>
          <w:b w:val="0"/>
          <w:color w:val="0D0D0D" w:themeColor="text1" w:themeTint="F2"/>
          <w:sz w:val="24"/>
          <w:szCs w:val="28"/>
          <w:lang w:val="ru-RU"/>
        </w:rPr>
        <w:t>ых</w:t>
      </w:r>
      <w:r w:rsidRPr="00A92A01">
        <w:rPr>
          <w:rStyle w:val="af2"/>
          <w:rFonts w:ascii="Calibri Light" w:hAnsi="Calibri Light" w:cstheme="majorHAnsi"/>
          <w:b w:val="0"/>
          <w:color w:val="0D0D0D" w:themeColor="text1" w:themeTint="F2"/>
          <w:sz w:val="24"/>
          <w:szCs w:val="28"/>
          <w:lang w:val="ru-RU"/>
        </w:rPr>
        <w:t xml:space="preserve"> систем</w:t>
      </w:r>
      <w:r w:rsidR="00421D38">
        <w:rPr>
          <w:rStyle w:val="af2"/>
          <w:rFonts w:ascii="Calibri Light" w:hAnsi="Calibri Light" w:cstheme="majorHAnsi"/>
          <w:b w:val="0"/>
          <w:color w:val="0D0D0D" w:themeColor="text1" w:themeTint="F2"/>
          <w:sz w:val="24"/>
          <w:szCs w:val="28"/>
          <w:lang w:val="ru-RU"/>
        </w:rPr>
        <w:t xml:space="preserve"> обязан разработать и представить НАРЭ для утверждения План развития </w:t>
      </w:r>
      <w:r w:rsidR="00421D38">
        <w:rPr>
          <w:rFonts w:ascii="Calibri Light" w:hAnsi="Calibri Light" w:cstheme="majorHAnsi"/>
          <w:color w:val="0D0D0D" w:themeColor="text1" w:themeTint="F2"/>
          <w:sz w:val="24"/>
          <w:szCs w:val="24"/>
          <w:lang w:val="ru-RU"/>
        </w:rPr>
        <w:t xml:space="preserve">распределительных сетей </w:t>
      </w:r>
      <w:r w:rsidR="00421D38" w:rsidRPr="00421D38">
        <w:rPr>
          <w:rFonts w:ascii="Calibri Light" w:hAnsi="Calibri Light" w:cstheme="majorHAnsi"/>
          <w:color w:val="0D0D0D" w:themeColor="text1" w:themeTint="F2"/>
          <w:sz w:val="24"/>
          <w:szCs w:val="28"/>
          <w:lang w:val="ru-RU"/>
        </w:rPr>
        <w:t xml:space="preserve">(3 </w:t>
      </w:r>
      <w:r w:rsidR="00421D38">
        <w:rPr>
          <w:rFonts w:ascii="Calibri Light" w:hAnsi="Calibri Light" w:cstheme="majorHAnsi"/>
          <w:color w:val="0D0D0D" w:themeColor="text1" w:themeTint="F2"/>
          <w:sz w:val="24"/>
          <w:szCs w:val="28"/>
          <w:lang w:val="ru-RU"/>
        </w:rPr>
        <w:t>года</w:t>
      </w:r>
      <w:r w:rsidR="00421D38" w:rsidRPr="00421D38">
        <w:rPr>
          <w:rFonts w:ascii="Calibri Light" w:hAnsi="Calibri Light" w:cstheme="majorHAnsi"/>
          <w:color w:val="0D0D0D" w:themeColor="text1" w:themeTint="F2"/>
          <w:sz w:val="24"/>
          <w:szCs w:val="28"/>
          <w:lang w:val="ru-RU"/>
        </w:rPr>
        <w:t>).</w:t>
      </w:r>
    </w:p>
    <w:p w:rsidR="00647AC6" w:rsidRPr="00647AC6" w:rsidRDefault="00647AC6" w:rsidP="001E4F5E">
      <w:pPr>
        <w:spacing w:after="0" w:line="276" w:lineRule="auto"/>
        <w:ind w:firstLine="709"/>
        <w:jc w:val="both"/>
        <w:rPr>
          <w:rFonts w:ascii="Calibri Light" w:hAnsi="Calibri Light" w:cstheme="majorHAnsi"/>
          <w:color w:val="0D0D0D" w:themeColor="text1" w:themeTint="F2"/>
          <w:sz w:val="24"/>
          <w:szCs w:val="28"/>
          <w:shd w:val="clear" w:color="auto" w:fill="FFFFFF"/>
          <w:lang w:val="ru-RU"/>
        </w:rPr>
      </w:pPr>
      <w:r>
        <w:rPr>
          <w:rFonts w:ascii="Calibri Light" w:hAnsi="Calibri Light" w:cstheme="majorHAnsi"/>
          <w:color w:val="0D0D0D" w:themeColor="text1" w:themeTint="F2"/>
          <w:sz w:val="24"/>
          <w:szCs w:val="28"/>
          <w:shd w:val="clear" w:color="auto" w:fill="FFFFFF"/>
          <w:lang w:val="ru-RU"/>
        </w:rPr>
        <w:t xml:space="preserve">Обязательной основой разработки и исполнения Плана развития является информация ОМПУ о населенных пунктах, в которых необходимо развивать </w:t>
      </w:r>
      <w:r>
        <w:rPr>
          <w:rFonts w:ascii="Calibri Light" w:hAnsi="Calibri Light" w:cstheme="majorHAnsi"/>
          <w:color w:val="0D0D0D" w:themeColor="text1" w:themeTint="F2"/>
          <w:sz w:val="24"/>
          <w:szCs w:val="24"/>
          <w:lang w:val="ru-RU"/>
        </w:rPr>
        <w:t>распределительную сеть природного газа, далее следу</w:t>
      </w:r>
      <w:r w:rsidR="00D10017">
        <w:rPr>
          <w:rFonts w:ascii="Calibri Light" w:hAnsi="Calibri Light" w:cstheme="majorHAnsi"/>
          <w:color w:val="0D0D0D" w:themeColor="text1" w:themeTint="F2"/>
          <w:sz w:val="24"/>
          <w:szCs w:val="24"/>
          <w:lang w:val="ru-RU"/>
        </w:rPr>
        <w:t>е</w:t>
      </w:r>
      <w:r>
        <w:rPr>
          <w:rFonts w:ascii="Calibri Light" w:hAnsi="Calibri Light" w:cstheme="majorHAnsi"/>
          <w:color w:val="0D0D0D" w:themeColor="text1" w:themeTint="F2"/>
          <w:sz w:val="24"/>
          <w:szCs w:val="24"/>
          <w:lang w:val="ru-RU"/>
        </w:rPr>
        <w:t xml:space="preserve">т процедура выдачи </w:t>
      </w:r>
      <w:r w:rsidRPr="00A92A01">
        <w:rPr>
          <w:rStyle w:val="af2"/>
          <w:rFonts w:ascii="Calibri Light" w:hAnsi="Calibri Light" w:cstheme="majorHAnsi"/>
          <w:b w:val="0"/>
          <w:color w:val="0D0D0D" w:themeColor="text1" w:themeTint="F2"/>
          <w:sz w:val="24"/>
          <w:szCs w:val="28"/>
          <w:lang w:val="ru-RU"/>
        </w:rPr>
        <w:t>разрешений на подключени</w:t>
      </w:r>
      <w:r>
        <w:rPr>
          <w:rStyle w:val="af2"/>
          <w:rFonts w:ascii="Calibri Light" w:hAnsi="Calibri Light" w:cstheme="majorHAnsi"/>
          <w:b w:val="0"/>
          <w:color w:val="0D0D0D" w:themeColor="text1" w:themeTint="F2"/>
          <w:sz w:val="24"/>
          <w:szCs w:val="28"/>
          <w:lang w:val="ru-RU"/>
        </w:rPr>
        <w:t>е</w:t>
      </w:r>
      <w:r>
        <w:rPr>
          <w:rFonts w:ascii="Calibri Light" w:hAnsi="Calibri Light" w:cstheme="majorHAnsi"/>
          <w:color w:val="0D0D0D" w:themeColor="text1" w:themeTint="F2"/>
          <w:sz w:val="24"/>
          <w:szCs w:val="28"/>
          <w:shd w:val="clear" w:color="auto" w:fill="FFFFFF"/>
          <w:lang w:val="ru-RU"/>
        </w:rPr>
        <w:t xml:space="preserve"> в </w:t>
      </w:r>
      <w:r>
        <w:rPr>
          <w:rFonts w:ascii="Calibri Light" w:hAnsi="Calibri Light" w:cstheme="majorHAnsi"/>
          <w:color w:val="0D0D0D" w:themeColor="text1" w:themeTint="F2"/>
          <w:sz w:val="24"/>
          <w:szCs w:val="24"/>
          <w:lang w:val="ru-RU"/>
        </w:rPr>
        <w:t>соответствии с градостроительным планом/планом обустройства</w:t>
      </w:r>
      <w:r w:rsidRPr="001E4F5E">
        <w:rPr>
          <w:rStyle w:val="a5"/>
          <w:rFonts w:ascii="Calibri Light" w:hAnsi="Calibri Light" w:cstheme="majorHAnsi"/>
          <w:color w:val="0D0D0D" w:themeColor="text1" w:themeTint="F2"/>
          <w:sz w:val="24"/>
          <w:szCs w:val="28"/>
          <w:shd w:val="clear" w:color="auto" w:fill="FFFFFF"/>
        </w:rPr>
        <w:footnoteReference w:id="106"/>
      </w:r>
      <w:r w:rsidRPr="00647AC6">
        <w:rPr>
          <w:rFonts w:ascii="Calibri Light" w:hAnsi="Calibri Light" w:cstheme="majorHAnsi"/>
          <w:color w:val="0D0D0D" w:themeColor="text1" w:themeTint="F2"/>
          <w:sz w:val="24"/>
          <w:szCs w:val="28"/>
          <w:shd w:val="clear" w:color="auto" w:fill="FFFFFF"/>
          <w:lang w:val="ru-RU"/>
        </w:rPr>
        <w:t>.</w:t>
      </w:r>
      <w:r>
        <w:rPr>
          <w:rFonts w:ascii="Calibri Light" w:hAnsi="Calibri Light" w:cstheme="majorHAnsi"/>
          <w:color w:val="0D0D0D" w:themeColor="text1" w:themeTint="F2"/>
          <w:sz w:val="24"/>
          <w:szCs w:val="28"/>
          <w:shd w:val="clear" w:color="auto" w:fill="FFFFFF"/>
          <w:lang w:val="ru-RU"/>
        </w:rPr>
        <w:t xml:space="preserve"> В </w:t>
      </w:r>
      <w:r>
        <w:rPr>
          <w:rFonts w:ascii="Calibri Light" w:hAnsi="Calibri Light" w:cstheme="majorHAnsi"/>
          <w:color w:val="0D0D0D" w:themeColor="text1" w:themeTint="F2"/>
          <w:sz w:val="24"/>
          <w:szCs w:val="24"/>
          <w:lang w:val="ru-RU"/>
        </w:rPr>
        <w:t>градостроительном плане или плане обустройства территории обязательно указываются все потенциальные конечные потребители, установки природного газа которых будут присоединены к распределительной сети природного газа</w:t>
      </w:r>
      <w:r w:rsidRPr="001E4F5E">
        <w:rPr>
          <w:rStyle w:val="a5"/>
          <w:rFonts w:ascii="Calibri Light" w:hAnsi="Calibri Light" w:cstheme="majorHAnsi"/>
          <w:color w:val="0D0D0D" w:themeColor="text1" w:themeTint="F2"/>
          <w:sz w:val="24"/>
          <w:szCs w:val="28"/>
          <w:shd w:val="clear" w:color="auto" w:fill="FFFFFF"/>
        </w:rPr>
        <w:footnoteReference w:id="107"/>
      </w:r>
      <w:r>
        <w:rPr>
          <w:rFonts w:ascii="Calibri Light" w:hAnsi="Calibri Light" w:cstheme="majorHAnsi"/>
          <w:color w:val="0D0D0D" w:themeColor="text1" w:themeTint="F2"/>
          <w:sz w:val="24"/>
          <w:szCs w:val="24"/>
          <w:lang w:val="ru-RU"/>
        </w:rPr>
        <w:t>.</w:t>
      </w:r>
    </w:p>
    <w:p w:rsidR="005A0650" w:rsidRDefault="005A0650" w:rsidP="005A0650">
      <w:pPr>
        <w:spacing w:after="0" w:line="276" w:lineRule="auto"/>
        <w:ind w:firstLine="709"/>
        <w:jc w:val="both"/>
        <w:rPr>
          <w:rFonts w:ascii="Calibri Light" w:hAnsi="Calibri Light" w:cstheme="majorHAnsi"/>
          <w:color w:val="0D0D0D" w:themeColor="text1" w:themeTint="F2"/>
          <w:sz w:val="24"/>
          <w:szCs w:val="28"/>
          <w:shd w:val="clear" w:color="auto" w:fill="FFFFFF"/>
          <w:lang w:val="ru-RU"/>
        </w:rPr>
      </w:pPr>
      <w:r>
        <w:rPr>
          <w:rFonts w:ascii="Calibri Light" w:hAnsi="Calibri Light" w:cstheme="majorHAnsi"/>
          <w:color w:val="0D0D0D" w:themeColor="text1" w:themeTint="F2"/>
          <w:sz w:val="24"/>
          <w:szCs w:val="28"/>
          <w:shd w:val="clear" w:color="auto" w:fill="FFFFFF"/>
          <w:lang w:val="ru-RU"/>
        </w:rPr>
        <w:t xml:space="preserve">Для включения проекта развития в План развития </w:t>
      </w:r>
      <w:r>
        <w:rPr>
          <w:rFonts w:ascii="Calibri Light" w:hAnsi="Calibri Light" w:cstheme="majorHAnsi"/>
          <w:color w:val="0D0D0D" w:themeColor="text1" w:themeTint="F2"/>
          <w:sz w:val="24"/>
          <w:szCs w:val="24"/>
          <w:lang w:val="ru-RU"/>
        </w:rPr>
        <w:t xml:space="preserve">распределительной сети природного газа, ОМПУ регламентировано вносит запрос оператору </w:t>
      </w:r>
      <w:r w:rsidRPr="00A92A01">
        <w:rPr>
          <w:rStyle w:val="af2"/>
          <w:rFonts w:ascii="Calibri Light" w:hAnsi="Calibri Light" w:cstheme="majorHAnsi"/>
          <w:b w:val="0"/>
          <w:color w:val="0D0D0D" w:themeColor="text1" w:themeTint="F2"/>
          <w:sz w:val="24"/>
          <w:szCs w:val="28"/>
          <w:lang w:val="ru-RU"/>
        </w:rPr>
        <w:t>распределительн</w:t>
      </w:r>
      <w:r>
        <w:rPr>
          <w:rStyle w:val="af2"/>
          <w:rFonts w:ascii="Calibri Light" w:hAnsi="Calibri Light" w:cstheme="majorHAnsi"/>
          <w:b w:val="0"/>
          <w:color w:val="0D0D0D" w:themeColor="text1" w:themeTint="F2"/>
          <w:sz w:val="24"/>
          <w:szCs w:val="28"/>
          <w:lang w:val="ru-RU"/>
        </w:rPr>
        <w:t>ых</w:t>
      </w:r>
      <w:r w:rsidRPr="00A92A01">
        <w:rPr>
          <w:rStyle w:val="af2"/>
          <w:rFonts w:ascii="Calibri Light" w:hAnsi="Calibri Light" w:cstheme="majorHAnsi"/>
          <w:b w:val="0"/>
          <w:color w:val="0D0D0D" w:themeColor="text1" w:themeTint="F2"/>
          <w:sz w:val="24"/>
          <w:szCs w:val="28"/>
          <w:lang w:val="ru-RU"/>
        </w:rPr>
        <w:t xml:space="preserve"> систем</w:t>
      </w:r>
      <w:r w:rsidRPr="001E4F5E">
        <w:rPr>
          <w:rStyle w:val="a5"/>
          <w:rFonts w:ascii="Calibri Light" w:hAnsi="Calibri Light" w:cstheme="majorHAnsi"/>
          <w:color w:val="0D0D0D" w:themeColor="text1" w:themeTint="F2"/>
          <w:sz w:val="24"/>
          <w:szCs w:val="28"/>
          <w:shd w:val="clear" w:color="auto" w:fill="FFFFFF"/>
        </w:rPr>
        <w:footnoteReference w:id="108"/>
      </w:r>
      <w:r w:rsidRPr="005A0650">
        <w:rPr>
          <w:rFonts w:ascii="Calibri Light" w:hAnsi="Calibri Light" w:cstheme="majorHAnsi"/>
          <w:color w:val="0D0D0D" w:themeColor="text1" w:themeTint="F2"/>
          <w:sz w:val="24"/>
          <w:szCs w:val="28"/>
          <w:shd w:val="clear" w:color="auto" w:fill="FFFFFF"/>
          <w:lang w:val="ru-RU"/>
        </w:rPr>
        <w:t>,</w:t>
      </w:r>
      <w:r>
        <w:rPr>
          <w:rFonts w:ascii="Calibri Light" w:hAnsi="Calibri Light" w:cstheme="majorHAnsi"/>
          <w:color w:val="0D0D0D" w:themeColor="text1" w:themeTint="F2"/>
          <w:sz w:val="24"/>
          <w:szCs w:val="28"/>
          <w:shd w:val="clear" w:color="auto" w:fill="FFFFFF"/>
          <w:lang w:val="ru-RU"/>
        </w:rPr>
        <w:t xml:space="preserve"> который должен </w:t>
      </w:r>
      <w:r w:rsidRPr="005A0650">
        <w:rPr>
          <w:rFonts w:ascii="Calibri Light" w:hAnsi="Calibri Light" w:cstheme="majorHAnsi"/>
          <w:color w:val="0D0D0D" w:themeColor="text1" w:themeTint="F2"/>
          <w:sz w:val="24"/>
          <w:szCs w:val="28"/>
          <w:shd w:val="clear" w:color="auto" w:fill="FFFFFF"/>
          <w:lang w:val="ru-RU"/>
        </w:rPr>
        <w:t>предоставить результат оценки проекта разработки</w:t>
      </w:r>
      <w:r w:rsidRPr="001E4F5E">
        <w:rPr>
          <w:rStyle w:val="a5"/>
          <w:rFonts w:ascii="Calibri Light" w:hAnsi="Calibri Light" w:cstheme="majorHAnsi"/>
          <w:color w:val="0D0D0D" w:themeColor="text1" w:themeTint="F2"/>
          <w:sz w:val="24"/>
          <w:szCs w:val="28"/>
          <w:shd w:val="clear" w:color="auto" w:fill="FFFFFF"/>
        </w:rPr>
        <w:footnoteReference w:id="109"/>
      </w:r>
      <w:r w:rsidRPr="005A0650">
        <w:rPr>
          <w:rFonts w:ascii="Calibri Light" w:hAnsi="Calibri Light" w:cstheme="majorHAnsi"/>
          <w:color w:val="0D0D0D" w:themeColor="text1" w:themeTint="F2"/>
          <w:sz w:val="24"/>
          <w:szCs w:val="28"/>
          <w:shd w:val="clear" w:color="auto" w:fill="FFFFFF"/>
          <w:lang w:val="ru-RU"/>
        </w:rPr>
        <w:t>.</w:t>
      </w:r>
    </w:p>
    <w:p w:rsidR="001E4F5E" w:rsidRPr="007E78F5" w:rsidRDefault="001E4F5E" w:rsidP="001E4F5E">
      <w:pPr>
        <w:shd w:val="clear" w:color="auto" w:fill="FFFFFF"/>
        <w:spacing w:after="0" w:line="276" w:lineRule="auto"/>
        <w:jc w:val="both"/>
        <w:rPr>
          <w:rFonts w:ascii="Calibri Light" w:eastAsia="Times New Roman" w:hAnsi="Calibri Light" w:cstheme="majorHAnsi"/>
          <w:bCs/>
          <w:iCs/>
          <w:color w:val="313131"/>
          <w:sz w:val="16"/>
          <w:szCs w:val="24"/>
          <w:lang w:val="ru-RU"/>
        </w:rPr>
      </w:pPr>
    </w:p>
    <w:p w:rsidR="001E4F5E" w:rsidRPr="001807EB" w:rsidRDefault="001E4F5E" w:rsidP="001E4F5E">
      <w:pPr>
        <w:pStyle w:val="a7"/>
        <w:shd w:val="clear" w:color="auto" w:fill="FFFFFF" w:themeFill="background1"/>
        <w:spacing w:after="0"/>
        <w:ind w:left="0"/>
        <w:contextualSpacing w:val="0"/>
        <w:jc w:val="both"/>
        <w:rPr>
          <w:rFonts w:ascii="Calibri Light" w:hAnsi="Calibri Light" w:cstheme="majorHAnsi"/>
          <w:b/>
          <w:sz w:val="24"/>
          <w:lang w:val="ru-RU"/>
        </w:rPr>
      </w:pPr>
      <w:r w:rsidRPr="001603F4">
        <w:rPr>
          <w:rFonts w:ascii="Calibri Light" w:hAnsi="Calibri Light" w:cstheme="majorHAnsi"/>
          <w:b/>
          <w:sz w:val="24"/>
          <w:lang w:val="ru-RU"/>
        </w:rPr>
        <w:t xml:space="preserve">4.3.4. </w:t>
      </w:r>
      <w:r w:rsidR="001807EB">
        <w:rPr>
          <w:rFonts w:ascii="Calibri Light" w:hAnsi="Calibri Light" w:cstheme="majorHAnsi"/>
          <w:b/>
          <w:sz w:val="24"/>
          <w:lang w:val="ru-RU"/>
        </w:rPr>
        <w:t>Районный</w:t>
      </w:r>
      <w:r w:rsidR="001807EB" w:rsidRPr="001807EB">
        <w:rPr>
          <w:rFonts w:ascii="Calibri Light" w:hAnsi="Calibri Light" w:cstheme="majorHAnsi"/>
          <w:b/>
          <w:sz w:val="24"/>
          <w:lang w:val="ru-RU"/>
        </w:rPr>
        <w:t xml:space="preserve"> </w:t>
      </w:r>
      <w:r w:rsidR="001807EB">
        <w:rPr>
          <w:rFonts w:ascii="Calibri Light" w:hAnsi="Calibri Light" w:cstheme="majorHAnsi"/>
          <w:b/>
          <w:sz w:val="24"/>
          <w:lang w:val="ru-RU"/>
        </w:rPr>
        <w:t>совет</w:t>
      </w:r>
      <w:r w:rsidR="001807EB" w:rsidRPr="001807EB">
        <w:rPr>
          <w:rFonts w:ascii="Calibri Light" w:hAnsi="Calibri Light" w:cstheme="majorHAnsi"/>
          <w:b/>
          <w:sz w:val="24"/>
          <w:lang w:val="ru-RU"/>
        </w:rPr>
        <w:t xml:space="preserve"> </w:t>
      </w:r>
      <w:r w:rsidR="001807EB">
        <w:rPr>
          <w:rFonts w:ascii="Calibri Light" w:hAnsi="Calibri Light" w:cstheme="majorHAnsi"/>
          <w:b/>
          <w:sz w:val="24"/>
          <w:lang w:val="ru-RU"/>
        </w:rPr>
        <w:t>не</w:t>
      </w:r>
      <w:r w:rsidR="001807EB" w:rsidRPr="001807EB">
        <w:rPr>
          <w:rFonts w:ascii="Calibri Light" w:hAnsi="Calibri Light" w:cstheme="majorHAnsi"/>
          <w:b/>
          <w:sz w:val="24"/>
          <w:lang w:val="ru-RU"/>
        </w:rPr>
        <w:t xml:space="preserve"> </w:t>
      </w:r>
      <w:r w:rsidR="001807EB">
        <w:rPr>
          <w:rFonts w:ascii="Calibri Light" w:hAnsi="Calibri Light" w:cstheme="majorHAnsi"/>
          <w:b/>
          <w:sz w:val="24"/>
          <w:lang w:val="ru-RU"/>
        </w:rPr>
        <w:t>исполняет</w:t>
      </w:r>
      <w:r w:rsidR="001807EB" w:rsidRPr="001807EB">
        <w:rPr>
          <w:rFonts w:ascii="Calibri Light" w:hAnsi="Calibri Light" w:cstheme="majorHAnsi"/>
          <w:b/>
          <w:sz w:val="24"/>
          <w:lang w:val="ru-RU"/>
        </w:rPr>
        <w:t xml:space="preserve"> </w:t>
      </w:r>
      <w:r w:rsidR="001807EB">
        <w:rPr>
          <w:rFonts w:ascii="Calibri Light" w:hAnsi="Calibri Light" w:cstheme="majorHAnsi"/>
          <w:b/>
          <w:sz w:val="24"/>
          <w:lang w:val="ru-RU"/>
        </w:rPr>
        <w:t>законно</w:t>
      </w:r>
      <w:r w:rsidR="001807EB" w:rsidRPr="001807EB">
        <w:rPr>
          <w:rFonts w:ascii="Calibri Light" w:hAnsi="Calibri Light" w:cstheme="majorHAnsi"/>
          <w:b/>
          <w:sz w:val="24"/>
          <w:lang w:val="ru-RU"/>
        </w:rPr>
        <w:t xml:space="preserve"> </w:t>
      </w:r>
      <w:r w:rsidR="001807EB">
        <w:rPr>
          <w:rFonts w:ascii="Calibri Light" w:hAnsi="Calibri Light" w:cstheme="majorHAnsi"/>
          <w:b/>
          <w:sz w:val="24"/>
          <w:lang w:val="ru-RU"/>
        </w:rPr>
        <w:t>установленные</w:t>
      </w:r>
      <w:r w:rsidR="001807EB" w:rsidRPr="001807EB">
        <w:rPr>
          <w:rFonts w:ascii="Calibri Light" w:hAnsi="Calibri Light" w:cstheme="majorHAnsi"/>
          <w:b/>
          <w:sz w:val="24"/>
          <w:lang w:val="ru-RU"/>
        </w:rPr>
        <w:t xml:space="preserve"> </w:t>
      </w:r>
      <w:r w:rsidR="001807EB">
        <w:rPr>
          <w:rFonts w:ascii="Calibri Light" w:hAnsi="Calibri Light" w:cstheme="majorHAnsi"/>
          <w:b/>
          <w:sz w:val="24"/>
          <w:lang w:val="ru-RU"/>
        </w:rPr>
        <w:t>полномочия</w:t>
      </w:r>
      <w:r w:rsidR="001807EB" w:rsidRPr="001807EB">
        <w:rPr>
          <w:rFonts w:ascii="Calibri Light" w:hAnsi="Calibri Light" w:cstheme="majorHAnsi"/>
          <w:b/>
          <w:sz w:val="24"/>
          <w:lang w:val="ru-RU"/>
        </w:rPr>
        <w:t xml:space="preserve"> </w:t>
      </w:r>
      <w:r w:rsidR="001807EB">
        <w:rPr>
          <w:rFonts w:ascii="Calibri Light" w:hAnsi="Calibri Light" w:cstheme="majorHAnsi"/>
          <w:b/>
          <w:sz w:val="24"/>
          <w:lang w:val="ru-RU"/>
        </w:rPr>
        <w:t>в</w:t>
      </w:r>
      <w:r w:rsidR="001807EB" w:rsidRPr="001807EB">
        <w:rPr>
          <w:rFonts w:ascii="Calibri Light" w:hAnsi="Calibri Light" w:cstheme="majorHAnsi"/>
          <w:b/>
          <w:sz w:val="24"/>
          <w:lang w:val="ru-RU"/>
        </w:rPr>
        <w:t xml:space="preserve"> </w:t>
      </w:r>
      <w:r w:rsidR="001807EB" w:rsidRPr="00D14817">
        <w:rPr>
          <w:rFonts w:ascii="Calibri Light" w:hAnsi="Calibri Light" w:cstheme="majorHAnsi"/>
          <w:b/>
          <w:iCs/>
          <w:color w:val="0D0D0D" w:themeColor="text1" w:themeTint="F2"/>
          <w:sz w:val="24"/>
          <w:szCs w:val="24"/>
          <w:lang w:val="ru-RU"/>
        </w:rPr>
        <w:t>администрировании</w:t>
      </w:r>
      <w:r w:rsidR="001807EB" w:rsidRPr="001807EB">
        <w:rPr>
          <w:rFonts w:ascii="Calibri Light" w:hAnsi="Calibri Light" w:cstheme="majorHAnsi"/>
          <w:b/>
          <w:iCs/>
          <w:color w:val="0D0D0D" w:themeColor="text1" w:themeTint="F2"/>
          <w:sz w:val="24"/>
          <w:szCs w:val="24"/>
          <w:lang w:val="ru-RU"/>
        </w:rPr>
        <w:t xml:space="preserve"> </w:t>
      </w:r>
      <w:r w:rsidR="001807EB">
        <w:rPr>
          <w:rFonts w:ascii="Calibri Light" w:hAnsi="Calibri Light" w:cstheme="majorHAnsi"/>
          <w:b/>
          <w:iCs/>
          <w:color w:val="0D0D0D" w:themeColor="text1" w:themeTint="F2"/>
          <w:sz w:val="24"/>
          <w:szCs w:val="24"/>
          <w:lang w:val="ru-RU"/>
        </w:rPr>
        <w:t>районного</w:t>
      </w:r>
      <w:r w:rsidR="001807EB" w:rsidRPr="001807EB">
        <w:rPr>
          <w:rFonts w:ascii="Calibri Light" w:hAnsi="Calibri Light" w:cstheme="majorHAnsi"/>
          <w:b/>
          <w:iCs/>
          <w:color w:val="0D0D0D" w:themeColor="text1" w:themeTint="F2"/>
          <w:sz w:val="24"/>
          <w:szCs w:val="24"/>
          <w:lang w:val="ru-RU"/>
        </w:rPr>
        <w:t xml:space="preserve"> </w:t>
      </w:r>
      <w:r w:rsidR="001807EB">
        <w:rPr>
          <w:rFonts w:ascii="Calibri Light" w:hAnsi="Calibri Light" w:cstheme="majorHAnsi"/>
          <w:b/>
          <w:iCs/>
          <w:color w:val="0D0D0D" w:themeColor="text1" w:themeTint="F2"/>
          <w:sz w:val="24"/>
          <w:szCs w:val="24"/>
          <w:lang w:val="ru-RU"/>
        </w:rPr>
        <w:t>транспорта</w:t>
      </w:r>
      <w:r w:rsidRPr="001807EB">
        <w:rPr>
          <w:rFonts w:ascii="Calibri Light" w:hAnsi="Calibri Light" w:cstheme="majorHAnsi"/>
          <w:b/>
          <w:sz w:val="24"/>
          <w:lang w:val="ru-RU"/>
        </w:rPr>
        <w:t>.</w:t>
      </w:r>
    </w:p>
    <w:p w:rsidR="001807EB" w:rsidRDefault="001807EB" w:rsidP="001E4F5E">
      <w:pPr>
        <w:pStyle w:val="cn"/>
        <w:spacing w:line="276" w:lineRule="auto"/>
        <w:ind w:firstLine="720"/>
        <w:jc w:val="both"/>
        <w:rPr>
          <w:rFonts w:ascii="Calibri Light" w:hAnsi="Calibri Light" w:cstheme="majorHAnsi"/>
          <w:lang w:val="ru-RU"/>
        </w:rPr>
      </w:pPr>
      <w:r>
        <w:rPr>
          <w:rFonts w:ascii="Calibri Light" w:hAnsi="Calibri Light" w:cstheme="majorHAnsi"/>
          <w:lang w:val="ru-RU"/>
        </w:rPr>
        <w:t xml:space="preserve">Каждый МПО </w:t>
      </w:r>
      <w:r w:rsidR="00B3126D">
        <w:rPr>
          <w:rFonts w:ascii="Calibri Light" w:hAnsi="Calibri Light" w:cstheme="majorHAnsi"/>
          <w:lang w:val="ru-RU"/>
        </w:rPr>
        <w:t xml:space="preserve">частично исполняет полномочия по внедрению секторных политик по организации перевозки лиц путем </w:t>
      </w:r>
      <w:r w:rsidR="00B3126D" w:rsidRPr="002F5132">
        <w:rPr>
          <w:rFonts w:ascii="Calibri Light" w:hAnsi="Calibri Light" w:cstheme="majorHAnsi"/>
          <w:color w:val="0D0D0D" w:themeColor="text1" w:themeTint="F2"/>
          <w:lang w:val="ru-RU"/>
        </w:rPr>
        <w:t>осуществлени</w:t>
      </w:r>
      <w:r w:rsidR="00B3126D">
        <w:rPr>
          <w:rFonts w:ascii="Calibri Light" w:hAnsi="Calibri Light" w:cstheme="majorHAnsi"/>
          <w:color w:val="0D0D0D" w:themeColor="text1" w:themeTint="F2"/>
          <w:lang w:val="ru-RU"/>
        </w:rPr>
        <w:t>я</w:t>
      </w:r>
      <w:r w:rsidR="00B3126D" w:rsidRPr="002F5132">
        <w:rPr>
          <w:rFonts w:ascii="Calibri Light" w:hAnsi="Calibri Light" w:cstheme="majorHAnsi"/>
          <w:color w:val="0D0D0D" w:themeColor="text1" w:themeTint="F2"/>
          <w:lang w:val="ru-RU"/>
        </w:rPr>
        <w:t xml:space="preserve"> мониторинг</w:t>
      </w:r>
      <w:r w:rsidR="00B3126D">
        <w:rPr>
          <w:rFonts w:ascii="Calibri Light" w:hAnsi="Calibri Light" w:cstheme="majorHAnsi"/>
          <w:color w:val="0D0D0D" w:themeColor="text1" w:themeTint="F2"/>
          <w:lang w:val="ru-RU"/>
        </w:rPr>
        <w:t>а</w:t>
      </w:r>
      <w:r w:rsidR="00B3126D" w:rsidRPr="002F5132">
        <w:rPr>
          <w:rFonts w:ascii="Calibri Light" w:hAnsi="Calibri Light" w:cstheme="majorHAnsi"/>
          <w:color w:val="0D0D0D" w:themeColor="text1" w:themeTint="F2"/>
          <w:lang w:val="ru-RU"/>
        </w:rPr>
        <w:t xml:space="preserve"> </w:t>
      </w:r>
      <w:r w:rsidR="00B3126D">
        <w:rPr>
          <w:rFonts w:ascii="Calibri Light" w:hAnsi="Calibri Light" w:cstheme="majorHAnsi"/>
          <w:color w:val="0D0D0D" w:themeColor="text1" w:themeTint="F2"/>
          <w:lang w:val="ru-RU"/>
        </w:rPr>
        <w:t xml:space="preserve">деятельности операторов. В этой связи, закон </w:t>
      </w:r>
      <w:r w:rsidR="00B3126D" w:rsidRPr="00B3126D">
        <w:rPr>
          <w:rFonts w:ascii="Calibri Light" w:hAnsi="Calibri Light" w:cstheme="majorHAnsi"/>
          <w:lang w:val="ru-RU"/>
        </w:rPr>
        <w:t>наделяет местный исполнительный орган важными обязанностями по созданию и организации функционирования государственных служб.</w:t>
      </w:r>
    </w:p>
    <w:p w:rsidR="001E4F5E" w:rsidRPr="00B3126D" w:rsidRDefault="00B3126D" w:rsidP="001E4F5E">
      <w:pPr>
        <w:pStyle w:val="cn"/>
        <w:spacing w:line="276" w:lineRule="auto"/>
        <w:ind w:firstLine="720"/>
        <w:jc w:val="both"/>
        <w:rPr>
          <w:rFonts w:ascii="Calibri Light" w:hAnsi="Calibri Light" w:cstheme="majorHAnsi"/>
          <w:lang w:val="ru-RU"/>
        </w:rPr>
      </w:pPr>
      <w:r>
        <w:rPr>
          <w:rFonts w:ascii="Calibri Light" w:hAnsi="Calibri Light" w:cstheme="majorHAnsi"/>
          <w:lang w:val="ru-RU"/>
        </w:rPr>
        <w:t>МПО не разработал и не утвердил законно</w:t>
      </w:r>
      <w:r w:rsidRPr="001E4F5E">
        <w:rPr>
          <w:rStyle w:val="a5"/>
          <w:rFonts w:ascii="Calibri Light" w:hAnsi="Calibri Light" w:cstheme="majorHAnsi"/>
        </w:rPr>
        <w:footnoteReference w:id="110"/>
      </w:r>
      <w:r w:rsidRPr="00B3126D">
        <w:rPr>
          <w:rFonts w:ascii="Calibri Light" w:hAnsi="Calibri Light" w:cstheme="majorHAnsi"/>
          <w:lang w:val="ru-RU"/>
        </w:rPr>
        <w:t>,</w:t>
      </w:r>
      <w:r>
        <w:rPr>
          <w:rFonts w:ascii="Calibri Light" w:hAnsi="Calibri Light" w:cstheme="majorHAnsi"/>
          <w:lang w:val="ru-RU"/>
        </w:rPr>
        <w:t xml:space="preserve"> после согласования с центральным специализированным органом, </w:t>
      </w:r>
      <w:r w:rsidR="000F7DFC">
        <w:rPr>
          <w:rFonts w:ascii="Calibri Light" w:hAnsi="Calibri Light" w:cstheme="majorHAnsi"/>
          <w:lang w:val="ru-RU"/>
        </w:rPr>
        <w:t>стратегию по развитию и модернизации дорожного транспорта раздельно на среднесрочный и долгосрочный период, программы социально-экономического развития населенных пунктов и потребности по перевозке населения, а также не задокументировал, путем местных административных актов, цели или ориентиры в области, которые должны быть достигнуты</w:t>
      </w:r>
      <w:r w:rsidR="001E4F5E" w:rsidRPr="00B3126D">
        <w:rPr>
          <w:rFonts w:ascii="Calibri Light" w:hAnsi="Calibri Light" w:cstheme="majorHAnsi"/>
          <w:lang w:val="ru-RU"/>
        </w:rPr>
        <w:t xml:space="preserve">. </w:t>
      </w:r>
    </w:p>
    <w:p w:rsidR="001E4F5E" w:rsidRPr="000F7DFC" w:rsidRDefault="000F7DFC" w:rsidP="001E4F5E">
      <w:pPr>
        <w:pStyle w:val="cn"/>
        <w:spacing w:line="276" w:lineRule="auto"/>
        <w:ind w:firstLine="720"/>
        <w:jc w:val="both"/>
        <w:rPr>
          <w:rFonts w:ascii="Calibri Light" w:hAnsi="Calibri Light" w:cstheme="majorHAnsi"/>
          <w:lang w:val="ru-RU"/>
        </w:rPr>
      </w:pPr>
      <w:r>
        <w:rPr>
          <w:rFonts w:ascii="Calibri Light" w:hAnsi="Calibri Light" w:cstheme="majorHAnsi"/>
          <w:lang w:val="ru-RU"/>
        </w:rPr>
        <w:t>Законом</w:t>
      </w:r>
      <w:r w:rsidRPr="000F7DFC">
        <w:rPr>
          <w:rFonts w:ascii="Calibri Light" w:hAnsi="Calibri Light" w:cstheme="majorHAnsi"/>
          <w:lang w:val="ru-RU"/>
        </w:rPr>
        <w:t xml:space="preserve"> №1402-</w:t>
      </w:r>
      <w:r w:rsidRPr="001E4F5E">
        <w:rPr>
          <w:rFonts w:ascii="Calibri Light" w:hAnsi="Calibri Light" w:cstheme="majorHAnsi"/>
        </w:rPr>
        <w:t>XV</w:t>
      </w:r>
      <w:r w:rsidRPr="000F7DFC">
        <w:rPr>
          <w:rFonts w:ascii="Calibri Light" w:hAnsi="Calibri Light" w:cstheme="majorHAnsi"/>
          <w:lang w:val="ru-RU"/>
        </w:rPr>
        <w:t xml:space="preserve"> </w:t>
      </w:r>
      <w:r>
        <w:rPr>
          <w:rFonts w:ascii="Calibri Light" w:hAnsi="Calibri Light" w:cstheme="majorHAnsi"/>
          <w:lang w:val="ru-RU"/>
        </w:rPr>
        <w:t xml:space="preserve">от </w:t>
      </w:r>
      <w:r w:rsidRPr="000F7DFC">
        <w:rPr>
          <w:rFonts w:ascii="Calibri Light" w:hAnsi="Calibri Light" w:cstheme="majorHAnsi"/>
          <w:lang w:val="ru-RU"/>
        </w:rPr>
        <w:t>24.10.2002</w:t>
      </w:r>
      <w:r w:rsidRPr="001E4F5E">
        <w:rPr>
          <w:rStyle w:val="a5"/>
          <w:rFonts w:ascii="Calibri Light" w:hAnsi="Calibri Light" w:cstheme="majorHAnsi"/>
        </w:rPr>
        <w:footnoteReference w:id="111"/>
      </w:r>
      <w:r w:rsidRPr="000F7DFC">
        <w:rPr>
          <w:rFonts w:ascii="Calibri Light" w:hAnsi="Calibri Light" w:cstheme="majorHAnsi"/>
          <w:lang w:val="ru-RU"/>
        </w:rPr>
        <w:t>,</w:t>
      </w:r>
      <w:r>
        <w:rPr>
          <w:rFonts w:ascii="Calibri Light" w:hAnsi="Calibri Light" w:cstheme="majorHAnsi"/>
          <w:lang w:val="ru-RU"/>
        </w:rPr>
        <w:t xml:space="preserve"> МПО предоставлены исключительные полномочия по созданию, организации, координированию, </w:t>
      </w:r>
      <w:r w:rsidR="00D00F6D" w:rsidRPr="002F5132">
        <w:rPr>
          <w:rFonts w:ascii="Calibri Light" w:hAnsi="Calibri Light" w:cstheme="majorHAnsi"/>
          <w:color w:val="0D0D0D" w:themeColor="text1" w:themeTint="F2"/>
          <w:lang w:val="ru-RU"/>
        </w:rPr>
        <w:t>осуществлени</w:t>
      </w:r>
      <w:r w:rsidR="00D00F6D">
        <w:rPr>
          <w:rFonts w:ascii="Calibri Light" w:hAnsi="Calibri Light" w:cstheme="majorHAnsi"/>
          <w:color w:val="0D0D0D" w:themeColor="text1" w:themeTint="F2"/>
          <w:lang w:val="ru-RU"/>
        </w:rPr>
        <w:t>ю</w:t>
      </w:r>
      <w:r w:rsidR="00D00F6D" w:rsidRPr="002F5132">
        <w:rPr>
          <w:rFonts w:ascii="Calibri Light" w:hAnsi="Calibri Light" w:cstheme="majorHAnsi"/>
          <w:color w:val="0D0D0D" w:themeColor="text1" w:themeTint="F2"/>
          <w:lang w:val="ru-RU"/>
        </w:rPr>
        <w:t xml:space="preserve"> мониторинг</w:t>
      </w:r>
      <w:r w:rsidR="00D00F6D">
        <w:rPr>
          <w:rFonts w:ascii="Calibri Light" w:hAnsi="Calibri Light" w:cstheme="majorHAnsi"/>
          <w:color w:val="0D0D0D" w:themeColor="text1" w:themeTint="F2"/>
          <w:lang w:val="ru-RU"/>
        </w:rPr>
        <w:t xml:space="preserve">а и контроля за функционированием публичной услуги местного транспорта, а также созданию, </w:t>
      </w:r>
      <w:r w:rsidR="00D00F6D" w:rsidRPr="002F5132">
        <w:rPr>
          <w:rFonts w:ascii="Calibri Light" w:hAnsi="Calibri Light" w:cstheme="majorHAnsi"/>
          <w:iCs/>
          <w:color w:val="0D0D0D" w:themeColor="text1" w:themeTint="F2"/>
          <w:lang w:val="ru-RU"/>
        </w:rPr>
        <w:t>админис</w:t>
      </w:r>
      <w:r w:rsidR="00D00F6D">
        <w:rPr>
          <w:rFonts w:ascii="Calibri Light" w:hAnsi="Calibri Light" w:cstheme="majorHAnsi"/>
          <w:iCs/>
          <w:color w:val="0D0D0D" w:themeColor="text1" w:themeTint="F2"/>
          <w:lang w:val="ru-RU"/>
        </w:rPr>
        <w:t xml:space="preserve">трированию и эксплуатации имущества публичной собственности из коммунальной инфраструктуры </w:t>
      </w:r>
      <w:r w:rsidR="00D00F6D" w:rsidRPr="002F5132">
        <w:rPr>
          <w:rFonts w:ascii="Calibri Light" w:hAnsi="Calibri Light" w:cstheme="majorHAnsi"/>
          <w:iCs/>
          <w:lang w:val="ru-RU"/>
        </w:rPr>
        <w:t>административно-территориальной единицы</w:t>
      </w:r>
      <w:r w:rsidR="00D00F6D" w:rsidRPr="001E4F5E">
        <w:rPr>
          <w:rStyle w:val="a5"/>
          <w:rFonts w:ascii="Calibri Light" w:hAnsi="Calibri Light" w:cstheme="majorHAnsi"/>
        </w:rPr>
        <w:footnoteReference w:id="112"/>
      </w:r>
      <w:r w:rsidR="00D00F6D">
        <w:rPr>
          <w:rFonts w:ascii="Calibri Light" w:hAnsi="Calibri Light" w:cstheme="majorHAnsi"/>
          <w:iCs/>
          <w:lang w:val="ru-RU"/>
        </w:rPr>
        <w:t xml:space="preserve">. Специфическая деятельность каждой публичной услуги, организованной </w:t>
      </w:r>
      <w:r w:rsidR="00EE0CAD">
        <w:rPr>
          <w:rFonts w:ascii="Calibri Light" w:hAnsi="Calibri Light" w:cstheme="majorHAnsi"/>
          <w:iCs/>
          <w:lang w:val="ru-RU"/>
        </w:rPr>
        <w:t>и реализованной путем делегирования управления, должна осуществляться лишь на основе договора/ технического задания</w:t>
      </w:r>
      <w:r w:rsidR="00EE0CAD" w:rsidRPr="001E4F5E">
        <w:rPr>
          <w:rStyle w:val="a5"/>
          <w:rFonts w:ascii="Calibri Light" w:hAnsi="Calibri Light" w:cstheme="majorHAnsi"/>
        </w:rPr>
        <w:footnoteReference w:id="113"/>
      </w:r>
      <w:r w:rsidR="00EE0CAD" w:rsidRPr="00EE0CAD">
        <w:rPr>
          <w:rFonts w:ascii="Calibri Light" w:hAnsi="Calibri Light" w:cstheme="majorHAnsi"/>
          <w:lang w:val="ru-RU"/>
        </w:rPr>
        <w:t>.</w:t>
      </w:r>
    </w:p>
    <w:p w:rsidR="00EE0CAD" w:rsidRPr="00EE0CAD" w:rsidRDefault="00EE0CAD" w:rsidP="001E4F5E">
      <w:pPr>
        <w:pStyle w:val="a7"/>
        <w:spacing w:after="0" w:line="276" w:lineRule="auto"/>
        <w:ind w:left="0" w:firstLine="720"/>
        <w:contextualSpacing w:val="0"/>
        <w:jc w:val="both"/>
        <w:rPr>
          <w:rFonts w:ascii="Calibri Light" w:hAnsi="Calibri Light" w:cstheme="majorHAnsi"/>
          <w:sz w:val="24"/>
          <w:szCs w:val="26"/>
          <w:lang w:val="ru-RU"/>
        </w:rPr>
      </w:pPr>
      <w:r w:rsidRPr="00EE0CAD">
        <w:rPr>
          <w:rFonts w:ascii="Calibri Light" w:hAnsi="Calibri Light" w:cstheme="majorHAnsi"/>
          <w:i/>
          <w:sz w:val="24"/>
          <w:szCs w:val="26"/>
          <w:lang w:val="ru-RU"/>
        </w:rPr>
        <w:t>Администрировани</w:t>
      </w:r>
      <w:r>
        <w:rPr>
          <w:rFonts w:ascii="Calibri Light" w:hAnsi="Calibri Light" w:cstheme="majorHAnsi"/>
          <w:i/>
          <w:sz w:val="24"/>
          <w:szCs w:val="26"/>
          <w:lang w:val="ru-RU"/>
        </w:rPr>
        <w:t xml:space="preserve">е маршрутов/рейсов в отсутствие договоров, которыми предоставляется право предоставления услуг по перевозке, является нарушением </w:t>
      </w:r>
      <w:r w:rsidRPr="00EE0CAD">
        <w:rPr>
          <w:rFonts w:ascii="Calibri Light" w:hAnsi="Calibri Light" w:cstheme="majorHAnsi"/>
          <w:i/>
          <w:sz w:val="24"/>
          <w:szCs w:val="26"/>
          <w:lang w:val="ru-RU"/>
        </w:rPr>
        <w:t>законодательны</w:t>
      </w:r>
      <w:r>
        <w:rPr>
          <w:rFonts w:ascii="Calibri Light" w:hAnsi="Calibri Light" w:cstheme="majorHAnsi"/>
          <w:i/>
          <w:sz w:val="24"/>
          <w:szCs w:val="26"/>
          <w:lang w:val="ru-RU"/>
        </w:rPr>
        <w:t>х</w:t>
      </w:r>
      <w:r w:rsidRPr="00EE0CAD">
        <w:rPr>
          <w:rFonts w:ascii="Calibri Light" w:hAnsi="Calibri Light" w:cstheme="majorHAnsi"/>
          <w:i/>
          <w:sz w:val="24"/>
          <w:szCs w:val="26"/>
          <w:lang w:val="ru-RU"/>
        </w:rPr>
        <w:t xml:space="preserve"> положени</w:t>
      </w:r>
      <w:r>
        <w:rPr>
          <w:rFonts w:ascii="Calibri Light" w:hAnsi="Calibri Light" w:cstheme="majorHAnsi"/>
          <w:i/>
          <w:sz w:val="24"/>
          <w:szCs w:val="26"/>
          <w:lang w:val="ru-RU"/>
        </w:rPr>
        <w:t xml:space="preserve">й. </w:t>
      </w:r>
      <w:r>
        <w:rPr>
          <w:rFonts w:ascii="Calibri Light" w:hAnsi="Calibri Light" w:cstheme="majorHAnsi"/>
          <w:sz w:val="24"/>
          <w:szCs w:val="26"/>
          <w:lang w:val="ru-RU"/>
        </w:rPr>
        <w:t xml:space="preserve">Так, не соблюдая </w:t>
      </w:r>
      <w:r w:rsidRPr="002F5132">
        <w:rPr>
          <w:rFonts w:ascii="Calibri Light" w:hAnsi="Calibri Light" w:cstheme="majorHAnsi"/>
          <w:sz w:val="24"/>
          <w:szCs w:val="24"/>
          <w:lang w:val="ru-RU"/>
        </w:rPr>
        <w:t>законодательные положения</w:t>
      </w:r>
      <w:r w:rsidRPr="001E4F5E">
        <w:rPr>
          <w:rStyle w:val="a5"/>
          <w:rFonts w:ascii="Calibri Light" w:hAnsi="Calibri Light" w:cstheme="majorHAnsi"/>
          <w:bCs/>
          <w:sz w:val="24"/>
          <w:szCs w:val="26"/>
        </w:rPr>
        <w:footnoteReference w:id="114"/>
      </w:r>
      <w:r w:rsidRPr="00EE0CAD">
        <w:rPr>
          <w:rFonts w:ascii="Calibri Light" w:hAnsi="Calibri Light" w:cstheme="majorHAnsi"/>
          <w:bCs/>
          <w:sz w:val="24"/>
          <w:szCs w:val="26"/>
          <w:lang w:val="ru-RU"/>
        </w:rPr>
        <w:t>,</w:t>
      </w:r>
      <w:r>
        <w:rPr>
          <w:rFonts w:ascii="Calibri Light" w:hAnsi="Calibri Light" w:cstheme="majorHAnsi"/>
          <w:bCs/>
          <w:sz w:val="24"/>
          <w:szCs w:val="26"/>
          <w:lang w:val="ru-RU"/>
        </w:rPr>
        <w:t xml:space="preserve"> в течение последних лет по </w:t>
      </w:r>
      <w:r w:rsidRPr="00EE0CAD">
        <w:rPr>
          <w:rFonts w:ascii="Calibri Light" w:hAnsi="Calibri Light" w:cstheme="majorHAnsi"/>
          <w:bCs/>
          <w:sz w:val="24"/>
          <w:szCs w:val="26"/>
          <w:lang w:val="ru-RU"/>
        </w:rPr>
        <w:t>291</w:t>
      </w:r>
      <w:r>
        <w:rPr>
          <w:rFonts w:ascii="Calibri Light" w:hAnsi="Calibri Light" w:cstheme="majorHAnsi"/>
          <w:bCs/>
          <w:sz w:val="24"/>
          <w:szCs w:val="26"/>
          <w:lang w:val="ru-RU"/>
        </w:rPr>
        <w:t xml:space="preserve"> маршруту</w:t>
      </w:r>
      <w:r w:rsidRPr="001E4F5E">
        <w:rPr>
          <w:rStyle w:val="a5"/>
          <w:rFonts w:ascii="Calibri Light" w:hAnsi="Calibri Light" w:cstheme="majorHAnsi"/>
          <w:bCs/>
          <w:sz w:val="24"/>
          <w:szCs w:val="26"/>
        </w:rPr>
        <w:footnoteReference w:id="115"/>
      </w:r>
      <w:r>
        <w:rPr>
          <w:rFonts w:ascii="Calibri Light" w:hAnsi="Calibri Light" w:cstheme="majorHAnsi"/>
          <w:bCs/>
          <w:sz w:val="24"/>
          <w:szCs w:val="26"/>
          <w:lang w:val="ru-RU"/>
        </w:rPr>
        <w:t xml:space="preserve"> 16 </w:t>
      </w:r>
      <w:r w:rsidR="00510383">
        <w:rPr>
          <w:rFonts w:ascii="Calibri Light" w:hAnsi="Calibri Light" w:cstheme="majorHAnsi"/>
          <w:bCs/>
          <w:sz w:val="24"/>
          <w:szCs w:val="26"/>
          <w:lang w:val="ru-RU"/>
        </w:rPr>
        <w:t>экономических агентов осуществляли деятельность по перевозке пассажиров в отсутствие договоров по а</w:t>
      </w:r>
      <w:r w:rsidR="00510383" w:rsidRPr="00510383">
        <w:rPr>
          <w:rFonts w:ascii="Calibri Light" w:hAnsi="Calibri Light" w:cstheme="majorHAnsi"/>
          <w:bCs/>
          <w:sz w:val="24"/>
          <w:szCs w:val="26"/>
          <w:lang w:val="ru-RU"/>
        </w:rPr>
        <w:t>дминистрировани</w:t>
      </w:r>
      <w:r w:rsidR="00510383">
        <w:rPr>
          <w:rFonts w:ascii="Calibri Light" w:hAnsi="Calibri Light" w:cstheme="majorHAnsi"/>
          <w:bCs/>
          <w:sz w:val="24"/>
          <w:szCs w:val="26"/>
          <w:lang w:val="ru-RU"/>
        </w:rPr>
        <w:t>ю.</w:t>
      </w:r>
    </w:p>
    <w:p w:rsidR="001E4F5E" w:rsidRPr="00510383" w:rsidRDefault="00510383" w:rsidP="001E4F5E">
      <w:pPr>
        <w:pStyle w:val="a7"/>
        <w:spacing w:after="0" w:line="276" w:lineRule="auto"/>
        <w:ind w:left="0" w:firstLine="720"/>
        <w:contextualSpacing w:val="0"/>
        <w:jc w:val="both"/>
        <w:rPr>
          <w:rFonts w:ascii="Calibri Light" w:hAnsi="Calibri Light" w:cstheme="majorHAnsi"/>
          <w:bCs/>
          <w:sz w:val="24"/>
          <w:szCs w:val="26"/>
          <w:lang w:val="ru-RU"/>
        </w:rPr>
      </w:pPr>
      <w:r>
        <w:rPr>
          <w:rFonts w:ascii="Calibri Light" w:hAnsi="Calibri Light" w:cstheme="majorHAnsi"/>
          <w:bCs/>
          <w:sz w:val="24"/>
          <w:szCs w:val="26"/>
          <w:lang w:val="ru-RU"/>
        </w:rPr>
        <w:t xml:space="preserve">Оценка данных относительно услуг общественного транспорта свидетельствует о том, что они не </w:t>
      </w:r>
      <w:r w:rsidR="00023E22">
        <w:rPr>
          <w:rFonts w:ascii="Calibri Light" w:hAnsi="Calibri Light" w:cstheme="majorHAnsi"/>
          <w:bCs/>
          <w:sz w:val="24"/>
          <w:szCs w:val="26"/>
          <w:lang w:val="ru-RU"/>
        </w:rPr>
        <w:t>являются полными. МПО не располагают исчерпывающей и полной информацией о деятельности операторов. Так, в отсутствие данных о деятельности в транспорте, не могут быть оценены ситуации о надлежащем владении разрешения оператором.</w:t>
      </w:r>
    </w:p>
    <w:p w:rsidR="001E4F5E" w:rsidRPr="001807EB" w:rsidRDefault="001E4F5E" w:rsidP="001E4F5E">
      <w:pPr>
        <w:spacing w:after="0" w:line="276" w:lineRule="auto"/>
        <w:jc w:val="both"/>
        <w:rPr>
          <w:rFonts w:ascii="Calibri Light" w:hAnsi="Calibri Light" w:cstheme="majorHAnsi"/>
          <w:sz w:val="16"/>
          <w:szCs w:val="24"/>
          <w:lang w:val="ru-RU"/>
        </w:rPr>
      </w:pPr>
    </w:p>
    <w:p w:rsidR="00023E22" w:rsidRDefault="001E4F5E" w:rsidP="001E4F5E">
      <w:pPr>
        <w:pStyle w:val="aa"/>
        <w:shd w:val="clear" w:color="auto" w:fill="FFFFFF"/>
        <w:spacing w:line="276" w:lineRule="auto"/>
        <w:ind w:firstLine="0"/>
        <w:rPr>
          <w:rFonts w:ascii="Calibri Light" w:hAnsi="Calibri Light" w:cstheme="majorHAnsi"/>
          <w:b/>
          <w:szCs w:val="28"/>
          <w:shd w:val="clear" w:color="auto" w:fill="FFFFFF"/>
          <w:lang w:val="ru-RU"/>
        </w:rPr>
      </w:pPr>
      <w:r w:rsidRPr="001603F4">
        <w:rPr>
          <w:rFonts w:ascii="Calibri Light" w:hAnsi="Calibri Light" w:cstheme="majorHAnsi"/>
          <w:b/>
          <w:szCs w:val="28"/>
          <w:shd w:val="clear" w:color="auto" w:fill="FFFFFF"/>
          <w:lang w:val="ru-RU"/>
        </w:rPr>
        <w:t xml:space="preserve">4.3.5. </w:t>
      </w:r>
      <w:r w:rsidR="00023E22">
        <w:rPr>
          <w:rFonts w:ascii="Calibri Light" w:hAnsi="Calibri Light" w:cstheme="majorHAnsi"/>
          <w:b/>
          <w:szCs w:val="28"/>
          <w:shd w:val="clear" w:color="auto" w:fill="FFFFFF"/>
          <w:lang w:val="ru-RU"/>
        </w:rPr>
        <w:t>Органы</w:t>
      </w:r>
      <w:r w:rsidR="00023E22" w:rsidRPr="00023E22">
        <w:rPr>
          <w:rFonts w:ascii="Calibri Light" w:hAnsi="Calibri Light" w:cstheme="majorHAnsi"/>
          <w:b/>
          <w:szCs w:val="28"/>
          <w:shd w:val="clear" w:color="auto" w:fill="FFFFFF"/>
          <w:lang w:val="ru-RU"/>
        </w:rPr>
        <w:t xml:space="preserve"> </w:t>
      </w:r>
      <w:r w:rsidR="00023E22">
        <w:rPr>
          <w:rFonts w:ascii="Calibri Light" w:hAnsi="Calibri Light" w:cstheme="majorHAnsi"/>
          <w:b/>
          <w:szCs w:val="28"/>
          <w:shd w:val="clear" w:color="auto" w:fill="FFFFFF"/>
          <w:lang w:val="ru-RU"/>
        </w:rPr>
        <w:t>не</w:t>
      </w:r>
      <w:r w:rsidR="00023E22" w:rsidRPr="00023E22">
        <w:rPr>
          <w:rFonts w:ascii="Calibri Light" w:hAnsi="Calibri Light" w:cstheme="majorHAnsi"/>
          <w:b/>
          <w:szCs w:val="28"/>
          <w:shd w:val="clear" w:color="auto" w:fill="FFFFFF"/>
          <w:lang w:val="ru-RU"/>
        </w:rPr>
        <w:t xml:space="preserve"> </w:t>
      </w:r>
      <w:r w:rsidR="00023E22">
        <w:rPr>
          <w:rFonts w:ascii="Calibri Light" w:hAnsi="Calibri Light" w:cstheme="majorHAnsi"/>
          <w:b/>
          <w:szCs w:val="28"/>
          <w:shd w:val="clear" w:color="auto" w:fill="FFFFFF"/>
          <w:lang w:val="ru-RU"/>
        </w:rPr>
        <w:t>отчитываются</w:t>
      </w:r>
      <w:r w:rsidR="00023E22" w:rsidRPr="00023E22">
        <w:rPr>
          <w:rFonts w:ascii="Calibri Light" w:hAnsi="Calibri Light" w:cstheme="majorHAnsi"/>
          <w:b/>
          <w:szCs w:val="28"/>
          <w:shd w:val="clear" w:color="auto" w:fill="FFFFFF"/>
          <w:lang w:val="ru-RU"/>
        </w:rPr>
        <w:t xml:space="preserve">, </w:t>
      </w:r>
      <w:r w:rsidR="00023E22">
        <w:rPr>
          <w:rFonts w:ascii="Calibri Light" w:hAnsi="Calibri Light" w:cstheme="majorHAnsi"/>
          <w:b/>
          <w:szCs w:val="28"/>
          <w:shd w:val="clear" w:color="auto" w:fill="FFFFFF"/>
          <w:lang w:val="ru-RU"/>
        </w:rPr>
        <w:t>согласно</w:t>
      </w:r>
      <w:r w:rsidR="00023E22" w:rsidRPr="00023E22">
        <w:rPr>
          <w:rFonts w:ascii="Calibri Light" w:hAnsi="Calibri Light" w:cstheme="majorHAnsi"/>
          <w:b/>
          <w:szCs w:val="28"/>
          <w:shd w:val="clear" w:color="auto" w:fill="FFFFFF"/>
          <w:lang w:val="ru-RU"/>
        </w:rPr>
        <w:t xml:space="preserve"> законодательны</w:t>
      </w:r>
      <w:r w:rsidR="00023E22">
        <w:rPr>
          <w:rFonts w:ascii="Calibri Light" w:hAnsi="Calibri Light" w:cstheme="majorHAnsi"/>
          <w:b/>
          <w:szCs w:val="28"/>
          <w:shd w:val="clear" w:color="auto" w:fill="FFFFFF"/>
          <w:lang w:val="ru-RU"/>
        </w:rPr>
        <w:t>м</w:t>
      </w:r>
      <w:r w:rsidR="00023E22" w:rsidRPr="00023E22">
        <w:rPr>
          <w:rFonts w:ascii="Calibri Light" w:hAnsi="Calibri Light" w:cstheme="majorHAnsi"/>
          <w:b/>
          <w:szCs w:val="28"/>
          <w:shd w:val="clear" w:color="auto" w:fill="FFFFFF"/>
          <w:lang w:val="ru-RU"/>
        </w:rPr>
        <w:t xml:space="preserve"> </w:t>
      </w:r>
      <w:r w:rsidR="00023E22">
        <w:rPr>
          <w:rFonts w:ascii="Calibri Light" w:hAnsi="Calibri Light" w:cstheme="majorHAnsi"/>
          <w:b/>
          <w:szCs w:val="28"/>
          <w:shd w:val="clear" w:color="auto" w:fill="FFFFFF"/>
          <w:lang w:val="ru-RU"/>
        </w:rPr>
        <w:t>условиям, о результатах финансового и имущественного мониторинга, что обуславливает риск потери публичной собственности.</w:t>
      </w:r>
    </w:p>
    <w:p w:rsidR="00023E22" w:rsidRPr="00023E22" w:rsidRDefault="00023E22" w:rsidP="001E4F5E">
      <w:pPr>
        <w:spacing w:after="0" w:line="276" w:lineRule="auto"/>
        <w:ind w:firstLine="709"/>
        <w:jc w:val="both"/>
        <w:rPr>
          <w:rFonts w:ascii="Calibri Light" w:hAnsi="Calibri Light" w:cstheme="majorHAnsi"/>
          <w:sz w:val="24"/>
          <w:szCs w:val="28"/>
          <w:lang w:val="ru-RU"/>
        </w:rPr>
      </w:pPr>
      <w:r>
        <w:rPr>
          <w:rFonts w:ascii="Calibri Light" w:hAnsi="Calibri Light" w:cstheme="majorHAnsi"/>
          <w:sz w:val="24"/>
          <w:szCs w:val="28"/>
          <w:lang w:val="ru-RU"/>
        </w:rPr>
        <w:t xml:space="preserve">В АТЕ района Унгень отсутствует исчерпывающая информация об </w:t>
      </w:r>
      <w:r w:rsidRPr="002F5132">
        <w:rPr>
          <w:rFonts w:ascii="Calibri Light" w:hAnsi="Calibri Light" w:cstheme="majorHAnsi"/>
          <w:iCs/>
          <w:color w:val="0D0D0D" w:themeColor="text1" w:themeTint="F2"/>
          <w:sz w:val="24"/>
          <w:szCs w:val="24"/>
          <w:lang w:val="ru-RU"/>
        </w:rPr>
        <w:t>администрир</w:t>
      </w:r>
      <w:r>
        <w:rPr>
          <w:rFonts w:ascii="Calibri Light" w:hAnsi="Calibri Light" w:cstheme="majorHAnsi"/>
          <w:iCs/>
          <w:color w:val="0D0D0D" w:themeColor="text1" w:themeTint="F2"/>
          <w:sz w:val="24"/>
          <w:szCs w:val="24"/>
          <w:lang w:val="ru-RU"/>
        </w:rPr>
        <w:t xml:space="preserve">уемом публичном имуществе, в том числе вследствие отражения некоторой недостоверной информации в </w:t>
      </w:r>
      <w:r w:rsidRPr="00023E22">
        <w:rPr>
          <w:rFonts w:ascii="Calibri Light" w:hAnsi="Calibri Light" w:cstheme="majorHAnsi"/>
          <w:iCs/>
          <w:color w:val="0D0D0D" w:themeColor="text1" w:themeTint="F2"/>
          <w:sz w:val="24"/>
          <w:szCs w:val="24"/>
          <w:lang w:val="ru-RU"/>
        </w:rPr>
        <w:t>Регистре недвижимого имущества</w:t>
      </w:r>
      <w:r w:rsidRPr="001E4F5E">
        <w:rPr>
          <w:rStyle w:val="a5"/>
          <w:rFonts w:ascii="Calibri Light" w:hAnsi="Calibri Light" w:cstheme="majorHAnsi"/>
          <w:sz w:val="24"/>
          <w:szCs w:val="28"/>
        </w:rPr>
        <w:footnoteReference w:id="116"/>
      </w:r>
      <w:r w:rsidRPr="00023E22">
        <w:rPr>
          <w:rFonts w:ascii="Calibri Light" w:hAnsi="Calibri Light" w:cstheme="majorHAnsi"/>
          <w:sz w:val="24"/>
          <w:szCs w:val="28"/>
          <w:lang w:val="ru-RU"/>
        </w:rPr>
        <w:t>.</w:t>
      </w:r>
      <w:r>
        <w:rPr>
          <w:rFonts w:ascii="Calibri Light" w:hAnsi="Calibri Light" w:cstheme="majorHAnsi"/>
          <w:sz w:val="24"/>
          <w:szCs w:val="28"/>
          <w:lang w:val="ru-RU"/>
        </w:rPr>
        <w:t xml:space="preserve"> По</w:t>
      </w:r>
      <w:r w:rsidRPr="00EB7683">
        <w:rPr>
          <w:rFonts w:ascii="Calibri Light" w:hAnsi="Calibri Light" w:cstheme="majorHAnsi"/>
          <w:sz w:val="24"/>
          <w:szCs w:val="28"/>
          <w:lang w:val="ru-RU"/>
        </w:rPr>
        <w:t xml:space="preserve"> </w:t>
      </w:r>
      <w:r>
        <w:rPr>
          <w:rFonts w:ascii="Calibri Light" w:hAnsi="Calibri Light" w:cstheme="majorHAnsi"/>
          <w:sz w:val="24"/>
          <w:szCs w:val="28"/>
          <w:lang w:val="ru-RU"/>
        </w:rPr>
        <w:t>состоянию</w:t>
      </w:r>
      <w:r w:rsidRPr="00EB7683">
        <w:rPr>
          <w:rFonts w:ascii="Calibri Light" w:hAnsi="Calibri Light" w:cstheme="majorHAnsi"/>
          <w:sz w:val="24"/>
          <w:szCs w:val="28"/>
          <w:lang w:val="ru-RU"/>
        </w:rPr>
        <w:t xml:space="preserve"> </w:t>
      </w:r>
      <w:r>
        <w:rPr>
          <w:rFonts w:ascii="Calibri Light" w:hAnsi="Calibri Light" w:cstheme="majorHAnsi"/>
          <w:sz w:val="24"/>
          <w:szCs w:val="28"/>
          <w:lang w:val="ru-RU"/>
        </w:rPr>
        <w:t>на</w:t>
      </w:r>
      <w:r w:rsidRPr="00EB7683">
        <w:rPr>
          <w:rFonts w:ascii="Calibri Light" w:hAnsi="Calibri Light" w:cstheme="majorHAnsi"/>
          <w:sz w:val="24"/>
          <w:szCs w:val="28"/>
          <w:lang w:val="ru-RU"/>
        </w:rPr>
        <w:t xml:space="preserve"> 01.01.2021,</w:t>
      </w:r>
      <w:r>
        <w:rPr>
          <w:rFonts w:ascii="Calibri Light" w:hAnsi="Calibri Light" w:cstheme="majorHAnsi"/>
          <w:sz w:val="24"/>
          <w:szCs w:val="28"/>
          <w:lang w:val="ru-RU"/>
        </w:rPr>
        <w:t xml:space="preserve"> РС Унгень </w:t>
      </w:r>
      <w:r w:rsidR="00EB7683">
        <w:rPr>
          <w:rFonts w:ascii="Calibri Light" w:hAnsi="Calibri Light" w:cstheme="majorHAnsi"/>
          <w:sz w:val="24"/>
          <w:szCs w:val="28"/>
          <w:lang w:val="ru-RU"/>
        </w:rPr>
        <w:t xml:space="preserve">отразил в </w:t>
      </w:r>
      <w:r>
        <w:rPr>
          <w:rFonts w:ascii="Calibri Light" w:hAnsi="Calibri Light" w:cstheme="majorHAnsi"/>
          <w:sz w:val="24"/>
          <w:szCs w:val="28"/>
          <w:lang w:val="ru-RU"/>
        </w:rPr>
        <w:t>отч</w:t>
      </w:r>
      <w:r w:rsidR="00EB7683">
        <w:rPr>
          <w:rFonts w:ascii="Calibri Light" w:hAnsi="Calibri Light" w:cstheme="majorHAnsi"/>
          <w:sz w:val="24"/>
          <w:szCs w:val="28"/>
          <w:lang w:val="ru-RU"/>
        </w:rPr>
        <w:t xml:space="preserve">етности по </w:t>
      </w:r>
      <w:r w:rsidR="00EB7683" w:rsidRPr="00EB7683">
        <w:rPr>
          <w:rFonts w:ascii="Calibri Light" w:hAnsi="Calibri Light" w:cstheme="majorHAnsi"/>
          <w:sz w:val="24"/>
          <w:szCs w:val="28"/>
          <w:lang w:val="ru-RU"/>
        </w:rPr>
        <w:t>56</w:t>
      </w:r>
      <w:r w:rsidR="00EB7683">
        <w:rPr>
          <w:rFonts w:ascii="Calibri Light" w:hAnsi="Calibri Light" w:cstheme="majorHAnsi"/>
          <w:sz w:val="24"/>
          <w:szCs w:val="28"/>
          <w:lang w:val="ru-RU"/>
        </w:rPr>
        <w:t xml:space="preserve"> субъектам лишь площадь </w:t>
      </w:r>
      <w:r w:rsidR="00EB7683" w:rsidRPr="00EB7683">
        <w:rPr>
          <w:rFonts w:ascii="Calibri Light" w:hAnsi="Calibri Light" w:cstheme="majorHAnsi"/>
          <w:sz w:val="24"/>
          <w:szCs w:val="28"/>
          <w:lang w:val="ru-RU"/>
        </w:rPr>
        <w:t xml:space="preserve">203 </w:t>
      </w:r>
      <w:r w:rsidR="00EB7683">
        <w:rPr>
          <w:rFonts w:ascii="Calibri Light" w:hAnsi="Calibri Light" w:cstheme="majorHAnsi"/>
          <w:sz w:val="24"/>
          <w:szCs w:val="28"/>
          <w:lang w:val="ru-RU"/>
        </w:rPr>
        <w:t>м</w:t>
      </w:r>
      <w:r w:rsidR="00EB7683" w:rsidRPr="00EB7683">
        <w:rPr>
          <w:rFonts w:ascii="Calibri Light" w:hAnsi="Calibri Light" w:cstheme="majorHAnsi"/>
          <w:sz w:val="24"/>
          <w:szCs w:val="28"/>
          <w:vertAlign w:val="superscript"/>
          <w:lang w:val="ru-RU"/>
        </w:rPr>
        <w:t>2</w:t>
      </w:r>
      <w:r w:rsidR="00EB7683" w:rsidRPr="00EB7683">
        <w:rPr>
          <w:rFonts w:ascii="Calibri Light" w:hAnsi="Calibri Light" w:cstheme="majorHAnsi"/>
          <w:sz w:val="24"/>
          <w:szCs w:val="28"/>
          <w:lang w:val="ru-RU"/>
        </w:rPr>
        <w:t>,</w:t>
      </w:r>
      <w:r w:rsidR="00EB7683">
        <w:rPr>
          <w:rFonts w:ascii="Calibri Light" w:hAnsi="Calibri Light" w:cstheme="majorHAnsi"/>
          <w:sz w:val="24"/>
          <w:szCs w:val="28"/>
          <w:lang w:val="ru-RU"/>
        </w:rPr>
        <w:t xml:space="preserve"> переданную в наем и безвозмездное пользование, фактически она составляет минимум </w:t>
      </w:r>
      <w:r w:rsidR="00EB7683" w:rsidRPr="00EB7683">
        <w:rPr>
          <w:rFonts w:ascii="Calibri Light" w:hAnsi="Calibri Light" w:cstheme="majorHAnsi"/>
          <w:sz w:val="24"/>
          <w:szCs w:val="28"/>
          <w:lang w:val="ru-RU"/>
        </w:rPr>
        <w:t xml:space="preserve">40,9 </w:t>
      </w:r>
      <w:r w:rsidR="00EB7683">
        <w:rPr>
          <w:rFonts w:ascii="Calibri Light" w:hAnsi="Calibri Light" w:cstheme="majorHAnsi"/>
          <w:sz w:val="24"/>
          <w:szCs w:val="28"/>
          <w:lang w:val="ru-RU"/>
        </w:rPr>
        <w:t>тыс. м</w:t>
      </w:r>
      <w:r w:rsidR="00EB7683">
        <w:rPr>
          <w:rFonts w:ascii="Calibri Light" w:hAnsi="Calibri Light" w:cstheme="majorHAnsi"/>
          <w:sz w:val="24"/>
          <w:szCs w:val="28"/>
          <w:vertAlign w:val="superscript"/>
          <w:lang w:val="ru-RU"/>
        </w:rPr>
        <w:t xml:space="preserve">2 </w:t>
      </w:r>
      <w:r w:rsidR="00EB7683" w:rsidRPr="001E4F5E">
        <w:rPr>
          <w:rStyle w:val="a5"/>
          <w:rFonts w:ascii="Calibri Light" w:hAnsi="Calibri Light" w:cstheme="majorHAnsi"/>
          <w:sz w:val="24"/>
          <w:szCs w:val="28"/>
        </w:rPr>
        <w:footnoteReference w:id="117"/>
      </w:r>
      <w:r w:rsidR="00EB7683" w:rsidRPr="00EB7683">
        <w:rPr>
          <w:rFonts w:ascii="Calibri Light" w:hAnsi="Calibri Light" w:cstheme="majorHAnsi"/>
          <w:sz w:val="24"/>
          <w:szCs w:val="28"/>
          <w:lang w:val="ru-RU"/>
        </w:rPr>
        <w:t>.</w:t>
      </w:r>
      <w:r w:rsidR="00EB7683">
        <w:rPr>
          <w:rFonts w:ascii="Calibri Light" w:hAnsi="Calibri Light" w:cstheme="majorHAnsi"/>
          <w:sz w:val="24"/>
          <w:szCs w:val="28"/>
          <w:lang w:val="ru-RU"/>
        </w:rPr>
        <w:t xml:space="preserve"> Не были отражены в отчетности Районным советом и находящиеся в пользовании земельные участки </w:t>
      </w:r>
      <w:r w:rsidR="00EB7683" w:rsidRPr="00EB7683">
        <w:rPr>
          <w:rFonts w:ascii="Calibri Light" w:hAnsi="Calibri Light" w:cstheme="majorHAnsi"/>
          <w:sz w:val="24"/>
          <w:szCs w:val="28"/>
          <w:lang w:val="ru-RU"/>
        </w:rPr>
        <w:t xml:space="preserve">(38,6 </w:t>
      </w:r>
      <w:r w:rsidR="00EB7683">
        <w:rPr>
          <w:rFonts w:ascii="Calibri Light" w:hAnsi="Calibri Light" w:cstheme="majorHAnsi"/>
          <w:sz w:val="24"/>
          <w:szCs w:val="28"/>
          <w:lang w:val="ru-RU"/>
        </w:rPr>
        <w:t>га</w:t>
      </w:r>
      <w:r w:rsidR="00EB7683" w:rsidRPr="00EB7683">
        <w:rPr>
          <w:rFonts w:ascii="Calibri Light" w:hAnsi="Calibri Light" w:cstheme="majorHAnsi"/>
          <w:sz w:val="24"/>
          <w:szCs w:val="28"/>
          <w:lang w:val="ru-RU"/>
        </w:rPr>
        <w:t>).</w:t>
      </w:r>
    </w:p>
    <w:p w:rsidR="00EB7683" w:rsidRDefault="00EB7683" w:rsidP="001E4F5E">
      <w:pPr>
        <w:spacing w:after="0" w:line="276" w:lineRule="auto"/>
        <w:ind w:firstLine="709"/>
        <w:jc w:val="both"/>
        <w:rPr>
          <w:rFonts w:ascii="Calibri Light" w:hAnsi="Calibri Light" w:cstheme="majorHAnsi"/>
          <w:sz w:val="24"/>
          <w:szCs w:val="28"/>
          <w:lang w:val="ru-RU"/>
        </w:rPr>
      </w:pPr>
      <w:r>
        <w:rPr>
          <w:rFonts w:ascii="Calibri Light" w:hAnsi="Calibri Light" w:cstheme="majorHAnsi"/>
          <w:sz w:val="24"/>
          <w:szCs w:val="28"/>
          <w:lang w:val="ru-RU"/>
        </w:rPr>
        <w:t xml:space="preserve">Районные органы Унгень не представили аудиту исчерпывающую информацию о недвижимом имуществе районного значения, а также не провели его </w:t>
      </w:r>
      <w:r>
        <w:rPr>
          <w:rFonts w:ascii="Calibri Light" w:hAnsi="Calibri Light" w:cstheme="majorHAnsi"/>
          <w:color w:val="0D0D0D" w:themeColor="text1" w:themeTint="F2"/>
          <w:sz w:val="24"/>
          <w:szCs w:val="24"/>
          <w:lang w:val="ru-RU"/>
        </w:rPr>
        <w:t>инвентаризацию и не составили отчетность по результатам согласно ст.77 Закона №</w:t>
      </w:r>
      <w:r w:rsidRPr="00EB7683">
        <w:rPr>
          <w:rFonts w:ascii="Calibri Light" w:hAnsi="Calibri Light" w:cstheme="majorHAnsi"/>
          <w:sz w:val="24"/>
          <w:szCs w:val="28"/>
          <w:lang w:val="ru-RU"/>
        </w:rPr>
        <w:t>436/2016.</w:t>
      </w:r>
      <w:r>
        <w:rPr>
          <w:rFonts w:ascii="Calibri Light" w:hAnsi="Calibri Light" w:cstheme="majorHAnsi"/>
          <w:sz w:val="24"/>
          <w:szCs w:val="28"/>
          <w:lang w:val="ru-RU"/>
        </w:rPr>
        <w:t xml:space="preserve"> Лишь по 21 объекту публичных медико-санитарных учреждений из общего количества 60</w:t>
      </w:r>
      <w:r w:rsidR="005876A8">
        <w:rPr>
          <w:rFonts w:ascii="Calibri Light" w:hAnsi="Calibri Light" w:cstheme="majorHAnsi"/>
          <w:sz w:val="24"/>
          <w:szCs w:val="28"/>
          <w:lang w:val="ru-RU"/>
        </w:rPr>
        <w:t xml:space="preserve">, были представлены данные о кадастровой регистрации, не было в наличии и утверждено в рамках Районного совета подтверждение права </w:t>
      </w:r>
      <w:r w:rsidR="005876A8">
        <w:rPr>
          <w:rFonts w:ascii="Calibri Light" w:hAnsi="Calibri Light" w:cstheme="majorHAnsi"/>
          <w:iCs/>
          <w:color w:val="0D0D0D" w:themeColor="text1" w:themeTint="F2"/>
          <w:sz w:val="24"/>
          <w:szCs w:val="24"/>
          <w:lang w:val="ru-RU"/>
        </w:rPr>
        <w:t xml:space="preserve">администрирования/управления на </w:t>
      </w:r>
      <w:r w:rsidR="00FF413F" w:rsidRPr="00023E22">
        <w:rPr>
          <w:rFonts w:ascii="Calibri Light" w:hAnsi="Calibri Light" w:cstheme="majorHAnsi"/>
          <w:iCs/>
          <w:color w:val="0D0D0D" w:themeColor="text1" w:themeTint="F2"/>
          <w:sz w:val="24"/>
          <w:szCs w:val="24"/>
          <w:lang w:val="ru-RU"/>
        </w:rPr>
        <w:t>недвижимо</w:t>
      </w:r>
      <w:r w:rsidR="00FF413F">
        <w:rPr>
          <w:rFonts w:ascii="Calibri Light" w:hAnsi="Calibri Light" w:cstheme="majorHAnsi"/>
          <w:iCs/>
          <w:color w:val="0D0D0D" w:themeColor="text1" w:themeTint="F2"/>
          <w:sz w:val="24"/>
          <w:szCs w:val="24"/>
          <w:lang w:val="ru-RU"/>
        </w:rPr>
        <w:t>е</w:t>
      </w:r>
      <w:r w:rsidR="00FF413F" w:rsidRPr="00023E22">
        <w:rPr>
          <w:rFonts w:ascii="Calibri Light" w:hAnsi="Calibri Light" w:cstheme="majorHAnsi"/>
          <w:iCs/>
          <w:color w:val="0D0D0D" w:themeColor="text1" w:themeTint="F2"/>
          <w:sz w:val="24"/>
          <w:szCs w:val="24"/>
          <w:lang w:val="ru-RU"/>
        </w:rPr>
        <w:t xml:space="preserve"> имуще</w:t>
      </w:r>
      <w:r w:rsidR="00FF413F">
        <w:rPr>
          <w:rFonts w:ascii="Calibri Light" w:hAnsi="Calibri Light" w:cstheme="majorHAnsi"/>
          <w:iCs/>
          <w:color w:val="0D0D0D" w:themeColor="text1" w:themeTint="F2"/>
          <w:sz w:val="24"/>
          <w:szCs w:val="24"/>
          <w:lang w:val="ru-RU"/>
        </w:rPr>
        <w:t>ство.</w:t>
      </w:r>
      <w:r>
        <w:rPr>
          <w:rFonts w:ascii="Calibri Light" w:hAnsi="Calibri Light" w:cstheme="majorHAnsi"/>
          <w:sz w:val="24"/>
          <w:szCs w:val="28"/>
          <w:lang w:val="ru-RU"/>
        </w:rPr>
        <w:t xml:space="preserve"> </w:t>
      </w:r>
    </w:p>
    <w:p w:rsidR="001E4F5E" w:rsidRPr="00FF413F" w:rsidRDefault="00FF413F" w:rsidP="001E4F5E">
      <w:pPr>
        <w:spacing w:after="0" w:line="276" w:lineRule="auto"/>
        <w:ind w:firstLine="709"/>
        <w:jc w:val="both"/>
        <w:rPr>
          <w:rFonts w:ascii="Calibri Light" w:hAnsi="Calibri Light" w:cstheme="majorHAnsi"/>
          <w:sz w:val="24"/>
          <w:szCs w:val="28"/>
        </w:rPr>
      </w:pPr>
      <w:r>
        <w:rPr>
          <w:rFonts w:ascii="Calibri Light" w:hAnsi="Calibri Light" w:cstheme="majorHAnsi"/>
          <w:sz w:val="24"/>
          <w:szCs w:val="28"/>
          <w:lang w:val="ru-RU"/>
        </w:rPr>
        <w:t xml:space="preserve">Аудит констатирует нерегистрацию в учете </w:t>
      </w:r>
      <w:r w:rsidRPr="002F5132">
        <w:rPr>
          <w:rFonts w:ascii="Calibri Light" w:hAnsi="Calibri Light" w:cs="Calibri Light"/>
          <w:color w:val="000000"/>
          <w:sz w:val="24"/>
          <w:szCs w:val="24"/>
          <w:lang w:val="ru-RU"/>
        </w:rPr>
        <w:t>Аппарат</w:t>
      </w:r>
      <w:r>
        <w:rPr>
          <w:rFonts w:ascii="Calibri Light" w:hAnsi="Calibri Light" w:cs="Calibri Light"/>
          <w:color w:val="000000"/>
          <w:sz w:val="24"/>
          <w:szCs w:val="24"/>
          <w:lang w:val="ru-RU"/>
        </w:rPr>
        <w:t>а</w:t>
      </w:r>
      <w:r w:rsidRPr="002F5132">
        <w:rPr>
          <w:rFonts w:ascii="Calibri Light" w:hAnsi="Calibri Light" w:cs="Calibri Light"/>
          <w:color w:val="000000"/>
          <w:sz w:val="24"/>
          <w:szCs w:val="24"/>
          <w:lang w:val="ru-RU"/>
        </w:rPr>
        <w:t xml:space="preserve"> председателя района</w:t>
      </w:r>
      <w:r>
        <w:rPr>
          <w:rFonts w:ascii="Calibri Light" w:hAnsi="Calibri Light" w:cs="Calibri Light"/>
          <w:color w:val="000000"/>
          <w:sz w:val="24"/>
          <w:szCs w:val="24"/>
          <w:lang w:val="ru-RU"/>
        </w:rPr>
        <w:t xml:space="preserve"> </w:t>
      </w:r>
      <w:r w:rsidRPr="00023E22">
        <w:rPr>
          <w:rFonts w:ascii="Calibri Light" w:hAnsi="Calibri Light" w:cstheme="majorHAnsi"/>
          <w:iCs/>
          <w:color w:val="0D0D0D" w:themeColor="text1" w:themeTint="F2"/>
          <w:sz w:val="24"/>
          <w:szCs w:val="24"/>
          <w:lang w:val="ru-RU"/>
        </w:rPr>
        <w:t>недвижимого имущества</w:t>
      </w:r>
      <w:r>
        <w:rPr>
          <w:rFonts w:ascii="Calibri Light" w:hAnsi="Calibri Light" w:cstheme="majorHAnsi"/>
          <w:iCs/>
          <w:color w:val="0D0D0D" w:themeColor="text1" w:themeTint="F2"/>
          <w:sz w:val="24"/>
          <w:szCs w:val="24"/>
          <w:lang w:val="ru-RU"/>
        </w:rPr>
        <w:t>, прилегающего к 2 объектам</w:t>
      </w:r>
      <w:r w:rsidRPr="001E4F5E">
        <w:rPr>
          <w:rStyle w:val="a5"/>
          <w:rFonts w:ascii="Calibri Light" w:hAnsi="Calibri Light" w:cstheme="majorHAnsi"/>
          <w:sz w:val="24"/>
          <w:szCs w:val="28"/>
        </w:rPr>
        <w:footnoteReference w:id="118"/>
      </w:r>
      <w:r w:rsidRPr="00FF413F">
        <w:rPr>
          <w:rFonts w:ascii="Calibri Light" w:hAnsi="Calibri Light" w:cstheme="majorHAnsi"/>
          <w:sz w:val="24"/>
          <w:szCs w:val="28"/>
          <w:lang w:val="ru-RU"/>
        </w:rPr>
        <w:t>:</w:t>
      </w:r>
      <w:r>
        <w:rPr>
          <w:rFonts w:ascii="Calibri Light" w:hAnsi="Calibri Light" w:cstheme="majorHAnsi"/>
          <w:sz w:val="24"/>
          <w:szCs w:val="28"/>
          <w:lang w:val="ru-RU"/>
        </w:rPr>
        <w:t xml:space="preserve"> земельного участка - </w:t>
      </w:r>
      <w:r w:rsidRPr="00FF413F">
        <w:rPr>
          <w:rFonts w:ascii="Calibri Light" w:hAnsi="Calibri Light" w:cstheme="majorHAnsi"/>
          <w:sz w:val="24"/>
          <w:szCs w:val="28"/>
          <w:lang w:val="ru-RU"/>
        </w:rPr>
        <w:t>0,0934</w:t>
      </w:r>
      <w:r>
        <w:rPr>
          <w:rFonts w:ascii="Calibri Light" w:hAnsi="Calibri Light" w:cstheme="majorHAnsi"/>
          <w:sz w:val="24"/>
          <w:szCs w:val="28"/>
          <w:lang w:val="ru-RU"/>
        </w:rPr>
        <w:t xml:space="preserve"> га и 3 зданий площадью </w:t>
      </w:r>
      <w:r w:rsidRPr="001E4F5E">
        <w:rPr>
          <w:rFonts w:ascii="Calibri Light" w:hAnsi="Calibri Light" w:cstheme="majorHAnsi"/>
          <w:sz w:val="24"/>
          <w:szCs w:val="28"/>
        </w:rPr>
        <w:t xml:space="preserve">292,8 </w:t>
      </w:r>
      <w:r>
        <w:rPr>
          <w:rFonts w:ascii="Calibri Light" w:hAnsi="Calibri Light" w:cstheme="majorHAnsi"/>
          <w:sz w:val="24"/>
          <w:szCs w:val="28"/>
          <w:lang w:val="ru-RU"/>
        </w:rPr>
        <w:t>м</w:t>
      </w:r>
      <w:r w:rsidRPr="001E4F5E">
        <w:rPr>
          <w:rFonts w:ascii="Calibri Light" w:hAnsi="Calibri Light" w:cstheme="majorHAnsi"/>
          <w:sz w:val="24"/>
          <w:szCs w:val="28"/>
          <w:vertAlign w:val="superscript"/>
        </w:rPr>
        <w:t>2</w:t>
      </w:r>
      <w:r w:rsidRPr="00FF413F">
        <w:rPr>
          <w:rFonts w:ascii="Calibri Light" w:hAnsi="Calibri Light" w:cstheme="majorHAnsi"/>
          <w:sz w:val="24"/>
          <w:szCs w:val="28"/>
        </w:rPr>
        <w:t>.</w:t>
      </w:r>
    </w:p>
    <w:p w:rsidR="00FF413F" w:rsidRPr="00724169" w:rsidRDefault="00FF413F" w:rsidP="001E4F5E">
      <w:pPr>
        <w:spacing w:after="0" w:line="276" w:lineRule="auto"/>
        <w:ind w:firstLine="709"/>
        <w:jc w:val="both"/>
        <w:rPr>
          <w:rFonts w:ascii="Calibri Light" w:hAnsi="Calibri Light" w:cstheme="majorHAnsi"/>
          <w:sz w:val="24"/>
          <w:szCs w:val="28"/>
          <w:lang w:val="ru-RU"/>
        </w:rPr>
      </w:pPr>
      <w:r>
        <w:rPr>
          <w:rFonts w:ascii="Calibri Light" w:hAnsi="Calibri Light" w:cstheme="majorHAnsi"/>
          <w:sz w:val="24"/>
          <w:szCs w:val="28"/>
          <w:lang w:val="ru-RU"/>
        </w:rPr>
        <w:t xml:space="preserve">Районные органы не разграничили земельные участки </w:t>
      </w:r>
      <w:r w:rsidR="00724169">
        <w:rPr>
          <w:rFonts w:ascii="Calibri Light" w:hAnsi="Calibri Light" w:cstheme="majorHAnsi"/>
          <w:sz w:val="24"/>
          <w:szCs w:val="28"/>
          <w:lang w:val="ru-RU"/>
        </w:rPr>
        <w:t xml:space="preserve">в </w:t>
      </w:r>
      <w:r>
        <w:rPr>
          <w:rFonts w:ascii="Calibri Light" w:hAnsi="Calibri Light" w:cstheme="majorHAnsi"/>
          <w:sz w:val="24"/>
          <w:szCs w:val="28"/>
          <w:lang w:val="ru-RU"/>
        </w:rPr>
        <w:t>ка</w:t>
      </w:r>
      <w:r w:rsidR="00724169">
        <w:rPr>
          <w:rFonts w:ascii="Calibri Light" w:hAnsi="Calibri Light" w:cstheme="majorHAnsi"/>
          <w:sz w:val="24"/>
          <w:szCs w:val="28"/>
          <w:lang w:val="ru-RU"/>
        </w:rPr>
        <w:t>честве</w:t>
      </w:r>
      <w:r>
        <w:rPr>
          <w:rFonts w:ascii="Calibri Light" w:hAnsi="Calibri Light" w:cstheme="majorHAnsi"/>
          <w:sz w:val="24"/>
          <w:szCs w:val="28"/>
          <w:lang w:val="ru-RU"/>
        </w:rPr>
        <w:t xml:space="preserve"> объект</w:t>
      </w:r>
      <w:r w:rsidR="00724169">
        <w:rPr>
          <w:rFonts w:ascii="Calibri Light" w:hAnsi="Calibri Light" w:cstheme="majorHAnsi"/>
          <w:sz w:val="24"/>
          <w:szCs w:val="28"/>
          <w:lang w:val="ru-RU"/>
        </w:rPr>
        <w:t>ов</w:t>
      </w:r>
      <w:r>
        <w:rPr>
          <w:rFonts w:ascii="Calibri Light" w:hAnsi="Calibri Light" w:cstheme="majorHAnsi"/>
          <w:sz w:val="24"/>
          <w:szCs w:val="28"/>
          <w:lang w:val="ru-RU"/>
        </w:rPr>
        <w:t xml:space="preserve"> публичной сферы районного значения для Дома культуры Пырлица </w:t>
      </w:r>
      <w:r w:rsidRPr="00FF413F">
        <w:rPr>
          <w:rFonts w:ascii="Calibri Light" w:hAnsi="Calibri Light" w:cstheme="majorHAnsi"/>
          <w:sz w:val="24"/>
          <w:szCs w:val="28"/>
          <w:lang w:val="ru-RU"/>
        </w:rPr>
        <w:t>- 0,5753</w:t>
      </w:r>
      <w:r>
        <w:rPr>
          <w:rFonts w:ascii="Calibri Light" w:hAnsi="Calibri Light" w:cstheme="majorHAnsi"/>
          <w:sz w:val="24"/>
          <w:szCs w:val="28"/>
          <w:lang w:val="ru-RU"/>
        </w:rPr>
        <w:t xml:space="preserve"> га, Художественной школы Скулень </w:t>
      </w:r>
      <w:r w:rsidRPr="00FF413F">
        <w:rPr>
          <w:rFonts w:ascii="Calibri Light" w:hAnsi="Calibri Light" w:cstheme="majorHAnsi"/>
          <w:sz w:val="24"/>
          <w:szCs w:val="28"/>
          <w:lang w:val="ru-RU"/>
        </w:rPr>
        <w:t>- 0,0779</w:t>
      </w:r>
      <w:r>
        <w:rPr>
          <w:rFonts w:ascii="Calibri Light" w:hAnsi="Calibri Light" w:cstheme="majorHAnsi"/>
          <w:sz w:val="24"/>
          <w:szCs w:val="28"/>
          <w:lang w:val="ru-RU"/>
        </w:rPr>
        <w:t xml:space="preserve"> га</w:t>
      </w:r>
      <w:r w:rsidR="00724169">
        <w:rPr>
          <w:rFonts w:ascii="Calibri Light" w:hAnsi="Calibri Light" w:cstheme="majorHAnsi"/>
          <w:sz w:val="24"/>
          <w:szCs w:val="28"/>
          <w:lang w:val="ru-RU"/>
        </w:rPr>
        <w:t xml:space="preserve">, Музея Скулень </w:t>
      </w:r>
      <w:r w:rsidR="00724169" w:rsidRPr="00724169">
        <w:rPr>
          <w:rFonts w:ascii="Calibri Light" w:hAnsi="Calibri Light" w:cstheme="majorHAnsi"/>
          <w:sz w:val="24"/>
          <w:szCs w:val="28"/>
          <w:lang w:val="ru-RU"/>
        </w:rPr>
        <w:t>- 0,5608</w:t>
      </w:r>
      <w:r w:rsidR="00724169">
        <w:rPr>
          <w:rFonts w:ascii="Calibri Light" w:hAnsi="Calibri Light" w:cstheme="majorHAnsi"/>
          <w:sz w:val="24"/>
          <w:szCs w:val="28"/>
          <w:lang w:val="ru-RU"/>
        </w:rPr>
        <w:t xml:space="preserve"> га, которые, будучи собственностью МПО </w:t>
      </w:r>
      <w:r w:rsidR="00724169" w:rsidRPr="001E4F5E">
        <w:rPr>
          <w:rFonts w:ascii="Calibri Light" w:hAnsi="Calibri Light" w:cstheme="majorHAnsi"/>
          <w:sz w:val="24"/>
          <w:szCs w:val="28"/>
        </w:rPr>
        <w:t>I</w:t>
      </w:r>
      <w:r w:rsidR="00724169">
        <w:rPr>
          <w:rFonts w:ascii="Calibri Light" w:hAnsi="Calibri Light" w:cstheme="majorHAnsi"/>
          <w:sz w:val="24"/>
          <w:szCs w:val="28"/>
          <w:lang w:val="ru-RU"/>
        </w:rPr>
        <w:t xml:space="preserve"> уровня</w:t>
      </w:r>
      <w:r w:rsidR="00724169" w:rsidRPr="00724169">
        <w:rPr>
          <w:rFonts w:ascii="Calibri Light" w:hAnsi="Calibri Light" w:cstheme="majorHAnsi"/>
          <w:sz w:val="24"/>
          <w:szCs w:val="28"/>
          <w:lang w:val="ru-RU"/>
        </w:rPr>
        <w:t>,</w:t>
      </w:r>
      <w:r w:rsidR="00724169">
        <w:rPr>
          <w:rFonts w:ascii="Calibri Light" w:hAnsi="Calibri Light" w:cstheme="majorHAnsi"/>
          <w:sz w:val="24"/>
          <w:szCs w:val="28"/>
          <w:lang w:val="ru-RU"/>
        </w:rPr>
        <w:t xml:space="preserve"> не были регламентировано переданы в пользование путем утверждения решения.</w:t>
      </w:r>
    </w:p>
    <w:p w:rsidR="00724169" w:rsidRPr="00724169" w:rsidRDefault="001E4F5E" w:rsidP="001E4F5E">
      <w:pPr>
        <w:spacing w:after="120" w:line="276" w:lineRule="auto"/>
        <w:ind w:firstLine="709"/>
        <w:jc w:val="both"/>
        <w:rPr>
          <w:rFonts w:ascii="Calibri Light" w:hAnsi="Calibri Light" w:cstheme="majorHAnsi"/>
          <w:sz w:val="24"/>
          <w:szCs w:val="28"/>
          <w:lang w:val="ru-RU"/>
        </w:rPr>
      </w:pPr>
      <w:r w:rsidRPr="00724169">
        <w:rPr>
          <w:rFonts w:ascii="Calibri Light" w:hAnsi="Calibri Light" w:cstheme="majorHAnsi"/>
          <w:sz w:val="24"/>
          <w:szCs w:val="28"/>
          <w:lang w:val="ru-RU"/>
        </w:rPr>
        <w:t xml:space="preserve">22 </w:t>
      </w:r>
      <w:r w:rsidR="00724169">
        <w:rPr>
          <w:rFonts w:ascii="Calibri Light" w:hAnsi="Calibri Light" w:cstheme="majorHAnsi"/>
          <w:sz w:val="24"/>
          <w:szCs w:val="28"/>
          <w:lang w:val="ru-RU"/>
        </w:rPr>
        <w:t xml:space="preserve">февраля </w:t>
      </w:r>
      <w:r w:rsidRPr="00724169">
        <w:rPr>
          <w:rFonts w:ascii="Calibri Light" w:hAnsi="Calibri Light" w:cstheme="majorHAnsi"/>
          <w:sz w:val="24"/>
          <w:szCs w:val="28"/>
          <w:lang w:val="ru-RU"/>
        </w:rPr>
        <w:t>2018</w:t>
      </w:r>
      <w:r w:rsidR="00724169">
        <w:rPr>
          <w:rFonts w:ascii="Calibri Light" w:hAnsi="Calibri Light" w:cstheme="majorHAnsi"/>
          <w:sz w:val="24"/>
          <w:szCs w:val="28"/>
          <w:lang w:val="ru-RU"/>
        </w:rPr>
        <w:t xml:space="preserve"> года решением РС Унгень было согласовано принятие в</w:t>
      </w:r>
      <w:r w:rsidR="00724169" w:rsidRPr="00724169">
        <w:rPr>
          <w:rFonts w:ascii="Calibri Light" w:hAnsi="Calibri Light" w:cstheme="majorHAnsi"/>
          <w:iCs/>
          <w:color w:val="0D0D0D" w:themeColor="text1" w:themeTint="F2"/>
          <w:sz w:val="24"/>
          <w:szCs w:val="24"/>
          <w:lang w:val="ru-RU"/>
        </w:rPr>
        <w:t xml:space="preserve"> </w:t>
      </w:r>
      <w:r w:rsidR="00724169">
        <w:rPr>
          <w:rFonts w:ascii="Calibri Light" w:hAnsi="Calibri Light" w:cstheme="majorHAnsi"/>
          <w:iCs/>
          <w:color w:val="0D0D0D" w:themeColor="text1" w:themeTint="F2"/>
          <w:sz w:val="24"/>
          <w:szCs w:val="24"/>
          <w:lang w:val="ru-RU"/>
        </w:rPr>
        <w:t>администрирование от Совета мун. Унгень на срок 10 лет деятельности 2 учреждений</w:t>
      </w:r>
      <w:r w:rsidR="00724169" w:rsidRPr="001E4F5E">
        <w:rPr>
          <w:rStyle w:val="a5"/>
          <w:rFonts w:ascii="Calibri Light" w:hAnsi="Calibri Light" w:cstheme="majorHAnsi"/>
          <w:sz w:val="24"/>
          <w:szCs w:val="28"/>
        </w:rPr>
        <w:footnoteReference w:id="119"/>
      </w:r>
      <w:r w:rsidR="00724169" w:rsidRPr="008D4C42">
        <w:rPr>
          <w:rFonts w:ascii="Calibri Light" w:hAnsi="Calibri Light" w:cstheme="majorHAnsi"/>
          <w:sz w:val="24"/>
          <w:szCs w:val="28"/>
          <w:lang w:val="ru-RU"/>
        </w:rPr>
        <w:t>,</w:t>
      </w:r>
      <w:r w:rsidR="00724169">
        <w:rPr>
          <w:rFonts w:ascii="Calibri Light" w:hAnsi="Calibri Light" w:cstheme="majorHAnsi"/>
          <w:sz w:val="24"/>
          <w:szCs w:val="28"/>
          <w:lang w:val="ru-RU"/>
        </w:rPr>
        <w:t xml:space="preserve"> без </w:t>
      </w:r>
      <w:r w:rsidR="008D4C42">
        <w:rPr>
          <w:rFonts w:ascii="Calibri Light" w:hAnsi="Calibri Light" w:cstheme="majorHAnsi"/>
          <w:sz w:val="24"/>
          <w:szCs w:val="28"/>
          <w:lang w:val="ru-RU"/>
        </w:rPr>
        <w:t>наличия в этой связи со стороны местных советов утверждения прав пользования на земельные участки.</w:t>
      </w:r>
    </w:p>
    <w:p w:rsidR="008D4C42" w:rsidRPr="008D4C42" w:rsidRDefault="008D4C42" w:rsidP="00273CCB">
      <w:pPr>
        <w:pStyle w:val="a7"/>
        <w:numPr>
          <w:ilvl w:val="0"/>
          <w:numId w:val="27"/>
        </w:numPr>
        <w:spacing w:line="276" w:lineRule="auto"/>
        <w:ind w:left="0" w:firstLine="0"/>
        <w:jc w:val="both"/>
        <w:rPr>
          <w:rFonts w:ascii="Calibri Light" w:hAnsi="Calibri Light" w:cstheme="majorHAnsi"/>
          <w:b/>
          <w:sz w:val="24"/>
          <w:szCs w:val="24"/>
          <w:lang w:val="ru-RU"/>
        </w:rPr>
      </w:pPr>
      <w:r>
        <w:rPr>
          <w:rFonts w:ascii="Calibri Light" w:hAnsi="Calibri Light" w:cstheme="majorHAnsi"/>
          <w:b/>
          <w:sz w:val="24"/>
          <w:szCs w:val="24"/>
          <w:lang w:val="ru-RU"/>
        </w:rPr>
        <w:t xml:space="preserve">Деятельность районного оператора МП </w:t>
      </w:r>
      <w:r w:rsidRPr="008D4C42">
        <w:rPr>
          <w:rFonts w:ascii="Calibri Light" w:hAnsi="Calibri Light" w:cstheme="majorHAnsi"/>
          <w:b/>
          <w:sz w:val="24"/>
          <w:szCs w:val="24"/>
          <w:lang w:val="ru-RU"/>
        </w:rPr>
        <w:t>„</w:t>
      </w:r>
      <w:r w:rsidRPr="001E4F5E">
        <w:rPr>
          <w:rFonts w:ascii="Calibri Light" w:hAnsi="Calibri Light" w:cstheme="majorHAnsi"/>
          <w:b/>
          <w:sz w:val="24"/>
          <w:szCs w:val="24"/>
        </w:rPr>
        <w:t>Ap</w:t>
      </w:r>
      <w:r w:rsidRPr="008D4C42">
        <w:rPr>
          <w:rFonts w:ascii="Calibri Light" w:hAnsi="Calibri Light" w:cstheme="majorHAnsi"/>
          <w:b/>
          <w:sz w:val="24"/>
          <w:szCs w:val="24"/>
          <w:lang w:val="ru-RU"/>
        </w:rPr>
        <w:t>ă-</w:t>
      </w:r>
      <w:r w:rsidRPr="001E4F5E">
        <w:rPr>
          <w:rFonts w:ascii="Calibri Light" w:hAnsi="Calibri Light" w:cstheme="majorHAnsi"/>
          <w:b/>
          <w:sz w:val="24"/>
          <w:szCs w:val="24"/>
        </w:rPr>
        <w:t>Ungheni</w:t>
      </w:r>
      <w:r w:rsidRPr="008D4C42">
        <w:rPr>
          <w:rFonts w:ascii="Calibri Light" w:hAnsi="Calibri Light" w:cstheme="majorHAnsi"/>
          <w:b/>
          <w:sz w:val="24"/>
          <w:szCs w:val="24"/>
          <w:lang w:val="ru-RU"/>
        </w:rPr>
        <w:t>”</w:t>
      </w:r>
      <w:r>
        <w:rPr>
          <w:rFonts w:ascii="Calibri Light" w:hAnsi="Calibri Light" w:cstheme="majorHAnsi"/>
          <w:b/>
          <w:sz w:val="24"/>
          <w:szCs w:val="24"/>
          <w:lang w:val="ru-RU"/>
        </w:rPr>
        <w:t xml:space="preserve"> не была мониторизирована регламентировано учредителем, что привело в течение </w:t>
      </w:r>
      <w:r w:rsidRPr="008D4C42">
        <w:rPr>
          <w:rFonts w:ascii="Calibri Light" w:hAnsi="Calibri Light" w:cstheme="majorHAnsi"/>
          <w:b/>
          <w:sz w:val="24"/>
          <w:szCs w:val="24"/>
          <w:lang w:val="ru-RU"/>
        </w:rPr>
        <w:t>2017-2021</w:t>
      </w:r>
      <w:r>
        <w:rPr>
          <w:rFonts w:ascii="Calibri Light" w:hAnsi="Calibri Light" w:cstheme="majorHAnsi"/>
          <w:b/>
          <w:sz w:val="24"/>
          <w:szCs w:val="24"/>
          <w:lang w:val="ru-RU"/>
        </w:rPr>
        <w:t xml:space="preserve"> годов к существенным недостаткам, которые нанесли ущерб бюджету и деятельности по предоставлению публичной услуги водоснабжения.</w:t>
      </w:r>
    </w:p>
    <w:p w:rsidR="00F77BFD" w:rsidRDefault="00F77BFD" w:rsidP="00F77BFD">
      <w:pPr>
        <w:pStyle w:val="af4"/>
        <w:tabs>
          <w:tab w:val="left" w:pos="0"/>
        </w:tabs>
        <w:spacing w:line="276" w:lineRule="auto"/>
        <w:ind w:firstLine="709"/>
        <w:rPr>
          <w:rFonts w:ascii="Calibri Light" w:hAnsi="Calibri Light" w:cstheme="majorHAnsi"/>
          <w:sz w:val="24"/>
          <w:szCs w:val="24"/>
          <w:lang w:val="ru-RU"/>
        </w:rPr>
      </w:pPr>
      <w:r>
        <w:rPr>
          <w:rFonts w:ascii="Calibri Light" w:hAnsi="Calibri Light" w:cstheme="majorHAnsi"/>
          <w:sz w:val="24"/>
          <w:szCs w:val="24"/>
          <w:lang w:val="ru-RU"/>
        </w:rPr>
        <w:t>В</w:t>
      </w:r>
      <w:r w:rsidRPr="00F77BFD">
        <w:rPr>
          <w:rFonts w:ascii="Calibri Light" w:hAnsi="Calibri Light" w:cstheme="majorHAnsi"/>
          <w:sz w:val="24"/>
          <w:szCs w:val="24"/>
          <w:lang w:val="ru-RU"/>
        </w:rPr>
        <w:t xml:space="preserve"> </w:t>
      </w:r>
      <w:r w:rsidR="001E4F5E" w:rsidRPr="00F77BFD">
        <w:rPr>
          <w:rFonts w:ascii="Calibri Light" w:hAnsi="Calibri Light" w:cstheme="majorHAnsi"/>
          <w:sz w:val="24"/>
          <w:szCs w:val="24"/>
          <w:lang w:val="ru-RU"/>
        </w:rPr>
        <w:t>2019</w:t>
      </w:r>
      <w:r>
        <w:rPr>
          <w:rFonts w:ascii="Calibri Light" w:hAnsi="Calibri Light" w:cstheme="majorHAnsi"/>
          <w:sz w:val="24"/>
          <w:szCs w:val="24"/>
          <w:lang w:val="ru-RU"/>
        </w:rPr>
        <w:t xml:space="preserve"> году МП </w:t>
      </w:r>
      <w:r w:rsidR="001E4F5E" w:rsidRPr="00F77BFD">
        <w:rPr>
          <w:rFonts w:ascii="Calibri Light" w:hAnsi="Calibri Light" w:cstheme="majorHAnsi"/>
          <w:sz w:val="24"/>
          <w:szCs w:val="24"/>
          <w:lang w:val="ru-RU"/>
        </w:rPr>
        <w:t>„</w:t>
      </w:r>
      <w:r w:rsidR="001E4F5E" w:rsidRPr="001E4F5E">
        <w:rPr>
          <w:rFonts w:ascii="Calibri Light" w:hAnsi="Calibri Light" w:cstheme="majorHAnsi"/>
          <w:sz w:val="24"/>
          <w:szCs w:val="24"/>
        </w:rPr>
        <w:t>Ap</w:t>
      </w:r>
      <w:r w:rsidR="001E4F5E" w:rsidRPr="00F77BFD">
        <w:rPr>
          <w:rFonts w:ascii="Calibri Light" w:hAnsi="Calibri Light" w:cstheme="majorHAnsi"/>
          <w:sz w:val="24"/>
          <w:szCs w:val="24"/>
          <w:lang w:val="ru-RU"/>
        </w:rPr>
        <w:t>ă-</w:t>
      </w:r>
      <w:r w:rsidR="001E4F5E" w:rsidRPr="001E4F5E">
        <w:rPr>
          <w:rFonts w:ascii="Calibri Light" w:hAnsi="Calibri Light" w:cstheme="majorHAnsi"/>
          <w:sz w:val="24"/>
          <w:szCs w:val="24"/>
        </w:rPr>
        <w:t>Ungheni</w:t>
      </w:r>
      <w:r w:rsidR="001E4F5E" w:rsidRPr="00F77BFD">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было проверено внутренним аудитом РС Унгень, а в </w:t>
      </w:r>
      <w:r w:rsidRPr="00F77BFD">
        <w:rPr>
          <w:rFonts w:ascii="Calibri Light" w:hAnsi="Calibri Light" w:cstheme="majorHAnsi"/>
          <w:sz w:val="24"/>
          <w:szCs w:val="24"/>
          <w:lang w:val="ru-RU"/>
        </w:rPr>
        <w:t xml:space="preserve">2020 </w:t>
      </w:r>
      <w:r>
        <w:rPr>
          <w:rFonts w:ascii="Calibri Light" w:hAnsi="Calibri Light" w:cstheme="majorHAnsi"/>
          <w:sz w:val="24"/>
          <w:szCs w:val="24"/>
          <w:lang w:val="ru-RU"/>
        </w:rPr>
        <w:t>году – Финансовой инспекцией</w:t>
      </w:r>
      <w:r w:rsidRPr="001E4F5E">
        <w:rPr>
          <w:rStyle w:val="a5"/>
          <w:rFonts w:ascii="Calibri Light" w:hAnsi="Calibri Light" w:cstheme="majorHAnsi"/>
          <w:sz w:val="24"/>
          <w:szCs w:val="24"/>
        </w:rPr>
        <w:footnoteReference w:id="120"/>
      </w:r>
      <w:r w:rsidRPr="00F77BFD">
        <w:rPr>
          <w:rFonts w:ascii="Calibri Light" w:hAnsi="Calibri Light" w:cstheme="majorHAnsi"/>
          <w:sz w:val="24"/>
          <w:szCs w:val="24"/>
          <w:lang w:val="ru-RU"/>
        </w:rPr>
        <w:t>.</w:t>
      </w:r>
    </w:p>
    <w:p w:rsidR="00F77BFD" w:rsidRPr="00F77BFD" w:rsidRDefault="00F77BFD" w:rsidP="001E4F5E">
      <w:pPr>
        <w:shd w:val="clear" w:color="auto" w:fill="FFFFFF" w:themeFill="background1"/>
        <w:spacing w:after="0" w:line="276" w:lineRule="auto"/>
        <w:ind w:firstLine="709"/>
        <w:jc w:val="both"/>
        <w:rPr>
          <w:rFonts w:ascii="Calibri Light" w:hAnsi="Calibri Light" w:cstheme="majorHAnsi"/>
          <w:sz w:val="24"/>
          <w:szCs w:val="24"/>
          <w:lang w:val="ru-RU"/>
        </w:rPr>
      </w:pPr>
      <w:r>
        <w:rPr>
          <w:rFonts w:ascii="Calibri Light" w:hAnsi="Calibri Light" w:cstheme="majorHAnsi"/>
          <w:sz w:val="24"/>
          <w:szCs w:val="28"/>
          <w:lang w:val="ru-RU"/>
        </w:rPr>
        <w:t xml:space="preserve">Районный совет не располагает технико-экономическим обоснованием относительно создания и функционирования предприятия, а также аргументированным планом осуществления деятельности предприятия. Между руководителем МП </w:t>
      </w:r>
      <w:r w:rsidRPr="00F77BFD">
        <w:rPr>
          <w:rFonts w:ascii="Calibri Light" w:hAnsi="Calibri Light" w:cstheme="majorHAnsi"/>
          <w:sz w:val="24"/>
          <w:szCs w:val="24"/>
          <w:lang w:val="ru-RU"/>
        </w:rPr>
        <w:t>„</w:t>
      </w:r>
      <w:r w:rsidRPr="001E4F5E">
        <w:rPr>
          <w:rFonts w:ascii="Calibri Light" w:hAnsi="Calibri Light" w:cstheme="majorHAnsi"/>
          <w:sz w:val="24"/>
          <w:szCs w:val="24"/>
        </w:rPr>
        <w:t>Ap</w:t>
      </w:r>
      <w:r w:rsidRPr="00F77BFD">
        <w:rPr>
          <w:rFonts w:ascii="Calibri Light" w:hAnsi="Calibri Light" w:cstheme="majorHAnsi"/>
          <w:sz w:val="24"/>
          <w:szCs w:val="24"/>
          <w:lang w:val="ru-RU"/>
        </w:rPr>
        <w:t>ă-</w:t>
      </w:r>
      <w:r w:rsidRPr="001E4F5E">
        <w:rPr>
          <w:rFonts w:ascii="Calibri Light" w:hAnsi="Calibri Light" w:cstheme="majorHAnsi"/>
          <w:sz w:val="24"/>
          <w:szCs w:val="24"/>
        </w:rPr>
        <w:t>Ungheni</w:t>
      </w:r>
      <w:r w:rsidRPr="00F77BFD">
        <w:rPr>
          <w:rFonts w:ascii="Calibri Light" w:hAnsi="Calibri Light" w:cstheme="majorHAnsi"/>
          <w:sz w:val="24"/>
          <w:szCs w:val="24"/>
          <w:lang w:val="ru-RU"/>
        </w:rPr>
        <w:t>”</w:t>
      </w:r>
      <w:r>
        <w:rPr>
          <w:rFonts w:ascii="Calibri Light" w:hAnsi="Calibri Light" w:cstheme="majorHAnsi"/>
          <w:sz w:val="24"/>
          <w:szCs w:val="24"/>
          <w:lang w:val="ru-RU"/>
        </w:rPr>
        <w:t xml:space="preserve"> и учредителем – РС Унгень не заключен договор по </w:t>
      </w:r>
      <w:r>
        <w:rPr>
          <w:rFonts w:ascii="Calibri Light" w:hAnsi="Calibri Light" w:cstheme="majorHAnsi"/>
          <w:iCs/>
          <w:color w:val="0D0D0D" w:themeColor="text1" w:themeTint="F2"/>
          <w:sz w:val="24"/>
          <w:szCs w:val="24"/>
          <w:lang w:val="ru-RU"/>
        </w:rPr>
        <w:t>администрированию.</w:t>
      </w:r>
    </w:p>
    <w:p w:rsidR="001E4F5E" w:rsidRPr="00F77BFD" w:rsidRDefault="00F77BFD" w:rsidP="001E4F5E">
      <w:pPr>
        <w:shd w:val="clear" w:color="auto" w:fill="FFFFFF" w:themeFill="background1"/>
        <w:spacing w:after="0" w:line="276" w:lineRule="auto"/>
        <w:ind w:firstLine="709"/>
        <w:jc w:val="both"/>
        <w:rPr>
          <w:rFonts w:ascii="Calibri Light" w:hAnsi="Calibri Light" w:cstheme="majorHAnsi"/>
          <w:sz w:val="24"/>
          <w:szCs w:val="24"/>
          <w:lang w:val="ru-RU"/>
        </w:rPr>
      </w:pPr>
      <w:r>
        <w:rPr>
          <w:rFonts w:ascii="Calibri Light" w:hAnsi="Calibri Light" w:cstheme="majorHAnsi"/>
          <w:sz w:val="24"/>
          <w:szCs w:val="24"/>
          <w:lang w:val="ru-RU"/>
        </w:rPr>
        <w:t>Оператор МП</w:t>
      </w:r>
      <w:r w:rsidRPr="00F77BFD">
        <w:rPr>
          <w:rFonts w:ascii="Calibri Light" w:hAnsi="Calibri Light" w:cstheme="majorHAnsi"/>
          <w:sz w:val="24"/>
          <w:szCs w:val="24"/>
          <w:lang w:val="ru-RU"/>
        </w:rPr>
        <w:t xml:space="preserve"> „</w:t>
      </w:r>
      <w:r w:rsidRPr="001E4F5E">
        <w:rPr>
          <w:rFonts w:ascii="Calibri Light" w:hAnsi="Calibri Light" w:cstheme="majorHAnsi"/>
          <w:sz w:val="24"/>
          <w:szCs w:val="24"/>
        </w:rPr>
        <w:t>Ap</w:t>
      </w:r>
      <w:r w:rsidRPr="00F77BFD">
        <w:rPr>
          <w:rFonts w:ascii="Calibri Light" w:hAnsi="Calibri Light" w:cstheme="majorHAnsi"/>
          <w:sz w:val="24"/>
          <w:szCs w:val="24"/>
          <w:lang w:val="ru-RU"/>
        </w:rPr>
        <w:t>ă-</w:t>
      </w:r>
      <w:r w:rsidRPr="001E4F5E">
        <w:rPr>
          <w:rFonts w:ascii="Calibri Light" w:hAnsi="Calibri Light" w:cstheme="majorHAnsi"/>
          <w:sz w:val="24"/>
          <w:szCs w:val="24"/>
        </w:rPr>
        <w:t>Ungheni</w:t>
      </w:r>
      <w:r w:rsidRPr="00F77BFD">
        <w:rPr>
          <w:rFonts w:ascii="Calibri Light" w:hAnsi="Calibri Light" w:cstheme="majorHAnsi"/>
          <w:sz w:val="24"/>
          <w:szCs w:val="24"/>
          <w:lang w:val="ru-RU"/>
        </w:rPr>
        <w:t xml:space="preserve">”, </w:t>
      </w:r>
      <w:r>
        <w:rPr>
          <w:rFonts w:ascii="Calibri Light" w:hAnsi="Calibri Light" w:cstheme="majorHAnsi"/>
          <w:sz w:val="24"/>
          <w:szCs w:val="24"/>
          <w:lang w:val="ru-RU"/>
        </w:rPr>
        <w:t>который предоставляет 10 сельским населенным пунктам района</w:t>
      </w:r>
      <w:r w:rsidRPr="001E4F5E">
        <w:rPr>
          <w:rStyle w:val="a5"/>
          <w:rFonts w:ascii="Calibri Light" w:hAnsi="Calibri Light" w:cstheme="majorHAnsi"/>
          <w:sz w:val="24"/>
          <w:szCs w:val="24"/>
        </w:rPr>
        <w:footnoteReference w:id="121"/>
      </w:r>
      <w:r w:rsidRPr="00F77BFD">
        <w:rPr>
          <w:rFonts w:ascii="Calibri Light" w:hAnsi="Calibri Light" w:cstheme="majorHAnsi"/>
          <w:sz w:val="24"/>
          <w:szCs w:val="24"/>
          <w:lang w:val="ru-RU"/>
        </w:rPr>
        <w:t xml:space="preserve"> </w:t>
      </w:r>
      <w:r>
        <w:rPr>
          <w:rFonts w:ascii="Calibri Light" w:hAnsi="Calibri Light" w:cstheme="majorHAnsi"/>
          <w:sz w:val="24"/>
          <w:szCs w:val="24"/>
          <w:lang w:val="ru-RU"/>
        </w:rPr>
        <w:t>услуги по обеспечению</w:t>
      </w:r>
      <w:r w:rsidR="00C72385">
        <w:rPr>
          <w:rFonts w:ascii="Calibri Light" w:hAnsi="Calibri Light" w:cstheme="majorHAnsi"/>
          <w:sz w:val="24"/>
          <w:szCs w:val="24"/>
          <w:lang w:val="ru-RU"/>
        </w:rPr>
        <w:t xml:space="preserve"> </w:t>
      </w:r>
      <w:r>
        <w:rPr>
          <w:rFonts w:ascii="Calibri Light" w:hAnsi="Calibri Light" w:cstheme="majorHAnsi"/>
          <w:sz w:val="24"/>
          <w:szCs w:val="24"/>
          <w:lang w:val="ru-RU"/>
        </w:rPr>
        <w:t>водой из реки Прут</w:t>
      </w:r>
      <w:r w:rsidR="00C72385">
        <w:rPr>
          <w:rFonts w:ascii="Calibri Light" w:hAnsi="Calibri Light" w:cstheme="majorHAnsi"/>
          <w:sz w:val="24"/>
          <w:szCs w:val="24"/>
          <w:lang w:val="ru-RU"/>
        </w:rPr>
        <w:t xml:space="preserve">, будучи приобретенной от Агентства </w:t>
      </w:r>
      <w:r w:rsidR="00C72385" w:rsidRPr="00C72385">
        <w:rPr>
          <w:rFonts w:ascii="Calibri Light" w:hAnsi="Calibri Light" w:cstheme="majorHAnsi"/>
          <w:sz w:val="24"/>
          <w:szCs w:val="24"/>
          <w:lang w:val="ru-RU"/>
        </w:rPr>
        <w:t>„</w:t>
      </w:r>
      <w:r w:rsidR="00C72385" w:rsidRPr="001E4F5E">
        <w:rPr>
          <w:rFonts w:ascii="Calibri Light" w:hAnsi="Calibri Light" w:cstheme="majorHAnsi"/>
          <w:sz w:val="24"/>
          <w:szCs w:val="24"/>
        </w:rPr>
        <w:t>Apele</w:t>
      </w:r>
      <w:r w:rsidR="00C72385" w:rsidRPr="00C72385">
        <w:rPr>
          <w:rFonts w:ascii="Calibri Light" w:hAnsi="Calibri Light" w:cstheme="majorHAnsi"/>
          <w:sz w:val="24"/>
          <w:szCs w:val="24"/>
          <w:lang w:val="ru-RU"/>
        </w:rPr>
        <w:t>-</w:t>
      </w:r>
      <w:r w:rsidR="00C72385" w:rsidRPr="001E4F5E">
        <w:rPr>
          <w:rFonts w:ascii="Calibri Light" w:hAnsi="Calibri Light" w:cstheme="majorHAnsi"/>
          <w:sz w:val="24"/>
          <w:szCs w:val="24"/>
        </w:rPr>
        <w:t>Moldovei</w:t>
      </w:r>
      <w:r w:rsidR="00C72385" w:rsidRPr="00C72385">
        <w:rPr>
          <w:rFonts w:ascii="Calibri Light" w:hAnsi="Calibri Light" w:cstheme="majorHAnsi"/>
          <w:sz w:val="24"/>
          <w:szCs w:val="24"/>
          <w:lang w:val="ru-RU"/>
        </w:rPr>
        <w:t>” (</w:t>
      </w:r>
      <w:r w:rsidR="00C72385">
        <w:rPr>
          <w:rFonts w:ascii="Calibri Light" w:hAnsi="Calibri Light" w:cstheme="majorHAnsi"/>
          <w:sz w:val="24"/>
          <w:szCs w:val="24"/>
          <w:lang w:val="ru-RU"/>
        </w:rPr>
        <w:t xml:space="preserve">с </w:t>
      </w:r>
      <w:r w:rsidR="00C72385" w:rsidRPr="00C72385">
        <w:rPr>
          <w:rFonts w:ascii="Calibri Light" w:hAnsi="Calibri Light" w:cstheme="majorHAnsi"/>
          <w:sz w:val="24"/>
          <w:szCs w:val="24"/>
          <w:lang w:val="ru-RU"/>
        </w:rPr>
        <w:t xml:space="preserve">2020 </w:t>
      </w:r>
      <w:r w:rsidR="00C72385">
        <w:rPr>
          <w:rFonts w:ascii="Calibri Light" w:hAnsi="Calibri Light" w:cstheme="majorHAnsi"/>
          <w:sz w:val="24"/>
          <w:szCs w:val="24"/>
          <w:lang w:val="ru-RU"/>
        </w:rPr>
        <w:t xml:space="preserve">года – от АО </w:t>
      </w:r>
      <w:r w:rsidR="00C72385" w:rsidRPr="001E4F5E">
        <w:rPr>
          <w:rFonts w:ascii="Calibri Light" w:hAnsi="Calibri Light" w:cstheme="majorHAnsi"/>
          <w:sz w:val="24"/>
          <w:szCs w:val="24"/>
        </w:rPr>
        <w:t>Murmur</w:t>
      </w:r>
      <w:r w:rsidR="00C72385" w:rsidRPr="00C72385">
        <w:rPr>
          <w:rFonts w:ascii="Calibri Light" w:hAnsi="Calibri Light" w:cstheme="majorHAnsi"/>
          <w:sz w:val="24"/>
          <w:szCs w:val="24"/>
          <w:lang w:val="ru-RU"/>
        </w:rPr>
        <w:t>),</w:t>
      </w:r>
      <w:r w:rsidR="00C72385">
        <w:rPr>
          <w:rFonts w:ascii="Calibri Light" w:hAnsi="Calibri Light" w:cstheme="majorHAnsi"/>
          <w:sz w:val="24"/>
          <w:szCs w:val="24"/>
          <w:lang w:val="ru-RU"/>
        </w:rPr>
        <w:t xml:space="preserve"> не имеет лицензию на деятельность, не располагает оборудованием и механизмами.</w:t>
      </w:r>
    </w:p>
    <w:p w:rsidR="002F748E" w:rsidRDefault="00C72385" w:rsidP="001E4F5E">
      <w:pPr>
        <w:spacing w:after="0" w:line="276" w:lineRule="auto"/>
        <w:ind w:firstLine="720"/>
        <w:jc w:val="both"/>
        <w:rPr>
          <w:rFonts w:ascii="Calibri Light" w:hAnsi="Calibri Light" w:cstheme="majorHAnsi"/>
          <w:sz w:val="24"/>
          <w:szCs w:val="24"/>
          <w:lang w:val="ru-RU"/>
        </w:rPr>
      </w:pPr>
      <w:r>
        <w:rPr>
          <w:rFonts w:ascii="Calibri Light" w:hAnsi="Calibri Light" w:cstheme="majorHAnsi"/>
          <w:sz w:val="24"/>
          <w:szCs w:val="24"/>
          <w:lang w:val="ru-RU"/>
        </w:rPr>
        <w:t xml:space="preserve">Оператор обслуживает </w:t>
      </w:r>
      <w:r w:rsidRPr="00C72385">
        <w:rPr>
          <w:rFonts w:ascii="Calibri Light" w:hAnsi="Calibri Light" w:cstheme="majorHAnsi"/>
          <w:sz w:val="24"/>
          <w:szCs w:val="24"/>
          <w:lang w:val="ru-RU"/>
        </w:rPr>
        <w:t>магистрал</w:t>
      </w:r>
      <w:r>
        <w:rPr>
          <w:rFonts w:ascii="Calibri Light" w:hAnsi="Calibri Light" w:cstheme="majorHAnsi"/>
          <w:sz w:val="24"/>
          <w:szCs w:val="24"/>
          <w:lang w:val="ru-RU"/>
        </w:rPr>
        <w:t xml:space="preserve">ьную </w:t>
      </w:r>
      <w:r w:rsidRPr="00C72385">
        <w:rPr>
          <w:rFonts w:ascii="Calibri Light" w:hAnsi="Calibri Light" w:cstheme="majorHAnsi"/>
          <w:sz w:val="24"/>
          <w:szCs w:val="24"/>
          <w:lang w:val="ru-RU"/>
        </w:rPr>
        <w:t>сеть для транспортировки воды</w:t>
      </w:r>
      <w:r>
        <w:rPr>
          <w:rFonts w:ascii="Calibri Light" w:hAnsi="Calibri Light" w:cstheme="majorHAnsi"/>
          <w:sz w:val="24"/>
          <w:szCs w:val="24"/>
          <w:lang w:val="ru-RU"/>
        </w:rPr>
        <w:t xml:space="preserve"> протяженностью 30 км и эксплуатирует 8 водона</w:t>
      </w:r>
      <w:r w:rsidR="00D10017">
        <w:rPr>
          <w:rFonts w:ascii="Calibri Light" w:hAnsi="Calibri Light" w:cstheme="majorHAnsi"/>
          <w:sz w:val="24"/>
          <w:szCs w:val="24"/>
          <w:lang w:val="ru-RU"/>
        </w:rPr>
        <w:t>пор</w:t>
      </w:r>
      <w:r>
        <w:rPr>
          <w:rFonts w:ascii="Calibri Light" w:hAnsi="Calibri Light" w:cstheme="majorHAnsi"/>
          <w:sz w:val="24"/>
          <w:szCs w:val="24"/>
          <w:lang w:val="ru-RU"/>
        </w:rPr>
        <w:t>ных станций. В сельских населенных пунктах оператор обслуживает</w:t>
      </w:r>
      <w:r w:rsidR="001E4F5E" w:rsidRPr="00C72385">
        <w:rPr>
          <w:rFonts w:ascii="Calibri Light" w:hAnsi="Calibri Light" w:cstheme="majorHAnsi"/>
          <w:sz w:val="24"/>
          <w:szCs w:val="24"/>
          <w:lang w:val="ru-RU"/>
        </w:rPr>
        <w:t xml:space="preserve"> </w:t>
      </w:r>
      <w:r w:rsidRPr="00C72385">
        <w:rPr>
          <w:rFonts w:ascii="Calibri Light" w:hAnsi="Calibri Light" w:cstheme="majorHAnsi"/>
          <w:sz w:val="24"/>
          <w:szCs w:val="24"/>
          <w:lang w:val="ru-RU"/>
        </w:rPr>
        <w:t>97,2</w:t>
      </w:r>
      <w:r>
        <w:rPr>
          <w:rFonts w:ascii="Calibri Light" w:hAnsi="Calibri Light" w:cstheme="majorHAnsi"/>
          <w:sz w:val="24"/>
          <w:szCs w:val="24"/>
          <w:lang w:val="ru-RU"/>
        </w:rPr>
        <w:t xml:space="preserve"> км </w:t>
      </w:r>
      <w:r>
        <w:rPr>
          <w:rFonts w:ascii="Calibri Light" w:hAnsi="Calibri Light" w:cstheme="majorHAnsi"/>
          <w:color w:val="0D0D0D" w:themeColor="text1" w:themeTint="F2"/>
          <w:sz w:val="24"/>
          <w:szCs w:val="24"/>
          <w:lang w:val="ru-RU"/>
        </w:rPr>
        <w:t>распределительных сетей воды (из полиэтилена, построенны</w:t>
      </w:r>
      <w:r w:rsidR="002F748E">
        <w:rPr>
          <w:rFonts w:ascii="Calibri Light" w:hAnsi="Calibri Light" w:cstheme="majorHAnsi"/>
          <w:color w:val="0D0D0D" w:themeColor="text1" w:themeTint="F2"/>
          <w:sz w:val="24"/>
          <w:szCs w:val="24"/>
          <w:lang w:val="ru-RU"/>
        </w:rPr>
        <w:t>х</w:t>
      </w:r>
      <w:r>
        <w:rPr>
          <w:rFonts w:ascii="Calibri Light" w:hAnsi="Calibri Light" w:cstheme="majorHAnsi"/>
          <w:color w:val="0D0D0D" w:themeColor="text1" w:themeTint="F2"/>
          <w:sz w:val="24"/>
          <w:szCs w:val="24"/>
          <w:lang w:val="ru-RU"/>
        </w:rPr>
        <w:t xml:space="preserve"> в </w:t>
      </w:r>
      <w:r w:rsidRPr="00C72385">
        <w:rPr>
          <w:rFonts w:ascii="Calibri Light" w:hAnsi="Calibri Light" w:cstheme="majorHAnsi"/>
          <w:sz w:val="24"/>
          <w:szCs w:val="24"/>
          <w:lang w:val="ru-RU"/>
        </w:rPr>
        <w:t>2013–2016</w:t>
      </w:r>
      <w:r>
        <w:rPr>
          <w:rFonts w:ascii="Calibri Light" w:hAnsi="Calibri Light" w:cstheme="majorHAnsi"/>
          <w:sz w:val="24"/>
          <w:szCs w:val="24"/>
          <w:lang w:val="ru-RU"/>
        </w:rPr>
        <w:t xml:space="preserve"> годах</w:t>
      </w:r>
      <w:r w:rsidRPr="00C72385">
        <w:rPr>
          <w:rFonts w:ascii="Calibri Light" w:hAnsi="Calibri Light" w:cstheme="majorHAnsi"/>
          <w:sz w:val="24"/>
          <w:szCs w:val="24"/>
          <w:lang w:val="ru-RU"/>
        </w:rPr>
        <w:t>).</w:t>
      </w:r>
      <w:r>
        <w:rPr>
          <w:rFonts w:ascii="Calibri Light" w:hAnsi="Calibri Light" w:cstheme="majorHAnsi"/>
          <w:sz w:val="24"/>
          <w:szCs w:val="24"/>
          <w:lang w:val="ru-RU"/>
        </w:rPr>
        <w:t xml:space="preserve"> В населенном пункте</w:t>
      </w:r>
      <w:r w:rsidR="002F748E">
        <w:rPr>
          <w:rFonts w:ascii="Calibri Light" w:hAnsi="Calibri Light" w:cstheme="majorHAnsi"/>
          <w:sz w:val="24"/>
          <w:szCs w:val="24"/>
          <w:lang w:val="ru-RU"/>
        </w:rPr>
        <w:t xml:space="preserve"> Вулпешть построена станция по обработке воды мощностью </w:t>
      </w:r>
      <w:r w:rsidR="002F748E" w:rsidRPr="002F748E">
        <w:rPr>
          <w:rFonts w:ascii="Calibri Light" w:hAnsi="Calibri Light" w:cstheme="majorHAnsi"/>
          <w:sz w:val="24"/>
          <w:szCs w:val="24"/>
          <w:lang w:val="ru-RU"/>
        </w:rPr>
        <w:t xml:space="preserve">100 </w:t>
      </w:r>
      <w:r w:rsidR="002F748E">
        <w:rPr>
          <w:rFonts w:ascii="Calibri Light" w:hAnsi="Calibri Light" w:cstheme="majorHAnsi"/>
          <w:sz w:val="24"/>
          <w:szCs w:val="24"/>
          <w:lang w:val="ru-RU"/>
        </w:rPr>
        <w:t>м</w:t>
      </w:r>
      <w:r w:rsidR="002F748E" w:rsidRPr="002F748E">
        <w:rPr>
          <w:rFonts w:ascii="Calibri Light" w:hAnsi="Calibri Light" w:cstheme="majorHAnsi"/>
          <w:sz w:val="24"/>
          <w:szCs w:val="24"/>
          <w:vertAlign w:val="superscript"/>
          <w:lang w:val="ru-RU"/>
        </w:rPr>
        <w:t>3</w:t>
      </w:r>
      <w:r w:rsidR="002F748E" w:rsidRPr="002F748E">
        <w:rPr>
          <w:rFonts w:ascii="Calibri Light" w:hAnsi="Calibri Light" w:cstheme="majorHAnsi"/>
          <w:sz w:val="24"/>
          <w:szCs w:val="24"/>
          <w:lang w:val="ru-RU"/>
        </w:rPr>
        <w:t>/</w:t>
      </w:r>
      <w:r w:rsidR="002F748E">
        <w:rPr>
          <w:rFonts w:ascii="Calibri Light" w:hAnsi="Calibri Light" w:cstheme="majorHAnsi"/>
          <w:sz w:val="24"/>
          <w:szCs w:val="24"/>
          <w:lang w:val="ru-RU"/>
        </w:rPr>
        <w:t>ч</w:t>
      </w:r>
      <w:r w:rsidR="002F748E" w:rsidRPr="002F748E">
        <w:rPr>
          <w:rFonts w:ascii="Calibri Light" w:hAnsi="Calibri Light" w:cstheme="majorHAnsi"/>
          <w:sz w:val="24"/>
          <w:szCs w:val="24"/>
          <w:lang w:val="ru-RU"/>
        </w:rPr>
        <w:t>,</w:t>
      </w:r>
      <w:r w:rsidR="002F748E">
        <w:rPr>
          <w:rFonts w:ascii="Calibri Light" w:hAnsi="Calibri Light" w:cstheme="majorHAnsi"/>
          <w:sz w:val="24"/>
          <w:szCs w:val="24"/>
          <w:lang w:val="ru-RU"/>
        </w:rPr>
        <w:t xml:space="preserve"> которая не введена в эксплуатацию.</w:t>
      </w:r>
    </w:p>
    <w:p w:rsidR="002F748E" w:rsidRPr="002F748E" w:rsidRDefault="002F748E" w:rsidP="001E4F5E">
      <w:pPr>
        <w:spacing w:after="0" w:line="276" w:lineRule="auto"/>
        <w:ind w:firstLine="720"/>
        <w:jc w:val="both"/>
        <w:rPr>
          <w:rFonts w:ascii="Calibri Light" w:hAnsi="Calibri Light" w:cstheme="majorHAnsi"/>
          <w:sz w:val="24"/>
          <w:szCs w:val="24"/>
          <w:lang w:val="ru-RU"/>
        </w:rPr>
      </w:pPr>
      <w:r>
        <w:rPr>
          <w:rFonts w:ascii="Calibri Light" w:hAnsi="Calibri Light" w:cstheme="majorHAnsi"/>
          <w:sz w:val="24"/>
          <w:szCs w:val="24"/>
          <w:lang w:val="ru-RU"/>
        </w:rPr>
        <w:t xml:space="preserve">МП </w:t>
      </w:r>
      <w:r w:rsidR="001E4F5E" w:rsidRPr="002F748E">
        <w:rPr>
          <w:rFonts w:ascii="Calibri Light" w:hAnsi="Calibri Light" w:cstheme="majorHAnsi"/>
          <w:sz w:val="24"/>
          <w:szCs w:val="24"/>
          <w:lang w:val="ru-RU"/>
        </w:rPr>
        <w:t>„</w:t>
      </w:r>
      <w:r w:rsidR="001E4F5E" w:rsidRPr="001E4F5E">
        <w:rPr>
          <w:rFonts w:ascii="Calibri Light" w:hAnsi="Calibri Light" w:cstheme="majorHAnsi"/>
          <w:sz w:val="24"/>
          <w:szCs w:val="24"/>
        </w:rPr>
        <w:t>Ap</w:t>
      </w:r>
      <w:r w:rsidR="001E4F5E" w:rsidRPr="002F748E">
        <w:rPr>
          <w:rFonts w:ascii="Calibri Light" w:hAnsi="Calibri Light" w:cstheme="majorHAnsi"/>
          <w:sz w:val="24"/>
          <w:szCs w:val="24"/>
          <w:lang w:val="ru-RU"/>
        </w:rPr>
        <w:t>ă-</w:t>
      </w:r>
      <w:r w:rsidR="001E4F5E" w:rsidRPr="001E4F5E">
        <w:rPr>
          <w:rFonts w:ascii="Calibri Light" w:hAnsi="Calibri Light" w:cstheme="majorHAnsi"/>
          <w:sz w:val="24"/>
          <w:szCs w:val="24"/>
        </w:rPr>
        <w:t>Ungheni</w:t>
      </w:r>
      <w:r w:rsidR="001E4F5E" w:rsidRPr="002F748E">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отразило в </w:t>
      </w:r>
      <w:r w:rsidRPr="002F5132">
        <w:rPr>
          <w:rFonts w:ascii="Calibri Light" w:hAnsi="Calibri Light" w:cstheme="majorHAnsi"/>
          <w:sz w:val="24"/>
          <w:szCs w:val="24"/>
          <w:lang w:val="ru-RU"/>
        </w:rPr>
        <w:t>бухгалтерск</w:t>
      </w:r>
      <w:r>
        <w:rPr>
          <w:rFonts w:ascii="Calibri Light" w:hAnsi="Calibri Light" w:cstheme="majorHAnsi"/>
          <w:sz w:val="24"/>
          <w:szCs w:val="24"/>
          <w:lang w:val="ru-RU"/>
        </w:rPr>
        <w:t>ом</w:t>
      </w:r>
      <w:r w:rsidRPr="002F5132">
        <w:rPr>
          <w:rFonts w:ascii="Calibri Light" w:hAnsi="Calibri Light" w:cstheme="majorHAnsi"/>
          <w:sz w:val="24"/>
          <w:szCs w:val="24"/>
          <w:lang w:val="ru-RU"/>
        </w:rPr>
        <w:t xml:space="preserve"> учет</w:t>
      </w:r>
      <w:r>
        <w:rPr>
          <w:rFonts w:ascii="Calibri Light" w:hAnsi="Calibri Light" w:cstheme="majorHAnsi"/>
          <w:sz w:val="24"/>
          <w:szCs w:val="24"/>
          <w:lang w:val="ru-RU"/>
        </w:rPr>
        <w:t xml:space="preserve">е стоимость активов </w:t>
      </w:r>
      <w:r w:rsidRPr="002F748E">
        <w:rPr>
          <w:rFonts w:ascii="Calibri Light" w:hAnsi="Calibri Light" w:cstheme="majorHAnsi"/>
          <w:b/>
          <w:sz w:val="24"/>
          <w:szCs w:val="24"/>
          <w:lang w:val="ru-RU"/>
        </w:rPr>
        <w:t>38,7 млн. леев</w:t>
      </w:r>
      <w:r>
        <w:rPr>
          <w:rFonts w:ascii="Calibri Light" w:hAnsi="Calibri Light" w:cstheme="majorHAnsi"/>
          <w:b/>
          <w:sz w:val="24"/>
          <w:szCs w:val="24"/>
          <w:lang w:val="ru-RU"/>
        </w:rPr>
        <w:t xml:space="preserve">, </w:t>
      </w:r>
      <w:r>
        <w:rPr>
          <w:rFonts w:ascii="Calibri Light" w:hAnsi="Calibri Light" w:cstheme="majorHAnsi"/>
          <w:sz w:val="24"/>
          <w:szCs w:val="24"/>
          <w:lang w:val="ru-RU"/>
        </w:rPr>
        <w:t xml:space="preserve">связанных с </w:t>
      </w:r>
      <w:r w:rsidRPr="00B02F87">
        <w:rPr>
          <w:rFonts w:ascii="Calibri Light" w:eastAsia="Times New Roman" w:hAnsi="Calibri Light" w:cstheme="majorHAnsi"/>
          <w:sz w:val="24"/>
          <w:szCs w:val="24"/>
          <w:lang w:val="ru-RU"/>
        </w:rPr>
        <w:t>водо</w:t>
      </w:r>
      <w:r>
        <w:rPr>
          <w:rFonts w:ascii="Calibri Light" w:eastAsia="Times New Roman" w:hAnsi="Calibri Light" w:cstheme="majorHAnsi"/>
          <w:sz w:val="24"/>
          <w:szCs w:val="24"/>
          <w:lang w:val="ru-RU"/>
        </w:rPr>
        <w:t xml:space="preserve">проводом Загаранча-Корнешть, которые были переданы в </w:t>
      </w:r>
      <w:r w:rsidRPr="002F748E">
        <w:rPr>
          <w:rFonts w:ascii="Calibri Light" w:hAnsi="Calibri Light" w:cstheme="majorHAnsi"/>
          <w:sz w:val="24"/>
          <w:szCs w:val="24"/>
          <w:lang w:val="ru-RU"/>
        </w:rPr>
        <w:t>2013</w:t>
      </w:r>
      <w:r>
        <w:rPr>
          <w:rFonts w:ascii="Calibri Light" w:hAnsi="Calibri Light" w:cstheme="majorHAnsi"/>
          <w:sz w:val="24"/>
          <w:szCs w:val="24"/>
          <w:lang w:val="ru-RU"/>
        </w:rPr>
        <w:t xml:space="preserve"> году в отсутствие актов окончательной приемки, </w:t>
      </w:r>
      <w:r w:rsidRPr="002F5132">
        <w:rPr>
          <w:rFonts w:ascii="Calibri Light" w:hAnsi="Calibri Light" w:cstheme="majorHAnsi"/>
          <w:color w:val="0D0D0D" w:themeColor="text1" w:themeTint="F2"/>
          <w:sz w:val="24"/>
          <w:szCs w:val="24"/>
          <w:lang w:val="ru-RU"/>
        </w:rPr>
        <w:t>инвентаризации</w:t>
      </w:r>
      <w:r>
        <w:rPr>
          <w:rFonts w:ascii="Calibri Light" w:hAnsi="Calibri Light" w:cstheme="majorHAnsi"/>
          <w:color w:val="0D0D0D" w:themeColor="text1" w:themeTint="F2"/>
          <w:sz w:val="24"/>
          <w:szCs w:val="24"/>
          <w:lang w:val="ru-RU"/>
        </w:rPr>
        <w:t xml:space="preserve"> и подробного анализа имущества </w:t>
      </w:r>
      <w:r w:rsidRPr="00B02F87">
        <w:rPr>
          <w:rFonts w:ascii="Calibri Light" w:eastAsia="Times New Roman" w:hAnsi="Calibri Light" w:cstheme="majorHAnsi"/>
          <w:sz w:val="24"/>
          <w:szCs w:val="24"/>
          <w:lang w:val="ru-RU"/>
        </w:rPr>
        <w:t>инженерно-технической инфраструктуры</w:t>
      </w:r>
      <w:r w:rsidRPr="001E4F5E">
        <w:rPr>
          <w:rStyle w:val="a5"/>
          <w:rFonts w:ascii="Calibri Light" w:hAnsi="Calibri Light" w:cstheme="majorHAnsi"/>
          <w:sz w:val="24"/>
          <w:szCs w:val="24"/>
        </w:rPr>
        <w:footnoteReference w:id="122"/>
      </w:r>
      <w:r w:rsidRPr="002F748E">
        <w:rPr>
          <w:rFonts w:ascii="Calibri Light" w:hAnsi="Calibri Light" w:cstheme="majorHAnsi"/>
          <w:sz w:val="24"/>
          <w:szCs w:val="24"/>
          <w:lang w:val="ru-RU"/>
        </w:rPr>
        <w:t>.</w:t>
      </w:r>
      <w:r>
        <w:rPr>
          <w:rFonts w:ascii="Calibri Light" w:hAnsi="Calibri Light" w:cstheme="majorHAnsi"/>
          <w:sz w:val="24"/>
          <w:szCs w:val="24"/>
          <w:lang w:val="ru-RU"/>
        </w:rPr>
        <w:t xml:space="preserve"> В нарушение требований, не был осуществлен мониторинг и проверка целостности активов, что обусловило ненадлежащее отражение в отчетности износа в годовой фиксированной сумме, по одной позиции как </w:t>
      </w:r>
      <w:r w:rsidRPr="002F748E">
        <w:rPr>
          <w:rFonts w:ascii="Calibri Light" w:hAnsi="Calibri Light" w:cstheme="majorHAnsi"/>
          <w:sz w:val="24"/>
          <w:szCs w:val="24"/>
          <w:lang w:val="ru-RU"/>
        </w:rPr>
        <w:t>„</w:t>
      </w:r>
      <w:r>
        <w:rPr>
          <w:rFonts w:ascii="Calibri Light" w:hAnsi="Calibri Light" w:cstheme="majorHAnsi"/>
          <w:sz w:val="24"/>
          <w:szCs w:val="24"/>
          <w:lang w:val="ru-RU"/>
        </w:rPr>
        <w:t>водопровод</w:t>
      </w:r>
      <w:r w:rsidRPr="002F748E">
        <w:rPr>
          <w:rFonts w:ascii="Calibri Light" w:hAnsi="Calibri Light" w:cstheme="majorHAnsi"/>
          <w:sz w:val="24"/>
          <w:szCs w:val="24"/>
          <w:lang w:val="ru-RU"/>
        </w:rPr>
        <w:t>”.</w:t>
      </w:r>
    </w:p>
    <w:p w:rsidR="00023E22" w:rsidRPr="00F33C91" w:rsidRDefault="005F06B9" w:rsidP="00F33C91">
      <w:pPr>
        <w:spacing w:after="0" w:line="276" w:lineRule="auto"/>
        <w:ind w:firstLine="720"/>
        <w:jc w:val="both"/>
        <w:rPr>
          <w:rFonts w:ascii="Calibri Light" w:hAnsi="Calibri Light" w:cstheme="majorHAnsi"/>
          <w:sz w:val="24"/>
          <w:szCs w:val="24"/>
          <w:lang w:val="ru-RU"/>
        </w:rPr>
      </w:pPr>
      <w:r>
        <w:rPr>
          <w:rFonts w:ascii="Calibri Light" w:hAnsi="Calibri Light" w:cstheme="majorHAnsi"/>
          <w:sz w:val="24"/>
          <w:szCs w:val="24"/>
          <w:lang w:val="ru-RU"/>
        </w:rPr>
        <w:t>Отметим, что</w:t>
      </w:r>
      <w:r w:rsidR="00CB04CF">
        <w:rPr>
          <w:rFonts w:ascii="Calibri Light" w:hAnsi="Calibri Light" w:cstheme="majorHAnsi"/>
          <w:sz w:val="24"/>
          <w:szCs w:val="24"/>
          <w:lang w:val="ru-RU"/>
        </w:rPr>
        <w:t xml:space="preserve"> в управлении</w:t>
      </w:r>
      <w:r>
        <w:rPr>
          <w:rFonts w:ascii="Calibri Light" w:hAnsi="Calibri Light" w:cstheme="majorHAnsi"/>
          <w:sz w:val="24"/>
          <w:szCs w:val="24"/>
          <w:lang w:val="ru-RU"/>
        </w:rPr>
        <w:t xml:space="preserve"> ПМ </w:t>
      </w:r>
      <w:r w:rsidRPr="005F06B9">
        <w:rPr>
          <w:rFonts w:ascii="Calibri Light" w:hAnsi="Calibri Light" w:cstheme="majorHAnsi"/>
          <w:sz w:val="24"/>
          <w:szCs w:val="24"/>
          <w:lang w:val="ru-RU"/>
        </w:rPr>
        <w:t>„</w:t>
      </w:r>
      <w:r w:rsidRPr="001E4F5E">
        <w:rPr>
          <w:rFonts w:ascii="Calibri Light" w:hAnsi="Calibri Light" w:cstheme="majorHAnsi"/>
          <w:sz w:val="24"/>
          <w:szCs w:val="24"/>
        </w:rPr>
        <w:t>Ap</w:t>
      </w:r>
      <w:r w:rsidRPr="005F06B9">
        <w:rPr>
          <w:rFonts w:ascii="Calibri Light" w:hAnsi="Calibri Light" w:cstheme="majorHAnsi"/>
          <w:sz w:val="24"/>
          <w:szCs w:val="24"/>
          <w:lang w:val="ru-RU"/>
        </w:rPr>
        <w:t>ă-</w:t>
      </w:r>
      <w:r w:rsidRPr="001E4F5E">
        <w:rPr>
          <w:rFonts w:ascii="Calibri Light" w:hAnsi="Calibri Light" w:cstheme="majorHAnsi"/>
          <w:sz w:val="24"/>
          <w:szCs w:val="24"/>
        </w:rPr>
        <w:t>Ungheni</w:t>
      </w:r>
      <w:r w:rsidRPr="005F06B9">
        <w:rPr>
          <w:rFonts w:ascii="Calibri Light" w:hAnsi="Calibri Light" w:cstheme="majorHAnsi"/>
          <w:sz w:val="24"/>
          <w:szCs w:val="24"/>
          <w:lang w:val="ru-RU"/>
        </w:rPr>
        <w:t>”</w:t>
      </w:r>
      <w:r>
        <w:rPr>
          <w:rFonts w:ascii="Calibri Light" w:hAnsi="Calibri Light" w:cstheme="majorHAnsi"/>
          <w:sz w:val="24"/>
          <w:szCs w:val="24"/>
          <w:lang w:val="ru-RU"/>
        </w:rPr>
        <w:t xml:space="preserve"> с </w:t>
      </w:r>
      <w:r w:rsidRPr="005F06B9">
        <w:rPr>
          <w:rFonts w:ascii="Calibri Light" w:hAnsi="Calibri Light" w:cstheme="majorHAnsi"/>
          <w:sz w:val="24"/>
          <w:szCs w:val="24"/>
          <w:lang w:val="ru-RU"/>
        </w:rPr>
        <w:t>2017</w:t>
      </w:r>
      <w:r>
        <w:rPr>
          <w:rFonts w:ascii="Calibri Light" w:hAnsi="Calibri Light" w:cstheme="majorHAnsi"/>
          <w:sz w:val="24"/>
          <w:szCs w:val="24"/>
          <w:lang w:val="ru-RU"/>
        </w:rPr>
        <w:t xml:space="preserve"> года </w:t>
      </w:r>
      <w:r w:rsidR="00CB04CF">
        <w:rPr>
          <w:rFonts w:ascii="Calibri Light" w:hAnsi="Calibri Light" w:cstheme="majorHAnsi"/>
          <w:sz w:val="24"/>
          <w:szCs w:val="24"/>
          <w:lang w:val="ru-RU"/>
        </w:rPr>
        <w:t>находится</w:t>
      </w:r>
      <w:r>
        <w:rPr>
          <w:rFonts w:ascii="Calibri Light" w:hAnsi="Calibri Light" w:cstheme="majorHAnsi"/>
          <w:iCs/>
          <w:color w:val="0D0D0D" w:themeColor="text1" w:themeTint="F2"/>
          <w:sz w:val="24"/>
          <w:szCs w:val="24"/>
          <w:lang w:val="ru-RU"/>
        </w:rPr>
        <w:t xml:space="preserve"> имущество </w:t>
      </w:r>
      <w:r w:rsidR="00CB04CF">
        <w:rPr>
          <w:rFonts w:ascii="Calibri Light" w:hAnsi="Calibri Light" w:cstheme="majorHAnsi"/>
          <w:sz w:val="24"/>
          <w:szCs w:val="24"/>
          <w:lang w:val="ru-RU"/>
        </w:rPr>
        <w:t xml:space="preserve">систем водопровода 5 примэрий </w:t>
      </w:r>
      <w:r>
        <w:rPr>
          <w:rFonts w:ascii="Calibri Light" w:hAnsi="Calibri Light" w:cstheme="majorHAnsi"/>
          <w:iCs/>
          <w:color w:val="0D0D0D" w:themeColor="text1" w:themeTint="F2"/>
          <w:sz w:val="24"/>
          <w:szCs w:val="24"/>
          <w:lang w:val="ru-RU"/>
        </w:rPr>
        <w:t xml:space="preserve">общей стоимостью </w:t>
      </w:r>
      <w:r w:rsidR="00CB04CF" w:rsidRPr="00CB04CF">
        <w:rPr>
          <w:rFonts w:ascii="Calibri Light" w:hAnsi="Calibri Light" w:cstheme="majorHAnsi"/>
          <w:sz w:val="24"/>
          <w:szCs w:val="24"/>
          <w:lang w:val="ru-RU"/>
        </w:rPr>
        <w:t xml:space="preserve">40,8 </w:t>
      </w:r>
      <w:r w:rsidR="00CB04CF" w:rsidRPr="00690BD3">
        <w:rPr>
          <w:rFonts w:ascii="Calibri Light" w:hAnsi="Calibri Light" w:cstheme="majorHAnsi"/>
          <w:sz w:val="24"/>
          <w:szCs w:val="24"/>
          <w:lang w:val="ru-RU"/>
        </w:rPr>
        <w:t>млн</w:t>
      </w:r>
      <w:r w:rsidR="00CB04CF" w:rsidRPr="00CB04CF">
        <w:rPr>
          <w:rFonts w:ascii="Calibri Light" w:hAnsi="Calibri Light" w:cstheme="majorHAnsi"/>
          <w:sz w:val="24"/>
          <w:szCs w:val="24"/>
          <w:lang w:val="ru-RU"/>
        </w:rPr>
        <w:t xml:space="preserve">. </w:t>
      </w:r>
      <w:r w:rsidR="00CB04CF" w:rsidRPr="00690BD3">
        <w:rPr>
          <w:rFonts w:ascii="Calibri Light" w:hAnsi="Calibri Light" w:cstheme="majorHAnsi"/>
          <w:sz w:val="24"/>
          <w:szCs w:val="24"/>
          <w:lang w:val="ru-RU"/>
        </w:rPr>
        <w:t>леев</w:t>
      </w:r>
      <w:r w:rsidR="00CB04CF" w:rsidRPr="001E4F5E">
        <w:rPr>
          <w:rStyle w:val="a5"/>
          <w:rFonts w:ascii="Calibri Light" w:hAnsi="Calibri Light" w:cstheme="majorHAnsi"/>
          <w:sz w:val="24"/>
          <w:szCs w:val="24"/>
        </w:rPr>
        <w:footnoteReference w:id="123"/>
      </w:r>
      <w:r w:rsidR="00CB04CF">
        <w:rPr>
          <w:rFonts w:ascii="Calibri Light" w:hAnsi="Calibri Light" w:cstheme="majorHAnsi"/>
          <w:sz w:val="24"/>
          <w:szCs w:val="24"/>
          <w:lang w:val="ru-RU"/>
        </w:rPr>
        <w:t>, без включения в финансовый отчет, без законной передачи его, без учета имущества, соответственно, без проведения инвентаризации, ситуация связана с бездействием и неисполнением полномочий со стороны Районного совета и исполнительного органа. ОМПУ</w:t>
      </w:r>
      <w:r w:rsidR="00CB04CF" w:rsidRPr="00CB04CF">
        <w:rPr>
          <w:rFonts w:ascii="Calibri Light" w:hAnsi="Calibri Light" w:cstheme="majorHAnsi"/>
          <w:sz w:val="24"/>
          <w:szCs w:val="24"/>
          <w:lang w:val="ru-RU"/>
        </w:rPr>
        <w:t xml:space="preserve"> </w:t>
      </w:r>
      <w:r w:rsidR="00CB04CF">
        <w:rPr>
          <w:rFonts w:ascii="Calibri Light" w:hAnsi="Calibri Light" w:cstheme="majorHAnsi"/>
          <w:sz w:val="24"/>
          <w:szCs w:val="24"/>
          <w:lang w:val="ru-RU"/>
        </w:rPr>
        <w:t>не</w:t>
      </w:r>
      <w:r w:rsidR="00CB04CF" w:rsidRPr="00CB04CF">
        <w:rPr>
          <w:rFonts w:ascii="Calibri Light" w:hAnsi="Calibri Light" w:cstheme="majorHAnsi"/>
          <w:sz w:val="24"/>
          <w:szCs w:val="24"/>
          <w:lang w:val="ru-RU"/>
        </w:rPr>
        <w:t xml:space="preserve"> </w:t>
      </w:r>
      <w:r w:rsidR="00CB04CF">
        <w:rPr>
          <w:rFonts w:ascii="Calibri Light" w:hAnsi="Calibri Light" w:cstheme="majorHAnsi"/>
          <w:sz w:val="24"/>
          <w:szCs w:val="24"/>
          <w:lang w:val="ru-RU"/>
        </w:rPr>
        <w:t>делегировали</w:t>
      </w:r>
      <w:r w:rsidR="00CB04CF" w:rsidRPr="00CB04CF">
        <w:rPr>
          <w:rFonts w:ascii="Calibri Light" w:hAnsi="Calibri Light" w:cstheme="majorHAnsi"/>
          <w:sz w:val="24"/>
          <w:szCs w:val="24"/>
          <w:lang w:val="ru-RU"/>
        </w:rPr>
        <w:t xml:space="preserve"> </w:t>
      </w:r>
      <w:r w:rsidR="00CB04CF">
        <w:rPr>
          <w:rFonts w:ascii="Calibri Light" w:hAnsi="Calibri Light" w:cstheme="majorHAnsi"/>
          <w:sz w:val="24"/>
          <w:szCs w:val="24"/>
          <w:lang w:val="ru-RU"/>
        </w:rPr>
        <w:t>МП</w:t>
      </w:r>
      <w:r w:rsidR="00CB04CF" w:rsidRPr="00CB04CF">
        <w:rPr>
          <w:rFonts w:ascii="Calibri Light" w:hAnsi="Calibri Light" w:cstheme="majorHAnsi"/>
          <w:sz w:val="24"/>
          <w:szCs w:val="24"/>
          <w:lang w:val="ru-RU"/>
        </w:rPr>
        <w:t xml:space="preserve"> „</w:t>
      </w:r>
      <w:r w:rsidR="00CB04CF" w:rsidRPr="001E4F5E">
        <w:rPr>
          <w:rFonts w:ascii="Calibri Light" w:hAnsi="Calibri Light" w:cstheme="majorHAnsi"/>
          <w:sz w:val="24"/>
          <w:szCs w:val="24"/>
        </w:rPr>
        <w:t>Ap</w:t>
      </w:r>
      <w:r w:rsidR="00CB04CF" w:rsidRPr="00CB04CF">
        <w:rPr>
          <w:rFonts w:ascii="Calibri Light" w:hAnsi="Calibri Light" w:cstheme="majorHAnsi"/>
          <w:sz w:val="24"/>
          <w:szCs w:val="24"/>
          <w:lang w:val="ru-RU"/>
        </w:rPr>
        <w:t>ă-</w:t>
      </w:r>
      <w:r w:rsidR="00CB04CF" w:rsidRPr="001E4F5E">
        <w:rPr>
          <w:rFonts w:ascii="Calibri Light" w:hAnsi="Calibri Light" w:cstheme="majorHAnsi"/>
          <w:sz w:val="24"/>
          <w:szCs w:val="24"/>
        </w:rPr>
        <w:t>Ungheni</w:t>
      </w:r>
      <w:r w:rsidR="00CB04CF" w:rsidRPr="00CB04CF">
        <w:rPr>
          <w:rFonts w:ascii="Calibri Light" w:hAnsi="Calibri Light" w:cstheme="majorHAnsi"/>
          <w:sz w:val="24"/>
          <w:szCs w:val="24"/>
          <w:lang w:val="ru-RU"/>
        </w:rPr>
        <w:t>”</w:t>
      </w:r>
      <w:r w:rsidR="00CB04CF">
        <w:rPr>
          <w:rFonts w:ascii="Calibri Light" w:hAnsi="Calibri Light" w:cstheme="majorHAnsi"/>
          <w:sz w:val="24"/>
          <w:szCs w:val="24"/>
          <w:lang w:val="ru-RU"/>
        </w:rPr>
        <w:t xml:space="preserve"> управление публичной услугой водоснабжения путем договора управления, заключенного согласно положениям Закона №</w:t>
      </w:r>
      <w:r w:rsidR="00CB04CF" w:rsidRPr="00CB04CF">
        <w:rPr>
          <w:rFonts w:ascii="Calibri Light" w:hAnsi="Calibri Light" w:cstheme="majorHAnsi"/>
          <w:sz w:val="24"/>
          <w:szCs w:val="24"/>
          <w:lang w:val="ru-RU"/>
        </w:rPr>
        <w:t xml:space="preserve">303 </w:t>
      </w:r>
      <w:r w:rsidR="00CB04CF">
        <w:rPr>
          <w:rFonts w:ascii="Calibri Light" w:hAnsi="Calibri Light" w:cstheme="majorHAnsi"/>
          <w:sz w:val="24"/>
          <w:szCs w:val="24"/>
          <w:lang w:val="ru-RU"/>
        </w:rPr>
        <w:t>от</w:t>
      </w:r>
      <w:r w:rsidR="00CB04CF" w:rsidRPr="00CB04CF">
        <w:rPr>
          <w:rFonts w:ascii="Calibri Light" w:hAnsi="Calibri Light" w:cstheme="majorHAnsi"/>
          <w:sz w:val="24"/>
          <w:szCs w:val="24"/>
          <w:lang w:val="ru-RU"/>
        </w:rPr>
        <w:t xml:space="preserve"> 13.12.2013</w:t>
      </w:r>
      <w:r w:rsidR="00CB04CF" w:rsidRPr="001E4F5E">
        <w:rPr>
          <w:rFonts w:ascii="Calibri Light" w:eastAsia="Times New Roman" w:hAnsi="Calibri Light" w:cstheme="majorHAnsi"/>
          <w:noProof/>
          <w:sz w:val="24"/>
          <w:szCs w:val="24"/>
          <w:vertAlign w:val="superscript"/>
          <w:lang w:eastAsia="ru-RU"/>
        </w:rPr>
        <w:footnoteReference w:id="124"/>
      </w:r>
      <w:r w:rsidR="00CB04CF" w:rsidRPr="00CB04CF">
        <w:rPr>
          <w:rFonts w:ascii="Calibri Light" w:hAnsi="Calibri Light" w:cstheme="majorHAnsi"/>
          <w:sz w:val="24"/>
          <w:szCs w:val="24"/>
          <w:lang w:val="ru-RU"/>
        </w:rPr>
        <w:t>.</w:t>
      </w:r>
      <w:r w:rsidR="00CB04CF">
        <w:rPr>
          <w:rFonts w:ascii="Calibri Light" w:hAnsi="Calibri Light" w:cstheme="majorHAnsi"/>
          <w:sz w:val="24"/>
          <w:szCs w:val="24"/>
          <w:lang w:val="ru-RU"/>
        </w:rPr>
        <w:t xml:space="preserve"> Проекты</w:t>
      </w:r>
      <w:r w:rsidR="008D7E18">
        <w:rPr>
          <w:rFonts w:ascii="Calibri Light" w:hAnsi="Calibri Light" w:cstheme="majorHAnsi"/>
          <w:sz w:val="24"/>
          <w:szCs w:val="24"/>
          <w:lang w:val="ru-RU"/>
        </w:rPr>
        <w:t>, являющиеся частью Стратегии по обеспечению питьевой водой населенных пунктов района Унгень из реки Прут, пре</w:t>
      </w:r>
      <w:r w:rsidR="00F33C91">
        <w:rPr>
          <w:rFonts w:ascii="Calibri Light" w:hAnsi="Calibri Light" w:cstheme="majorHAnsi"/>
          <w:sz w:val="24"/>
          <w:szCs w:val="24"/>
          <w:lang w:val="ru-RU"/>
        </w:rPr>
        <w:t>д</w:t>
      </w:r>
      <w:r w:rsidR="008D7E18">
        <w:rPr>
          <w:rFonts w:ascii="Calibri Light" w:hAnsi="Calibri Light" w:cstheme="majorHAnsi"/>
          <w:sz w:val="24"/>
          <w:szCs w:val="24"/>
          <w:lang w:val="ru-RU"/>
        </w:rPr>
        <w:t>полагают строительство трех</w:t>
      </w:r>
      <w:r w:rsidR="00CB04CF">
        <w:rPr>
          <w:rFonts w:ascii="Calibri Light" w:hAnsi="Calibri Light" w:cstheme="majorHAnsi"/>
          <w:sz w:val="24"/>
          <w:szCs w:val="24"/>
          <w:lang w:val="ru-RU"/>
        </w:rPr>
        <w:t xml:space="preserve"> </w:t>
      </w:r>
      <w:r w:rsidR="008D7E18">
        <w:rPr>
          <w:rFonts w:ascii="Calibri Light" w:hAnsi="Calibri Light" w:cstheme="majorHAnsi"/>
          <w:sz w:val="24"/>
          <w:szCs w:val="24"/>
          <w:lang w:val="ru-RU"/>
        </w:rPr>
        <w:t>групповых водопроводов</w:t>
      </w:r>
      <w:r w:rsidR="00F33C91">
        <w:rPr>
          <w:rFonts w:ascii="Calibri Light" w:hAnsi="Calibri Light" w:cstheme="majorHAnsi"/>
          <w:sz w:val="24"/>
          <w:szCs w:val="24"/>
          <w:lang w:val="ru-RU"/>
        </w:rPr>
        <w:t xml:space="preserve">, которые будут присоединены к магистральному водопроводу </w:t>
      </w:r>
      <w:r w:rsidR="00F33C91">
        <w:rPr>
          <w:rFonts w:ascii="Calibri Light" w:eastAsia="Times New Roman" w:hAnsi="Calibri Light" w:cstheme="majorHAnsi"/>
          <w:sz w:val="24"/>
          <w:szCs w:val="24"/>
          <w:lang w:val="ru-RU"/>
        </w:rPr>
        <w:t>Загаранча-Корнешть, в том числе: В</w:t>
      </w:r>
      <w:r w:rsidR="00F33C91">
        <w:rPr>
          <w:rFonts w:ascii="Calibri Light" w:hAnsi="Calibri Light" w:cstheme="majorHAnsi"/>
          <w:sz w:val="24"/>
          <w:szCs w:val="24"/>
          <w:lang w:val="ru-RU"/>
        </w:rPr>
        <w:t xml:space="preserve">одопровод </w:t>
      </w:r>
      <w:r w:rsidR="00F33C91" w:rsidRPr="00CB04CF">
        <w:rPr>
          <w:rFonts w:ascii="Calibri Light" w:hAnsi="Calibri Light" w:cstheme="majorHAnsi"/>
          <w:sz w:val="24"/>
          <w:szCs w:val="24"/>
          <w:shd w:val="clear" w:color="auto" w:fill="FFFFFF"/>
          <w:lang w:val="ru-RU"/>
        </w:rPr>
        <w:t>1</w:t>
      </w:r>
      <w:r w:rsidR="00F33C91">
        <w:rPr>
          <w:rFonts w:ascii="Calibri Light" w:hAnsi="Calibri Light" w:cstheme="majorHAnsi"/>
          <w:sz w:val="24"/>
          <w:szCs w:val="24"/>
          <w:shd w:val="clear" w:color="auto" w:fill="FFFFFF"/>
          <w:lang w:val="ru-RU"/>
        </w:rPr>
        <w:t xml:space="preserve"> группы</w:t>
      </w:r>
      <w:r w:rsidR="00F33C91" w:rsidRPr="00CB04CF">
        <w:rPr>
          <w:rFonts w:ascii="Calibri Light" w:hAnsi="Calibri Light" w:cstheme="majorHAnsi"/>
          <w:sz w:val="24"/>
          <w:szCs w:val="24"/>
          <w:shd w:val="clear" w:color="auto" w:fill="FFFFFF"/>
          <w:lang w:val="ru-RU"/>
        </w:rPr>
        <w:t>:</w:t>
      </w:r>
      <w:r w:rsidR="00F33C91" w:rsidRPr="00F33C91">
        <w:rPr>
          <w:lang w:val="ru-RU"/>
        </w:rPr>
        <w:t xml:space="preserve"> </w:t>
      </w:r>
      <w:r w:rsidR="00F33C91" w:rsidRPr="00F33C91">
        <w:rPr>
          <w:rFonts w:ascii="Calibri Light" w:hAnsi="Calibri Light" w:cstheme="majorHAnsi"/>
          <w:sz w:val="24"/>
          <w:szCs w:val="24"/>
          <w:shd w:val="clear" w:color="auto" w:fill="FFFFFF"/>
          <w:lang w:val="ru-RU"/>
        </w:rPr>
        <w:t>Мэноилешть</w:t>
      </w:r>
      <w:r w:rsidR="00F33C91">
        <w:rPr>
          <w:rFonts w:ascii="Calibri Light" w:hAnsi="Calibri Light" w:cstheme="majorHAnsi"/>
          <w:sz w:val="24"/>
          <w:szCs w:val="24"/>
          <w:shd w:val="clear" w:color="auto" w:fill="FFFFFF"/>
          <w:lang w:val="ru-RU"/>
        </w:rPr>
        <w:t xml:space="preserve"> (проект </w:t>
      </w:r>
      <w:r w:rsidR="00F33C91" w:rsidRPr="00CB04CF">
        <w:rPr>
          <w:rFonts w:ascii="Calibri Light" w:hAnsi="Calibri Light" w:cstheme="majorHAnsi"/>
          <w:sz w:val="24"/>
          <w:szCs w:val="24"/>
          <w:lang w:val="ru-RU"/>
        </w:rPr>
        <w:t>28,8</w:t>
      </w:r>
      <w:r w:rsidR="00F33C91">
        <w:rPr>
          <w:rFonts w:ascii="Calibri Light" w:hAnsi="Calibri Light" w:cstheme="majorHAnsi"/>
          <w:sz w:val="24"/>
          <w:szCs w:val="24"/>
          <w:lang w:val="ru-RU"/>
        </w:rPr>
        <w:t xml:space="preserve"> </w:t>
      </w:r>
      <w:r w:rsidR="00F33C91" w:rsidRPr="00690BD3">
        <w:rPr>
          <w:rFonts w:ascii="Calibri Light" w:hAnsi="Calibri Light" w:cstheme="majorHAnsi"/>
          <w:sz w:val="24"/>
          <w:szCs w:val="24"/>
          <w:lang w:val="ru-RU"/>
        </w:rPr>
        <w:t>млн</w:t>
      </w:r>
      <w:r w:rsidR="00F33C91" w:rsidRPr="00CB04CF">
        <w:rPr>
          <w:rFonts w:ascii="Calibri Light" w:hAnsi="Calibri Light" w:cstheme="majorHAnsi"/>
          <w:sz w:val="24"/>
          <w:szCs w:val="24"/>
          <w:lang w:val="ru-RU"/>
        </w:rPr>
        <w:t xml:space="preserve">. </w:t>
      </w:r>
      <w:r w:rsidR="00F33C91" w:rsidRPr="00690BD3">
        <w:rPr>
          <w:rFonts w:ascii="Calibri Light" w:hAnsi="Calibri Light" w:cstheme="majorHAnsi"/>
          <w:sz w:val="24"/>
          <w:szCs w:val="24"/>
          <w:lang w:val="ru-RU"/>
        </w:rPr>
        <w:t>леев</w:t>
      </w:r>
      <w:r w:rsidR="00F33C91">
        <w:rPr>
          <w:rFonts w:ascii="Calibri Light" w:hAnsi="Calibri Light" w:cstheme="majorHAnsi"/>
          <w:sz w:val="24"/>
          <w:szCs w:val="24"/>
          <w:lang w:val="ru-RU"/>
        </w:rPr>
        <w:t>, 12 населенных пунктов);</w:t>
      </w:r>
      <w:r w:rsidR="00F33C91" w:rsidRPr="00F33C91">
        <w:rPr>
          <w:rFonts w:ascii="Calibri Light" w:eastAsia="Times New Roman" w:hAnsi="Calibri Light" w:cstheme="majorHAnsi"/>
          <w:sz w:val="24"/>
          <w:szCs w:val="24"/>
          <w:lang w:val="ru-RU"/>
        </w:rPr>
        <w:t xml:space="preserve"> </w:t>
      </w:r>
      <w:r w:rsidR="00F33C91">
        <w:rPr>
          <w:rFonts w:ascii="Calibri Light" w:eastAsia="Times New Roman" w:hAnsi="Calibri Light" w:cstheme="majorHAnsi"/>
          <w:sz w:val="24"/>
          <w:szCs w:val="24"/>
          <w:lang w:val="ru-RU"/>
        </w:rPr>
        <w:t>В</w:t>
      </w:r>
      <w:r w:rsidR="00F33C91">
        <w:rPr>
          <w:rFonts w:ascii="Calibri Light" w:hAnsi="Calibri Light" w:cstheme="majorHAnsi"/>
          <w:sz w:val="24"/>
          <w:szCs w:val="24"/>
          <w:lang w:val="ru-RU"/>
        </w:rPr>
        <w:t xml:space="preserve">одопровод </w:t>
      </w:r>
      <w:r w:rsidR="00F33C91">
        <w:rPr>
          <w:rFonts w:ascii="Calibri Light" w:hAnsi="Calibri Light" w:cstheme="majorHAnsi"/>
          <w:sz w:val="24"/>
          <w:szCs w:val="24"/>
          <w:shd w:val="clear" w:color="auto" w:fill="FFFFFF"/>
          <w:lang w:val="ru-RU"/>
        </w:rPr>
        <w:t xml:space="preserve">2 группы: Пырлица – Бушила – Кирилень </w:t>
      </w:r>
      <w:r w:rsidR="00F33C91" w:rsidRPr="00CB04CF">
        <w:rPr>
          <w:rFonts w:ascii="Calibri Light" w:hAnsi="Calibri Light" w:cstheme="majorHAnsi"/>
          <w:sz w:val="24"/>
          <w:szCs w:val="24"/>
          <w:shd w:val="clear" w:color="auto" w:fill="FFFFFF"/>
          <w:lang w:val="ru-RU"/>
        </w:rPr>
        <w:t xml:space="preserve">(26,0 </w:t>
      </w:r>
      <w:r w:rsidR="00F33C91" w:rsidRPr="00690BD3">
        <w:rPr>
          <w:rFonts w:ascii="Calibri Light" w:hAnsi="Calibri Light" w:cstheme="majorHAnsi"/>
          <w:sz w:val="24"/>
          <w:szCs w:val="24"/>
          <w:lang w:val="ru-RU"/>
        </w:rPr>
        <w:t>млн</w:t>
      </w:r>
      <w:r w:rsidR="00F33C91" w:rsidRPr="00CB04CF">
        <w:rPr>
          <w:rFonts w:ascii="Calibri Light" w:hAnsi="Calibri Light" w:cstheme="majorHAnsi"/>
          <w:sz w:val="24"/>
          <w:szCs w:val="24"/>
          <w:lang w:val="ru-RU"/>
        </w:rPr>
        <w:t xml:space="preserve">. </w:t>
      </w:r>
      <w:r w:rsidR="00F33C91" w:rsidRPr="00690BD3">
        <w:rPr>
          <w:rFonts w:ascii="Calibri Light" w:hAnsi="Calibri Light" w:cstheme="majorHAnsi"/>
          <w:sz w:val="24"/>
          <w:szCs w:val="24"/>
          <w:lang w:val="ru-RU"/>
        </w:rPr>
        <w:t>леев</w:t>
      </w:r>
      <w:r w:rsidR="00F33C91" w:rsidRPr="00CB04CF">
        <w:rPr>
          <w:rFonts w:ascii="Calibri Light" w:hAnsi="Calibri Light" w:cstheme="majorHAnsi"/>
          <w:sz w:val="24"/>
          <w:szCs w:val="24"/>
          <w:shd w:val="clear" w:color="auto" w:fill="FFFFFF"/>
          <w:lang w:val="ru-RU"/>
        </w:rPr>
        <w:t>)</w:t>
      </w:r>
      <w:r w:rsidR="00F33C91" w:rsidRPr="001E4F5E">
        <w:rPr>
          <w:rStyle w:val="a5"/>
          <w:rFonts w:ascii="Calibri Light" w:hAnsi="Calibri Light" w:cstheme="majorHAnsi"/>
          <w:sz w:val="24"/>
          <w:szCs w:val="24"/>
          <w:shd w:val="clear" w:color="auto" w:fill="FFFFFF"/>
        </w:rPr>
        <w:footnoteReference w:id="125"/>
      </w:r>
      <w:r w:rsidR="00F33C91" w:rsidRPr="00CB04CF">
        <w:rPr>
          <w:rFonts w:ascii="Calibri Light" w:hAnsi="Calibri Light" w:cstheme="majorHAnsi"/>
          <w:sz w:val="24"/>
          <w:szCs w:val="24"/>
          <w:shd w:val="clear" w:color="auto" w:fill="FFFFFF"/>
          <w:lang w:val="ru-RU"/>
        </w:rPr>
        <w:t>;</w:t>
      </w:r>
      <w:r w:rsidR="00F33C91" w:rsidRPr="00F33C91">
        <w:rPr>
          <w:rFonts w:ascii="Calibri Light" w:eastAsia="Times New Roman" w:hAnsi="Calibri Light" w:cstheme="majorHAnsi"/>
          <w:sz w:val="24"/>
          <w:szCs w:val="24"/>
          <w:lang w:val="ru-RU"/>
        </w:rPr>
        <w:t xml:space="preserve"> </w:t>
      </w:r>
      <w:r w:rsidR="00F33C91">
        <w:rPr>
          <w:rFonts w:ascii="Calibri Light" w:eastAsia="Times New Roman" w:hAnsi="Calibri Light" w:cstheme="majorHAnsi"/>
          <w:sz w:val="24"/>
          <w:szCs w:val="24"/>
          <w:lang w:val="ru-RU"/>
        </w:rPr>
        <w:t>В</w:t>
      </w:r>
      <w:r w:rsidR="00F33C91">
        <w:rPr>
          <w:rFonts w:ascii="Calibri Light" w:hAnsi="Calibri Light" w:cstheme="majorHAnsi"/>
          <w:sz w:val="24"/>
          <w:szCs w:val="24"/>
          <w:lang w:val="ru-RU"/>
        </w:rPr>
        <w:t>одопровод 3</w:t>
      </w:r>
      <w:r w:rsidR="00F33C91">
        <w:rPr>
          <w:rFonts w:ascii="Calibri Light" w:hAnsi="Calibri Light" w:cstheme="majorHAnsi"/>
          <w:sz w:val="24"/>
          <w:szCs w:val="24"/>
          <w:shd w:val="clear" w:color="auto" w:fill="FFFFFF"/>
          <w:lang w:val="ru-RU"/>
        </w:rPr>
        <w:t xml:space="preserve"> группы</w:t>
      </w:r>
      <w:r w:rsidR="00F33C91" w:rsidRPr="00CB04CF">
        <w:rPr>
          <w:rFonts w:ascii="Calibri Light" w:hAnsi="Calibri Light" w:cstheme="majorHAnsi"/>
          <w:sz w:val="24"/>
          <w:szCs w:val="24"/>
          <w:shd w:val="clear" w:color="auto" w:fill="FFFFFF"/>
          <w:lang w:val="ru-RU"/>
        </w:rPr>
        <w:t xml:space="preserve">: </w:t>
      </w:r>
      <w:r w:rsidR="00F33C91">
        <w:rPr>
          <w:rFonts w:ascii="Calibri Light" w:hAnsi="Calibri Light" w:cstheme="majorHAnsi"/>
          <w:sz w:val="24"/>
          <w:szCs w:val="24"/>
          <w:shd w:val="clear" w:color="auto" w:fill="FFFFFF"/>
          <w:lang w:val="ru-RU"/>
        </w:rPr>
        <w:t>город Корнешть</w:t>
      </w:r>
      <w:r w:rsidR="00F33C91" w:rsidRPr="001E4F5E">
        <w:rPr>
          <w:rStyle w:val="a5"/>
          <w:rFonts w:ascii="Calibri Light" w:hAnsi="Calibri Light" w:cstheme="majorHAnsi"/>
          <w:sz w:val="24"/>
          <w:szCs w:val="24"/>
          <w:shd w:val="clear" w:color="auto" w:fill="FFFFFF"/>
        </w:rPr>
        <w:footnoteReference w:id="126"/>
      </w:r>
      <w:r w:rsidR="00F33C91" w:rsidRPr="00CB04CF">
        <w:rPr>
          <w:rFonts w:ascii="Calibri Light" w:hAnsi="Calibri Light" w:cstheme="majorHAnsi"/>
          <w:sz w:val="24"/>
          <w:szCs w:val="24"/>
          <w:shd w:val="clear" w:color="auto" w:fill="FFFFFF"/>
          <w:lang w:val="ru-RU"/>
        </w:rPr>
        <w:t xml:space="preserve"> (34,0 </w:t>
      </w:r>
      <w:r w:rsidR="00F33C91" w:rsidRPr="00690BD3">
        <w:rPr>
          <w:rFonts w:ascii="Calibri Light" w:hAnsi="Calibri Light" w:cstheme="majorHAnsi"/>
          <w:sz w:val="24"/>
          <w:szCs w:val="24"/>
          <w:lang w:val="ru-RU"/>
        </w:rPr>
        <w:t>млн</w:t>
      </w:r>
      <w:r w:rsidR="00F33C91" w:rsidRPr="00CB04CF">
        <w:rPr>
          <w:rFonts w:ascii="Calibri Light" w:hAnsi="Calibri Light" w:cstheme="majorHAnsi"/>
          <w:sz w:val="24"/>
          <w:szCs w:val="24"/>
          <w:lang w:val="ru-RU"/>
        </w:rPr>
        <w:t xml:space="preserve">. </w:t>
      </w:r>
      <w:r w:rsidR="00F33C91" w:rsidRPr="00690BD3">
        <w:rPr>
          <w:rFonts w:ascii="Calibri Light" w:hAnsi="Calibri Light" w:cstheme="majorHAnsi"/>
          <w:sz w:val="24"/>
          <w:szCs w:val="24"/>
          <w:lang w:val="ru-RU"/>
        </w:rPr>
        <w:t>леев</w:t>
      </w:r>
      <w:r w:rsidR="00F33C91" w:rsidRPr="00CB04CF">
        <w:rPr>
          <w:rFonts w:ascii="Calibri Light" w:hAnsi="Calibri Light" w:cstheme="majorHAnsi"/>
          <w:sz w:val="24"/>
          <w:szCs w:val="24"/>
          <w:shd w:val="clear" w:color="auto" w:fill="FFFFFF"/>
          <w:lang w:val="ru-RU"/>
        </w:rPr>
        <w:t>).</w:t>
      </w:r>
    </w:p>
    <w:p w:rsidR="00F33C91" w:rsidRPr="001D5E1B" w:rsidRDefault="001D5E1B" w:rsidP="001E4F5E">
      <w:pPr>
        <w:shd w:val="clear" w:color="auto" w:fill="FFFFFF" w:themeFill="background1"/>
        <w:spacing w:after="0" w:line="276" w:lineRule="auto"/>
        <w:ind w:firstLine="709"/>
        <w:jc w:val="both"/>
        <w:rPr>
          <w:rFonts w:ascii="Calibri Light" w:hAnsi="Calibri Light" w:cstheme="majorHAnsi"/>
          <w:noProof/>
          <w:sz w:val="24"/>
          <w:szCs w:val="24"/>
          <w:lang w:val="ru-RU" w:eastAsia="lv-LV"/>
        </w:rPr>
      </w:pPr>
      <w:r>
        <w:rPr>
          <w:rFonts w:ascii="Calibri Light" w:hAnsi="Calibri Light" w:cstheme="majorHAnsi"/>
          <w:noProof/>
          <w:sz w:val="24"/>
          <w:szCs w:val="24"/>
          <w:lang w:val="ru-RU" w:eastAsia="lv-LV"/>
        </w:rPr>
        <w:t>Предыдущий</w:t>
      </w:r>
      <w:r w:rsidRPr="001D5E1B">
        <w:rPr>
          <w:rFonts w:ascii="Calibri Light" w:hAnsi="Calibri Light" w:cstheme="majorHAnsi"/>
          <w:noProof/>
          <w:sz w:val="24"/>
          <w:szCs w:val="24"/>
          <w:lang w:val="ru-RU" w:eastAsia="lv-LV"/>
        </w:rPr>
        <w:t xml:space="preserve"> </w:t>
      </w:r>
      <w:r>
        <w:rPr>
          <w:rFonts w:ascii="Calibri Light" w:hAnsi="Calibri Light" w:cstheme="majorHAnsi"/>
          <w:noProof/>
          <w:sz w:val="24"/>
          <w:szCs w:val="24"/>
          <w:lang w:val="ru-RU" w:eastAsia="lv-LV"/>
        </w:rPr>
        <w:t>аудит</w:t>
      </w:r>
      <w:r w:rsidRPr="001E4F5E">
        <w:rPr>
          <w:rStyle w:val="a5"/>
          <w:rFonts w:ascii="Calibri Light" w:hAnsi="Calibri Light" w:cstheme="majorHAnsi"/>
          <w:noProof/>
          <w:sz w:val="24"/>
          <w:szCs w:val="24"/>
          <w:lang w:eastAsia="lv-LV"/>
        </w:rPr>
        <w:footnoteReference w:id="127"/>
      </w:r>
      <w:r w:rsidRPr="001D5E1B">
        <w:rPr>
          <w:rFonts w:ascii="Calibri Light" w:hAnsi="Calibri Light" w:cstheme="majorHAnsi"/>
          <w:noProof/>
          <w:sz w:val="24"/>
          <w:szCs w:val="24"/>
          <w:lang w:val="ru-RU" w:eastAsia="lv-LV"/>
        </w:rPr>
        <w:t xml:space="preserve"> </w:t>
      </w:r>
      <w:r>
        <w:rPr>
          <w:rFonts w:ascii="Calibri Light" w:hAnsi="Calibri Light" w:cstheme="majorHAnsi"/>
          <w:noProof/>
          <w:sz w:val="24"/>
          <w:szCs w:val="24"/>
          <w:lang w:val="ru-RU" w:eastAsia="lv-LV"/>
        </w:rPr>
        <w:t>установил, что существующие планы по снабжению населения водой подвержены опасности тем, что действия МПО и АПР не направлены на завершение инвестиционных объектов, начатых в области</w:t>
      </w:r>
      <w:r w:rsidRPr="001E4F5E">
        <w:rPr>
          <w:rStyle w:val="a5"/>
          <w:rFonts w:ascii="Calibri Light" w:hAnsi="Calibri Light" w:cstheme="majorHAnsi"/>
          <w:sz w:val="24"/>
          <w:szCs w:val="24"/>
        </w:rPr>
        <w:footnoteReference w:id="128"/>
      </w:r>
      <w:r w:rsidRPr="001D5E1B">
        <w:rPr>
          <w:rFonts w:ascii="Calibri Light" w:hAnsi="Calibri Light" w:cstheme="majorHAnsi"/>
          <w:sz w:val="24"/>
          <w:szCs w:val="24"/>
          <w:lang w:val="ru-RU"/>
        </w:rPr>
        <w:t>.</w:t>
      </w:r>
      <w:r>
        <w:rPr>
          <w:rFonts w:ascii="Calibri Light" w:hAnsi="Calibri Light" w:cstheme="majorHAnsi"/>
          <w:noProof/>
          <w:sz w:val="24"/>
          <w:szCs w:val="24"/>
          <w:lang w:val="ru-RU" w:eastAsia="lv-LV"/>
        </w:rPr>
        <w:t xml:space="preserve"> </w:t>
      </w:r>
      <w:r w:rsidRPr="001D5E1B">
        <w:rPr>
          <w:rFonts w:ascii="Calibri Light" w:hAnsi="Calibri Light" w:cstheme="majorHAnsi"/>
          <w:noProof/>
          <w:sz w:val="24"/>
          <w:szCs w:val="24"/>
          <w:lang w:val="ru-RU" w:eastAsia="lv-LV"/>
        </w:rPr>
        <w:t xml:space="preserve"> </w:t>
      </w:r>
    </w:p>
    <w:p w:rsidR="001D5E1B" w:rsidRDefault="001D5E1B" w:rsidP="001E4F5E">
      <w:pPr>
        <w:spacing w:after="0" w:line="276" w:lineRule="auto"/>
        <w:ind w:firstLine="709"/>
        <w:jc w:val="both"/>
        <w:rPr>
          <w:rFonts w:ascii="Calibri Light" w:hAnsi="Calibri Light" w:cstheme="majorHAnsi"/>
          <w:sz w:val="24"/>
          <w:szCs w:val="24"/>
          <w:shd w:val="clear" w:color="auto" w:fill="FFFFFF"/>
          <w:lang w:val="ru-RU"/>
        </w:rPr>
      </w:pPr>
      <w:r>
        <w:rPr>
          <w:rFonts w:ascii="Calibri Light" w:hAnsi="Calibri Light" w:cstheme="majorHAnsi"/>
          <w:sz w:val="24"/>
          <w:szCs w:val="24"/>
          <w:shd w:val="clear" w:color="auto" w:fill="FFFFFF"/>
          <w:lang w:val="ru-RU"/>
        </w:rPr>
        <w:t xml:space="preserve">Проекты, утвержденные для МПО из района Унгень Административным советом НЭФ в </w:t>
      </w:r>
      <w:r w:rsidRPr="001D5E1B">
        <w:rPr>
          <w:rFonts w:ascii="Calibri Light" w:hAnsi="Calibri Light" w:cstheme="majorHAnsi"/>
          <w:sz w:val="24"/>
          <w:szCs w:val="24"/>
          <w:shd w:val="clear" w:color="auto" w:fill="FFFFFF"/>
          <w:lang w:val="ru-RU"/>
        </w:rPr>
        <w:t>2020</w:t>
      </w:r>
      <w:r>
        <w:rPr>
          <w:rFonts w:ascii="Calibri Light" w:hAnsi="Calibri Light" w:cstheme="majorHAnsi"/>
          <w:sz w:val="24"/>
          <w:szCs w:val="24"/>
          <w:shd w:val="clear" w:color="auto" w:fill="FFFFFF"/>
          <w:lang w:val="ru-RU"/>
        </w:rPr>
        <w:t xml:space="preserve"> году</w:t>
      </w:r>
      <w:r w:rsidRPr="001D5E1B">
        <w:rPr>
          <w:rFonts w:ascii="Calibri Light" w:hAnsi="Calibri Light" w:cstheme="majorHAnsi"/>
          <w:sz w:val="24"/>
          <w:szCs w:val="24"/>
          <w:shd w:val="clear" w:color="auto" w:fill="FFFFFF"/>
          <w:lang w:val="ru-RU"/>
        </w:rPr>
        <w:t>,</w:t>
      </w:r>
      <w:r>
        <w:rPr>
          <w:rFonts w:ascii="Calibri Light" w:hAnsi="Calibri Light" w:cstheme="majorHAnsi"/>
          <w:sz w:val="24"/>
          <w:szCs w:val="24"/>
          <w:shd w:val="clear" w:color="auto" w:fill="FFFFFF"/>
          <w:lang w:val="ru-RU"/>
        </w:rPr>
        <w:t xml:space="preserve"> составляют общую сумму </w:t>
      </w:r>
      <w:r w:rsidRPr="001D5E1B">
        <w:rPr>
          <w:rFonts w:ascii="Calibri Light" w:hAnsi="Calibri Light" w:cstheme="majorHAnsi"/>
          <w:sz w:val="24"/>
          <w:szCs w:val="24"/>
          <w:shd w:val="clear" w:color="auto" w:fill="FFFFFF"/>
          <w:lang w:val="ru-RU"/>
        </w:rPr>
        <w:t xml:space="preserve">74,2 </w:t>
      </w:r>
      <w:r w:rsidRPr="00690BD3">
        <w:rPr>
          <w:rFonts w:ascii="Calibri Light" w:hAnsi="Calibri Light" w:cstheme="majorHAnsi"/>
          <w:sz w:val="24"/>
          <w:szCs w:val="24"/>
          <w:lang w:val="ru-RU"/>
        </w:rPr>
        <w:t>млн</w:t>
      </w:r>
      <w:r w:rsidRPr="001D5E1B">
        <w:rPr>
          <w:rFonts w:ascii="Calibri Light" w:hAnsi="Calibri Light" w:cstheme="majorHAnsi"/>
          <w:sz w:val="24"/>
          <w:szCs w:val="24"/>
          <w:lang w:val="ru-RU"/>
        </w:rPr>
        <w:t xml:space="preserve">. </w:t>
      </w:r>
      <w:r w:rsidRPr="00690BD3">
        <w:rPr>
          <w:rFonts w:ascii="Calibri Light" w:hAnsi="Calibri Light" w:cstheme="majorHAnsi"/>
          <w:sz w:val="24"/>
          <w:szCs w:val="24"/>
          <w:lang w:val="ru-RU"/>
        </w:rPr>
        <w:t>леев</w:t>
      </w:r>
      <w:r>
        <w:rPr>
          <w:rFonts w:ascii="Calibri Light" w:hAnsi="Calibri Light" w:cstheme="majorHAnsi"/>
          <w:sz w:val="24"/>
          <w:szCs w:val="24"/>
          <w:lang w:val="ru-RU"/>
        </w:rPr>
        <w:t xml:space="preserve">, из которых утвержденная сумма равна </w:t>
      </w:r>
      <w:r w:rsidRPr="001D5E1B">
        <w:rPr>
          <w:rFonts w:ascii="Calibri Light" w:hAnsi="Calibri Light" w:cstheme="majorHAnsi"/>
          <w:sz w:val="24"/>
          <w:szCs w:val="24"/>
          <w:shd w:val="clear" w:color="auto" w:fill="FFFFFF"/>
          <w:lang w:val="ru-RU"/>
        </w:rPr>
        <w:t xml:space="preserve">28,7 </w:t>
      </w:r>
      <w:r w:rsidRPr="00690BD3">
        <w:rPr>
          <w:rFonts w:ascii="Calibri Light" w:hAnsi="Calibri Light" w:cstheme="majorHAnsi"/>
          <w:sz w:val="24"/>
          <w:szCs w:val="24"/>
          <w:lang w:val="ru-RU"/>
        </w:rPr>
        <w:t>млн</w:t>
      </w:r>
      <w:r w:rsidRPr="001D5E1B">
        <w:rPr>
          <w:rFonts w:ascii="Calibri Light" w:hAnsi="Calibri Light" w:cstheme="majorHAnsi"/>
          <w:sz w:val="24"/>
          <w:szCs w:val="24"/>
          <w:lang w:val="ru-RU"/>
        </w:rPr>
        <w:t xml:space="preserve">. </w:t>
      </w:r>
      <w:r w:rsidRPr="00690BD3">
        <w:rPr>
          <w:rFonts w:ascii="Calibri Light" w:hAnsi="Calibri Light" w:cstheme="majorHAnsi"/>
          <w:sz w:val="24"/>
          <w:szCs w:val="24"/>
          <w:lang w:val="ru-RU"/>
        </w:rPr>
        <w:t>леев</w:t>
      </w:r>
      <w:r>
        <w:rPr>
          <w:rFonts w:ascii="Calibri Light" w:hAnsi="Calibri Light" w:cstheme="majorHAnsi"/>
          <w:sz w:val="24"/>
          <w:szCs w:val="24"/>
          <w:lang w:val="ru-RU"/>
        </w:rPr>
        <w:t>.</w:t>
      </w:r>
    </w:p>
    <w:p w:rsidR="001E4F5E" w:rsidRPr="00CA06D6" w:rsidRDefault="00CA06D6" w:rsidP="001E4F5E">
      <w:pPr>
        <w:spacing w:after="0" w:line="276" w:lineRule="auto"/>
        <w:ind w:firstLine="709"/>
        <w:jc w:val="both"/>
        <w:rPr>
          <w:rFonts w:ascii="Calibri Light" w:hAnsi="Calibri Light" w:cstheme="majorHAnsi"/>
          <w:sz w:val="24"/>
          <w:szCs w:val="24"/>
          <w:shd w:val="clear" w:color="auto" w:fill="FFFFFF"/>
          <w:lang w:val="ru-RU"/>
        </w:rPr>
      </w:pPr>
      <w:r>
        <w:rPr>
          <w:rFonts w:ascii="Calibri Light" w:hAnsi="Calibri Light" w:cstheme="majorHAnsi"/>
          <w:sz w:val="24"/>
          <w:szCs w:val="24"/>
          <w:shd w:val="clear" w:color="auto" w:fill="FFFFFF"/>
          <w:lang w:val="ru-RU"/>
        </w:rPr>
        <w:t xml:space="preserve">Проект в сумме </w:t>
      </w:r>
      <w:r w:rsidRPr="00CA06D6">
        <w:rPr>
          <w:rFonts w:ascii="Calibri Light" w:hAnsi="Calibri Light" w:cstheme="majorHAnsi"/>
          <w:bCs/>
          <w:color w:val="000000"/>
          <w:sz w:val="24"/>
          <w:szCs w:val="24"/>
          <w:lang w:val="ru-RU"/>
        </w:rPr>
        <w:t xml:space="preserve">28,9 </w:t>
      </w:r>
      <w:r w:rsidRPr="00690BD3">
        <w:rPr>
          <w:rFonts w:ascii="Calibri Light" w:hAnsi="Calibri Light" w:cstheme="majorHAnsi"/>
          <w:sz w:val="24"/>
          <w:szCs w:val="24"/>
          <w:lang w:val="ru-RU"/>
        </w:rPr>
        <w:t>млн</w:t>
      </w:r>
      <w:r w:rsidRPr="00CA06D6">
        <w:rPr>
          <w:rFonts w:ascii="Calibri Light" w:hAnsi="Calibri Light" w:cstheme="majorHAnsi"/>
          <w:sz w:val="24"/>
          <w:szCs w:val="24"/>
          <w:lang w:val="ru-RU"/>
        </w:rPr>
        <w:t xml:space="preserve">. </w:t>
      </w:r>
      <w:r w:rsidRPr="00690BD3">
        <w:rPr>
          <w:rFonts w:ascii="Calibri Light" w:hAnsi="Calibri Light" w:cstheme="majorHAnsi"/>
          <w:sz w:val="24"/>
          <w:szCs w:val="24"/>
          <w:lang w:val="ru-RU"/>
        </w:rPr>
        <w:t>леев</w:t>
      </w:r>
      <w:r>
        <w:rPr>
          <w:rFonts w:ascii="Calibri Light" w:hAnsi="Calibri Light" w:cstheme="majorHAnsi"/>
          <w:sz w:val="24"/>
          <w:szCs w:val="24"/>
          <w:lang w:val="ru-RU"/>
        </w:rPr>
        <w:t xml:space="preserve"> </w:t>
      </w:r>
      <w:r w:rsidRPr="00CA06D6">
        <w:rPr>
          <w:rFonts w:ascii="Calibri Light" w:hAnsi="Calibri Light" w:cstheme="majorHAnsi"/>
          <w:bCs/>
          <w:color w:val="000000"/>
          <w:sz w:val="24"/>
          <w:szCs w:val="24"/>
          <w:lang w:val="ru-RU"/>
        </w:rPr>
        <w:t>„</w:t>
      </w:r>
      <w:r>
        <w:rPr>
          <w:rFonts w:ascii="Calibri Light" w:hAnsi="Calibri Light" w:cstheme="majorHAnsi"/>
          <w:bCs/>
          <w:color w:val="000000"/>
          <w:sz w:val="24"/>
          <w:szCs w:val="24"/>
          <w:lang w:val="ru-RU"/>
        </w:rPr>
        <w:t>Групповой водопровод питьевой воды к селам Бушила, Кирилень, Грэсень, Тодирешть</w:t>
      </w:r>
      <w:r w:rsidRPr="00CA06D6">
        <w:rPr>
          <w:rFonts w:ascii="Calibri Light" w:hAnsi="Calibri Light" w:cstheme="majorHAnsi"/>
          <w:bCs/>
          <w:color w:val="000000"/>
          <w:sz w:val="24"/>
          <w:szCs w:val="24"/>
          <w:lang w:val="ru-RU"/>
        </w:rPr>
        <w:t>”,</w:t>
      </w:r>
      <w:r>
        <w:rPr>
          <w:rFonts w:ascii="Calibri Light" w:hAnsi="Calibri Light" w:cstheme="majorHAnsi"/>
          <w:bCs/>
          <w:color w:val="000000"/>
          <w:sz w:val="24"/>
          <w:szCs w:val="24"/>
          <w:lang w:val="ru-RU"/>
        </w:rPr>
        <w:t xml:space="preserve"> финансируемый НЭФ и РС Унгень, находится на уровне исполнения </w:t>
      </w:r>
      <w:r w:rsidRPr="00CA06D6">
        <w:rPr>
          <w:rFonts w:ascii="Calibri Light" w:hAnsi="Calibri Light" w:cstheme="majorHAnsi"/>
          <w:bCs/>
          <w:color w:val="000000"/>
          <w:sz w:val="24"/>
          <w:szCs w:val="24"/>
          <w:lang w:val="ru-RU"/>
        </w:rPr>
        <w:t xml:space="preserve">14,6 </w:t>
      </w:r>
      <w:r w:rsidRPr="00690BD3">
        <w:rPr>
          <w:rFonts w:ascii="Calibri Light" w:hAnsi="Calibri Light" w:cstheme="majorHAnsi"/>
          <w:sz w:val="24"/>
          <w:szCs w:val="24"/>
          <w:lang w:val="ru-RU"/>
        </w:rPr>
        <w:t>млн</w:t>
      </w:r>
      <w:r w:rsidRPr="00CA06D6">
        <w:rPr>
          <w:rFonts w:ascii="Calibri Light" w:hAnsi="Calibri Light" w:cstheme="majorHAnsi"/>
          <w:sz w:val="24"/>
          <w:szCs w:val="24"/>
          <w:lang w:val="ru-RU"/>
        </w:rPr>
        <w:t xml:space="preserve">. </w:t>
      </w:r>
      <w:r w:rsidRPr="00690BD3">
        <w:rPr>
          <w:rFonts w:ascii="Calibri Light" w:hAnsi="Calibri Light" w:cstheme="majorHAnsi"/>
          <w:sz w:val="24"/>
          <w:szCs w:val="24"/>
          <w:lang w:val="ru-RU"/>
        </w:rPr>
        <w:t>леев</w:t>
      </w:r>
      <w:r>
        <w:rPr>
          <w:rFonts w:ascii="Calibri Light" w:hAnsi="Calibri Light" w:cstheme="majorHAnsi"/>
          <w:sz w:val="24"/>
          <w:szCs w:val="24"/>
          <w:lang w:val="ru-RU"/>
        </w:rPr>
        <w:t xml:space="preserve"> или </w:t>
      </w:r>
      <w:r w:rsidRPr="00CA06D6">
        <w:rPr>
          <w:rFonts w:ascii="Calibri Light" w:hAnsi="Calibri Light" w:cstheme="majorHAnsi"/>
          <w:bCs/>
          <w:color w:val="000000"/>
          <w:sz w:val="24"/>
          <w:szCs w:val="24"/>
          <w:lang w:val="ru-RU"/>
        </w:rPr>
        <w:t>50</w:t>
      </w:r>
      <w:r>
        <w:rPr>
          <w:rFonts w:ascii="Calibri Light" w:hAnsi="Calibri Light" w:cstheme="majorHAnsi"/>
          <w:bCs/>
          <w:color w:val="000000"/>
          <w:sz w:val="24"/>
          <w:szCs w:val="24"/>
          <w:lang w:val="ru-RU"/>
        </w:rPr>
        <w:t xml:space="preserve"> процентов.</w:t>
      </w:r>
    </w:p>
    <w:p w:rsidR="001E4F5E" w:rsidRPr="00CA06D6" w:rsidRDefault="00CA06D6" w:rsidP="001E4F5E">
      <w:pPr>
        <w:spacing w:after="0"/>
        <w:ind w:firstLine="709"/>
        <w:jc w:val="both"/>
        <w:rPr>
          <w:rFonts w:ascii="Calibri Light" w:hAnsi="Calibri Light" w:cstheme="majorHAnsi"/>
          <w:bCs/>
          <w:color w:val="000000"/>
          <w:sz w:val="24"/>
          <w:szCs w:val="24"/>
          <w:lang w:val="ru-RU"/>
        </w:rPr>
      </w:pPr>
      <w:r>
        <w:rPr>
          <w:rFonts w:ascii="Calibri Light" w:hAnsi="Calibri Light" w:cstheme="majorHAnsi"/>
          <w:bCs/>
          <w:color w:val="000000"/>
          <w:sz w:val="24"/>
          <w:szCs w:val="24"/>
          <w:lang w:val="ru-RU"/>
        </w:rPr>
        <w:t xml:space="preserve">Водопровод по взаимоподключению городских сетей питьевой воды с водопроводом </w:t>
      </w:r>
      <w:r>
        <w:rPr>
          <w:rFonts w:ascii="Calibri Light" w:eastAsia="Times New Roman" w:hAnsi="Calibri Light" w:cstheme="majorHAnsi"/>
          <w:sz w:val="24"/>
          <w:szCs w:val="24"/>
          <w:lang w:val="ru-RU"/>
        </w:rPr>
        <w:t>Загаранча-Корнешть со стоимостью, согласно проекту</w:t>
      </w:r>
      <w:r w:rsidR="00A06712">
        <w:rPr>
          <w:rFonts w:ascii="Calibri Light" w:eastAsia="Times New Roman" w:hAnsi="Calibri Light" w:cstheme="majorHAnsi"/>
          <w:sz w:val="24"/>
          <w:szCs w:val="24"/>
          <w:lang w:val="ru-RU"/>
        </w:rPr>
        <w:t>,</w:t>
      </w:r>
      <w:r>
        <w:rPr>
          <w:rFonts w:ascii="Calibri Light" w:eastAsia="Times New Roman" w:hAnsi="Calibri Light" w:cstheme="majorHAnsi"/>
          <w:sz w:val="24"/>
          <w:szCs w:val="24"/>
          <w:lang w:val="ru-RU"/>
        </w:rPr>
        <w:t xml:space="preserve"> в сумме </w:t>
      </w:r>
      <w:r w:rsidRPr="00CA06D6">
        <w:rPr>
          <w:rFonts w:ascii="Calibri Light" w:hAnsi="Calibri Light" w:cstheme="majorHAnsi"/>
          <w:bCs/>
          <w:color w:val="000000"/>
          <w:sz w:val="24"/>
          <w:szCs w:val="24"/>
          <w:lang w:val="ru-RU"/>
        </w:rPr>
        <w:t xml:space="preserve">5,9 </w:t>
      </w:r>
      <w:r w:rsidRPr="00690BD3">
        <w:rPr>
          <w:rFonts w:ascii="Calibri Light" w:hAnsi="Calibri Light" w:cstheme="majorHAnsi"/>
          <w:sz w:val="24"/>
          <w:szCs w:val="24"/>
          <w:lang w:val="ru-RU"/>
        </w:rPr>
        <w:t>млн</w:t>
      </w:r>
      <w:r w:rsidRPr="00CA06D6">
        <w:rPr>
          <w:rFonts w:ascii="Calibri Light" w:hAnsi="Calibri Light" w:cstheme="majorHAnsi"/>
          <w:sz w:val="24"/>
          <w:szCs w:val="24"/>
          <w:lang w:val="ru-RU"/>
        </w:rPr>
        <w:t xml:space="preserve">. </w:t>
      </w:r>
      <w:r w:rsidRPr="00690BD3">
        <w:rPr>
          <w:rFonts w:ascii="Calibri Light" w:hAnsi="Calibri Light" w:cstheme="majorHAnsi"/>
          <w:sz w:val="24"/>
          <w:szCs w:val="24"/>
          <w:lang w:val="ru-RU"/>
        </w:rPr>
        <w:t>леев</w:t>
      </w:r>
      <w:r w:rsidRPr="001E4F5E">
        <w:rPr>
          <w:rStyle w:val="a5"/>
          <w:rFonts w:ascii="Calibri Light" w:hAnsi="Calibri Light" w:cstheme="majorHAnsi"/>
          <w:bCs/>
          <w:color w:val="000000"/>
          <w:sz w:val="24"/>
          <w:szCs w:val="24"/>
        </w:rPr>
        <w:footnoteReference w:id="129"/>
      </w:r>
      <w:r w:rsidR="00A06712">
        <w:rPr>
          <w:rFonts w:ascii="Calibri Light" w:hAnsi="Calibri Light" w:cstheme="majorHAnsi"/>
          <w:bCs/>
          <w:color w:val="000000"/>
          <w:sz w:val="24"/>
          <w:szCs w:val="24"/>
          <w:lang w:val="ru-RU"/>
        </w:rPr>
        <w:t xml:space="preserve"> исполнен на уровне </w:t>
      </w:r>
      <w:r w:rsidR="00A06712" w:rsidRPr="00A06712">
        <w:rPr>
          <w:rFonts w:ascii="Calibri Light" w:hAnsi="Calibri Light" w:cstheme="majorHAnsi"/>
          <w:bCs/>
          <w:color w:val="000000"/>
          <w:sz w:val="24"/>
          <w:szCs w:val="24"/>
          <w:lang w:val="ru-RU"/>
        </w:rPr>
        <w:t xml:space="preserve">3,0 </w:t>
      </w:r>
      <w:r w:rsidR="00A06712" w:rsidRPr="00690BD3">
        <w:rPr>
          <w:rFonts w:ascii="Calibri Light" w:hAnsi="Calibri Light" w:cstheme="majorHAnsi"/>
          <w:sz w:val="24"/>
          <w:szCs w:val="24"/>
          <w:lang w:val="ru-RU"/>
        </w:rPr>
        <w:t>млн</w:t>
      </w:r>
      <w:r w:rsidR="00A06712" w:rsidRPr="00A06712">
        <w:rPr>
          <w:rFonts w:ascii="Calibri Light" w:hAnsi="Calibri Light" w:cstheme="majorHAnsi"/>
          <w:sz w:val="24"/>
          <w:szCs w:val="24"/>
          <w:lang w:val="ru-RU"/>
        </w:rPr>
        <w:t xml:space="preserve">. </w:t>
      </w:r>
      <w:r w:rsidR="00A06712" w:rsidRPr="00690BD3">
        <w:rPr>
          <w:rFonts w:ascii="Calibri Light" w:hAnsi="Calibri Light" w:cstheme="majorHAnsi"/>
          <w:sz w:val="24"/>
          <w:szCs w:val="24"/>
          <w:lang w:val="ru-RU"/>
        </w:rPr>
        <w:t>леев</w:t>
      </w:r>
      <w:r w:rsidR="00A06712">
        <w:rPr>
          <w:rFonts w:ascii="Calibri Light" w:hAnsi="Calibri Light" w:cstheme="majorHAnsi"/>
          <w:sz w:val="24"/>
          <w:szCs w:val="24"/>
          <w:lang w:val="ru-RU"/>
        </w:rPr>
        <w:t xml:space="preserve"> или </w:t>
      </w:r>
      <w:r w:rsidR="00A06712" w:rsidRPr="00A06712">
        <w:rPr>
          <w:rFonts w:ascii="Calibri Light" w:hAnsi="Calibri Light" w:cstheme="majorHAnsi"/>
          <w:bCs/>
          <w:color w:val="000000"/>
          <w:sz w:val="24"/>
          <w:szCs w:val="24"/>
          <w:lang w:val="ru-RU"/>
        </w:rPr>
        <w:t>51</w:t>
      </w:r>
      <w:r w:rsidR="00A06712">
        <w:rPr>
          <w:rFonts w:ascii="Calibri Light" w:hAnsi="Calibri Light" w:cstheme="majorHAnsi"/>
          <w:bCs/>
          <w:color w:val="000000"/>
          <w:sz w:val="24"/>
          <w:szCs w:val="24"/>
          <w:lang w:val="ru-RU"/>
        </w:rPr>
        <w:t xml:space="preserve"> процент.</w:t>
      </w:r>
    </w:p>
    <w:p w:rsidR="00A06712" w:rsidRDefault="001E4F5E" w:rsidP="001E4F5E">
      <w:pPr>
        <w:spacing w:after="0" w:line="276" w:lineRule="auto"/>
        <w:ind w:firstLine="709"/>
        <w:jc w:val="both"/>
        <w:rPr>
          <w:rFonts w:ascii="Calibri Light" w:hAnsi="Calibri Light" w:cstheme="majorHAnsi"/>
          <w:sz w:val="24"/>
          <w:szCs w:val="24"/>
          <w:lang w:val="ru-RU"/>
        </w:rPr>
      </w:pPr>
      <w:r w:rsidRPr="00A06712">
        <w:rPr>
          <w:rFonts w:ascii="Calibri Light" w:hAnsi="Calibri Light" w:cstheme="majorHAnsi"/>
          <w:sz w:val="24"/>
          <w:szCs w:val="24"/>
          <w:lang w:val="ru-RU"/>
        </w:rPr>
        <w:t>17.08.2016</w:t>
      </w:r>
      <w:r w:rsidR="00A06712">
        <w:rPr>
          <w:rFonts w:ascii="Calibri Light" w:hAnsi="Calibri Light" w:cstheme="majorHAnsi"/>
          <w:sz w:val="24"/>
          <w:szCs w:val="24"/>
          <w:lang w:val="ru-RU"/>
        </w:rPr>
        <w:t xml:space="preserve"> между уездом Яссы и районами Унгень и Ниспорень было подписано соглашение по строительству в регионе Мэкэрешть </w:t>
      </w:r>
      <w:r w:rsidR="00A06712" w:rsidRPr="00A06712">
        <w:rPr>
          <w:rFonts w:ascii="Calibri Light" w:hAnsi="Calibri Light" w:cstheme="majorHAnsi"/>
          <w:sz w:val="24"/>
          <w:szCs w:val="24"/>
          <w:lang w:val="ru-RU"/>
        </w:rPr>
        <w:t xml:space="preserve">подключения к сетям водоснабжения и канализации </w:t>
      </w:r>
      <w:r w:rsidR="00A06712">
        <w:rPr>
          <w:rFonts w:ascii="Calibri Light" w:hAnsi="Calibri Light" w:cstheme="majorHAnsi"/>
          <w:sz w:val="24"/>
          <w:szCs w:val="24"/>
          <w:lang w:val="ru-RU"/>
        </w:rPr>
        <w:t>из</w:t>
      </w:r>
      <w:r w:rsidR="00A06712" w:rsidRPr="00A06712">
        <w:rPr>
          <w:rFonts w:ascii="Calibri Light" w:hAnsi="Calibri Light" w:cstheme="majorHAnsi"/>
          <w:sz w:val="24"/>
          <w:szCs w:val="24"/>
          <w:lang w:val="ru-RU"/>
        </w:rPr>
        <w:t xml:space="preserve"> прилегающих населенных пункт</w:t>
      </w:r>
      <w:r w:rsidR="00A06712">
        <w:rPr>
          <w:rFonts w:ascii="Calibri Light" w:hAnsi="Calibri Light" w:cstheme="majorHAnsi"/>
          <w:sz w:val="24"/>
          <w:szCs w:val="24"/>
          <w:lang w:val="ru-RU"/>
        </w:rPr>
        <w:t>ов</w:t>
      </w:r>
      <w:r w:rsidR="00A06712" w:rsidRPr="00A06712">
        <w:rPr>
          <w:rFonts w:ascii="Calibri Light" w:hAnsi="Calibri Light" w:cstheme="majorHAnsi"/>
          <w:sz w:val="24"/>
          <w:szCs w:val="24"/>
          <w:lang w:val="ru-RU"/>
        </w:rPr>
        <w:t xml:space="preserve"> по обоим берегам реки Прут</w:t>
      </w:r>
      <w:r w:rsidR="00A06712">
        <w:rPr>
          <w:rFonts w:ascii="Calibri Light" w:hAnsi="Calibri Light" w:cstheme="majorHAnsi"/>
          <w:sz w:val="24"/>
          <w:szCs w:val="24"/>
          <w:lang w:val="ru-RU"/>
        </w:rPr>
        <w:t>.</w:t>
      </w:r>
    </w:p>
    <w:p w:rsidR="001E4F5E" w:rsidRPr="001603F4" w:rsidRDefault="00A06712" w:rsidP="001E4F5E">
      <w:pPr>
        <w:spacing w:after="0" w:line="276" w:lineRule="auto"/>
        <w:ind w:firstLine="709"/>
        <w:jc w:val="both"/>
        <w:rPr>
          <w:rFonts w:ascii="Calibri Light" w:hAnsi="Calibri Light" w:cstheme="majorHAnsi"/>
          <w:sz w:val="24"/>
          <w:szCs w:val="24"/>
          <w:lang w:val="ru-RU"/>
        </w:rPr>
      </w:pPr>
      <w:r>
        <w:rPr>
          <w:rFonts w:ascii="Calibri Light" w:hAnsi="Calibri Light" w:cstheme="majorHAnsi"/>
          <w:sz w:val="24"/>
          <w:szCs w:val="24"/>
          <w:lang w:val="ru-RU"/>
        </w:rPr>
        <w:t xml:space="preserve">Учитывая меры по рационализации услуг по </w:t>
      </w:r>
      <w:r w:rsidRPr="00A06712">
        <w:rPr>
          <w:rFonts w:ascii="Calibri Light" w:hAnsi="Calibri Light" w:cstheme="majorHAnsi"/>
          <w:sz w:val="24"/>
          <w:szCs w:val="24"/>
          <w:lang w:val="ru-RU"/>
        </w:rPr>
        <w:t>водоснабжени</w:t>
      </w:r>
      <w:r>
        <w:rPr>
          <w:rFonts w:ascii="Calibri Light" w:hAnsi="Calibri Light" w:cstheme="majorHAnsi"/>
          <w:sz w:val="24"/>
          <w:szCs w:val="24"/>
          <w:lang w:val="ru-RU"/>
        </w:rPr>
        <w:t>ю</w:t>
      </w:r>
      <w:r w:rsidRPr="00A06712">
        <w:rPr>
          <w:rFonts w:ascii="Calibri Light" w:hAnsi="Calibri Light" w:cstheme="majorHAnsi"/>
          <w:sz w:val="24"/>
          <w:szCs w:val="24"/>
          <w:lang w:val="ru-RU"/>
        </w:rPr>
        <w:t xml:space="preserve"> и канализации</w:t>
      </w:r>
      <w:r>
        <w:rPr>
          <w:rFonts w:ascii="Calibri Light" w:hAnsi="Calibri Light" w:cstheme="majorHAnsi"/>
          <w:sz w:val="24"/>
          <w:szCs w:val="24"/>
          <w:lang w:val="ru-RU"/>
        </w:rPr>
        <w:t xml:space="preserve"> для повышения эффективности порядка организации публичных услуг</w:t>
      </w:r>
      <w:r w:rsidRPr="001E4F5E">
        <w:rPr>
          <w:rStyle w:val="a5"/>
          <w:rFonts w:ascii="Calibri Light" w:hAnsi="Calibri Light" w:cstheme="majorHAnsi"/>
          <w:sz w:val="24"/>
          <w:szCs w:val="24"/>
        </w:rPr>
        <w:footnoteReference w:id="130"/>
      </w:r>
      <w:r>
        <w:rPr>
          <w:rFonts w:ascii="Calibri Light" w:hAnsi="Calibri Light" w:cstheme="majorHAnsi"/>
          <w:sz w:val="24"/>
          <w:szCs w:val="24"/>
          <w:lang w:val="ru-RU"/>
        </w:rPr>
        <w:t xml:space="preserve"> и </w:t>
      </w:r>
      <w:r w:rsidR="00286BBE">
        <w:rPr>
          <w:rFonts w:ascii="Calibri Light" w:hAnsi="Calibri Light" w:cstheme="majorHAnsi"/>
          <w:sz w:val="24"/>
          <w:szCs w:val="24"/>
          <w:lang w:val="ru-RU"/>
        </w:rPr>
        <w:t xml:space="preserve">обращение Программы </w:t>
      </w:r>
      <w:r w:rsidR="00286BBE" w:rsidRPr="001E4F5E">
        <w:rPr>
          <w:rFonts w:ascii="Calibri Light" w:hAnsi="Calibri Light" w:cstheme="majorHAnsi"/>
          <w:sz w:val="24"/>
          <w:szCs w:val="24"/>
        </w:rPr>
        <w:t>EU</w:t>
      </w:r>
      <w:r w:rsidR="00286BBE" w:rsidRPr="00286BBE">
        <w:rPr>
          <w:rFonts w:ascii="Calibri Light" w:hAnsi="Calibri Light" w:cstheme="majorHAnsi"/>
          <w:sz w:val="24"/>
          <w:szCs w:val="24"/>
          <w:lang w:val="ru-RU"/>
        </w:rPr>
        <w:t>4</w:t>
      </w:r>
      <w:r w:rsidR="00286BBE">
        <w:rPr>
          <w:rFonts w:ascii="Calibri Light" w:hAnsi="Calibri Light" w:cstheme="majorHAnsi"/>
          <w:sz w:val="24"/>
          <w:szCs w:val="24"/>
          <w:lang w:val="ru-RU"/>
        </w:rPr>
        <w:t>Молдова</w:t>
      </w:r>
      <w:r w:rsidR="00286BBE" w:rsidRPr="00286BBE">
        <w:rPr>
          <w:rFonts w:ascii="Calibri Light" w:hAnsi="Calibri Light" w:cstheme="majorHAnsi"/>
          <w:sz w:val="24"/>
          <w:szCs w:val="24"/>
          <w:lang w:val="ru-RU"/>
        </w:rPr>
        <w:t>, 14.05.2021</w:t>
      </w:r>
      <w:r w:rsidR="00286BBE">
        <w:rPr>
          <w:rFonts w:ascii="Calibri Light" w:hAnsi="Calibri Light" w:cstheme="majorHAnsi"/>
          <w:sz w:val="24"/>
          <w:szCs w:val="24"/>
          <w:lang w:val="ru-RU"/>
        </w:rPr>
        <w:t xml:space="preserve"> решением РС Унгень</w:t>
      </w:r>
      <w:r w:rsidR="00286BBE" w:rsidRPr="001E4F5E">
        <w:rPr>
          <w:rStyle w:val="a5"/>
          <w:rFonts w:ascii="Calibri Light" w:hAnsi="Calibri Light" w:cstheme="majorHAnsi"/>
          <w:sz w:val="24"/>
          <w:szCs w:val="24"/>
        </w:rPr>
        <w:footnoteReference w:id="131"/>
      </w:r>
      <w:r w:rsidR="00286BBE">
        <w:rPr>
          <w:rFonts w:ascii="Calibri Light" w:hAnsi="Calibri Light" w:cstheme="majorHAnsi"/>
          <w:sz w:val="24"/>
          <w:szCs w:val="24"/>
          <w:lang w:val="ru-RU"/>
        </w:rPr>
        <w:t xml:space="preserve"> было утверждено </w:t>
      </w:r>
      <w:r w:rsidR="00286BBE" w:rsidRPr="00286BBE">
        <w:rPr>
          <w:rFonts w:ascii="Calibri Light" w:hAnsi="Calibri Light" w:cstheme="majorHAnsi"/>
          <w:sz w:val="24"/>
          <w:szCs w:val="24"/>
          <w:lang w:val="ru-RU"/>
        </w:rPr>
        <w:t>„</w:t>
      </w:r>
      <w:r w:rsidR="00286BBE">
        <w:rPr>
          <w:rFonts w:ascii="Calibri Light" w:hAnsi="Calibri Light" w:cstheme="majorHAnsi"/>
          <w:sz w:val="24"/>
          <w:szCs w:val="24"/>
          <w:lang w:val="ru-RU"/>
        </w:rPr>
        <w:t xml:space="preserve">Исследование возможностей и Соглашение по ассоциации с целью развития публичной услуги </w:t>
      </w:r>
      <w:r w:rsidR="00286BBE" w:rsidRPr="00A06712">
        <w:rPr>
          <w:rFonts w:ascii="Calibri Light" w:hAnsi="Calibri Light" w:cstheme="majorHAnsi"/>
          <w:sz w:val="24"/>
          <w:szCs w:val="24"/>
          <w:lang w:val="ru-RU"/>
        </w:rPr>
        <w:t>водоснабжени</w:t>
      </w:r>
      <w:r w:rsidR="00286BBE">
        <w:rPr>
          <w:rFonts w:ascii="Calibri Light" w:hAnsi="Calibri Light" w:cstheme="majorHAnsi"/>
          <w:sz w:val="24"/>
          <w:szCs w:val="24"/>
          <w:lang w:val="ru-RU"/>
        </w:rPr>
        <w:t>я</w:t>
      </w:r>
      <w:r w:rsidR="00286BBE" w:rsidRPr="00A06712">
        <w:rPr>
          <w:rFonts w:ascii="Calibri Light" w:hAnsi="Calibri Light" w:cstheme="majorHAnsi"/>
          <w:sz w:val="24"/>
          <w:szCs w:val="24"/>
          <w:lang w:val="ru-RU"/>
        </w:rPr>
        <w:t xml:space="preserve"> и канализации</w:t>
      </w:r>
      <w:r w:rsidR="00286BBE">
        <w:rPr>
          <w:rFonts w:ascii="Calibri Light" w:hAnsi="Calibri Light" w:cstheme="majorHAnsi"/>
          <w:sz w:val="24"/>
          <w:szCs w:val="24"/>
          <w:lang w:val="ru-RU"/>
        </w:rPr>
        <w:t xml:space="preserve"> в ключевом районе Унгень</w:t>
      </w:r>
      <w:r w:rsidR="00286BBE" w:rsidRPr="00286BBE">
        <w:rPr>
          <w:rFonts w:ascii="Calibri Light" w:hAnsi="Calibri Light" w:cstheme="majorHAnsi"/>
          <w:sz w:val="24"/>
          <w:szCs w:val="24"/>
          <w:lang w:val="ru-RU"/>
        </w:rPr>
        <w:t>”,</w:t>
      </w:r>
      <w:r w:rsidR="00F24EC1">
        <w:rPr>
          <w:rFonts w:ascii="Calibri Light" w:hAnsi="Calibri Light" w:cstheme="majorHAnsi"/>
          <w:sz w:val="24"/>
          <w:szCs w:val="24"/>
          <w:lang w:val="ru-RU"/>
        </w:rPr>
        <w:t xml:space="preserve"> которое предусматривает объединение, согласно Соглашению, с АТЕ из района Унгень с целью кооперирования для развития публичной услуги </w:t>
      </w:r>
      <w:r w:rsidR="00F24EC1" w:rsidRPr="00A06712">
        <w:rPr>
          <w:rFonts w:ascii="Calibri Light" w:hAnsi="Calibri Light" w:cstheme="majorHAnsi"/>
          <w:sz w:val="24"/>
          <w:szCs w:val="24"/>
          <w:lang w:val="ru-RU"/>
        </w:rPr>
        <w:t>водоснабжени</w:t>
      </w:r>
      <w:r w:rsidR="00F24EC1">
        <w:rPr>
          <w:rFonts w:ascii="Calibri Light" w:hAnsi="Calibri Light" w:cstheme="majorHAnsi"/>
          <w:sz w:val="24"/>
          <w:szCs w:val="24"/>
          <w:lang w:val="ru-RU"/>
        </w:rPr>
        <w:t>я</w:t>
      </w:r>
      <w:r w:rsidR="00F24EC1" w:rsidRPr="00A06712">
        <w:rPr>
          <w:rFonts w:ascii="Calibri Light" w:hAnsi="Calibri Light" w:cstheme="majorHAnsi"/>
          <w:sz w:val="24"/>
          <w:szCs w:val="24"/>
          <w:lang w:val="ru-RU"/>
        </w:rPr>
        <w:t xml:space="preserve"> и канализации</w:t>
      </w:r>
      <w:r w:rsidR="00F24EC1">
        <w:rPr>
          <w:rFonts w:ascii="Calibri Light" w:hAnsi="Calibri Light" w:cstheme="majorHAnsi"/>
          <w:sz w:val="24"/>
          <w:szCs w:val="24"/>
          <w:lang w:val="ru-RU"/>
        </w:rPr>
        <w:t xml:space="preserve"> в ключевом районе Унгень. Отметим</w:t>
      </w:r>
      <w:r w:rsidR="00F24EC1" w:rsidRPr="00F24EC1">
        <w:rPr>
          <w:rFonts w:ascii="Calibri Light" w:hAnsi="Calibri Light" w:cstheme="majorHAnsi"/>
          <w:sz w:val="24"/>
          <w:szCs w:val="24"/>
          <w:lang w:val="ru-RU"/>
        </w:rPr>
        <w:t xml:space="preserve">, </w:t>
      </w:r>
      <w:r w:rsidR="00F24EC1">
        <w:rPr>
          <w:rFonts w:ascii="Calibri Light" w:hAnsi="Calibri Light" w:cstheme="majorHAnsi"/>
          <w:sz w:val="24"/>
          <w:szCs w:val="24"/>
          <w:lang w:val="ru-RU"/>
        </w:rPr>
        <w:t xml:space="preserve">что районные органы не опубликовали на </w:t>
      </w:r>
      <w:r w:rsidR="00F24EC1" w:rsidRPr="001E4F5E">
        <w:rPr>
          <w:rFonts w:ascii="Calibri Light" w:hAnsi="Calibri Light" w:cstheme="majorHAnsi"/>
          <w:sz w:val="24"/>
          <w:szCs w:val="24"/>
        </w:rPr>
        <w:t>web</w:t>
      </w:r>
      <w:r w:rsidR="00F24EC1" w:rsidRPr="00F24EC1">
        <w:rPr>
          <w:rFonts w:ascii="Calibri Light" w:hAnsi="Calibri Light" w:cstheme="majorHAnsi"/>
          <w:sz w:val="24"/>
          <w:szCs w:val="24"/>
          <w:lang w:val="ru-RU"/>
        </w:rPr>
        <w:t xml:space="preserve"> </w:t>
      </w:r>
      <w:r w:rsidR="00F24EC1">
        <w:rPr>
          <w:rFonts w:ascii="Calibri Light" w:hAnsi="Calibri Light" w:cstheme="majorHAnsi"/>
          <w:sz w:val="24"/>
          <w:szCs w:val="24"/>
          <w:lang w:val="ru-RU"/>
        </w:rPr>
        <w:t xml:space="preserve">странице соответствующее Соглашение и Исследование. </w:t>
      </w:r>
    </w:p>
    <w:p w:rsidR="001E0154" w:rsidRPr="004463ED" w:rsidRDefault="001E0154" w:rsidP="001E0154">
      <w:pPr>
        <w:pStyle w:val="af4"/>
        <w:tabs>
          <w:tab w:val="left" w:pos="0"/>
        </w:tabs>
        <w:spacing w:line="276" w:lineRule="auto"/>
        <w:ind w:firstLine="709"/>
        <w:rPr>
          <w:rFonts w:ascii="Calibri Light" w:hAnsi="Calibri Light" w:cstheme="majorHAnsi"/>
          <w:sz w:val="24"/>
          <w:szCs w:val="24"/>
          <w:lang w:val="ru-RU"/>
        </w:rPr>
      </w:pPr>
      <w:r>
        <w:rPr>
          <w:rFonts w:ascii="Calibri Light" w:hAnsi="Calibri Light" w:cstheme="majorHAnsi"/>
          <w:b/>
          <w:i/>
          <w:sz w:val="24"/>
          <w:szCs w:val="24"/>
          <w:lang w:val="ru-RU"/>
        </w:rPr>
        <w:t>Б</w:t>
      </w:r>
      <w:r w:rsidRPr="001E0154">
        <w:rPr>
          <w:rFonts w:ascii="Calibri Light" w:hAnsi="Calibri Light" w:cstheme="majorHAnsi"/>
          <w:b/>
          <w:i/>
          <w:sz w:val="24"/>
          <w:szCs w:val="24"/>
          <w:lang w:val="ru-RU"/>
        </w:rPr>
        <w:t>ухгалтерский учет</w:t>
      </w:r>
      <w:r>
        <w:rPr>
          <w:rFonts w:ascii="Calibri Light" w:hAnsi="Calibri Light" w:cstheme="majorHAnsi"/>
          <w:b/>
          <w:i/>
          <w:sz w:val="24"/>
          <w:szCs w:val="24"/>
          <w:lang w:val="ru-RU"/>
        </w:rPr>
        <w:t xml:space="preserve"> на МП </w:t>
      </w:r>
      <w:r w:rsidRPr="001E0154">
        <w:rPr>
          <w:rFonts w:ascii="Calibri Light" w:hAnsi="Calibri Light" w:cstheme="majorHAnsi"/>
          <w:b/>
          <w:i/>
          <w:sz w:val="24"/>
          <w:szCs w:val="24"/>
          <w:lang w:val="ru-RU"/>
        </w:rPr>
        <w:t>„</w:t>
      </w:r>
      <w:r w:rsidRPr="001E4F5E">
        <w:rPr>
          <w:rFonts w:ascii="Calibri Light" w:hAnsi="Calibri Light" w:cstheme="majorHAnsi"/>
          <w:b/>
          <w:i/>
          <w:sz w:val="24"/>
          <w:szCs w:val="24"/>
        </w:rPr>
        <w:t>Ap</w:t>
      </w:r>
      <w:r w:rsidRPr="001E0154">
        <w:rPr>
          <w:rFonts w:ascii="Calibri Light" w:hAnsi="Calibri Light" w:cstheme="majorHAnsi"/>
          <w:b/>
          <w:i/>
          <w:sz w:val="24"/>
          <w:szCs w:val="24"/>
          <w:lang w:val="ru-RU"/>
        </w:rPr>
        <w:t>ă-</w:t>
      </w:r>
      <w:r w:rsidRPr="001E4F5E">
        <w:rPr>
          <w:rFonts w:ascii="Calibri Light" w:hAnsi="Calibri Light" w:cstheme="majorHAnsi"/>
          <w:b/>
          <w:i/>
          <w:sz w:val="24"/>
          <w:szCs w:val="24"/>
        </w:rPr>
        <w:t>Ungheni</w:t>
      </w:r>
      <w:r w:rsidRPr="001E0154">
        <w:rPr>
          <w:rFonts w:ascii="Calibri Light" w:hAnsi="Calibri Light" w:cstheme="majorHAnsi"/>
          <w:b/>
          <w:i/>
          <w:sz w:val="24"/>
          <w:szCs w:val="24"/>
          <w:lang w:val="ru-RU"/>
        </w:rPr>
        <w:t>”</w:t>
      </w:r>
      <w:r>
        <w:rPr>
          <w:rFonts w:ascii="Calibri Light" w:hAnsi="Calibri Light" w:cstheme="majorHAnsi"/>
          <w:b/>
          <w:i/>
          <w:sz w:val="24"/>
          <w:szCs w:val="24"/>
          <w:lang w:val="ru-RU"/>
        </w:rPr>
        <w:t xml:space="preserve"> не позволяет определить число потребителей и заключенных договоров, аналитическую ситуацию по расчетам за услуги водоснабжения (начисленные и оплаченные суммы, объем потребленной воды) и, соответственно, </w:t>
      </w:r>
      <w:r w:rsidR="004C7E83">
        <w:rPr>
          <w:rFonts w:ascii="Calibri Light" w:hAnsi="Calibri Light" w:cstheme="majorHAnsi"/>
          <w:b/>
          <w:i/>
          <w:sz w:val="24"/>
          <w:szCs w:val="24"/>
          <w:lang w:val="ru-RU"/>
        </w:rPr>
        <w:t xml:space="preserve">по </w:t>
      </w:r>
      <w:r>
        <w:rPr>
          <w:rFonts w:ascii="Calibri Light" w:hAnsi="Calibri Light" w:cstheme="majorHAnsi"/>
          <w:b/>
          <w:i/>
          <w:sz w:val="24"/>
          <w:szCs w:val="24"/>
          <w:lang w:val="ru-RU"/>
        </w:rPr>
        <w:t>обязательства</w:t>
      </w:r>
      <w:r w:rsidR="004C7E83">
        <w:rPr>
          <w:rFonts w:ascii="Calibri Light" w:hAnsi="Calibri Light" w:cstheme="majorHAnsi"/>
          <w:b/>
          <w:i/>
          <w:sz w:val="24"/>
          <w:szCs w:val="24"/>
          <w:lang w:val="ru-RU"/>
        </w:rPr>
        <w:t>м</w:t>
      </w:r>
      <w:r>
        <w:rPr>
          <w:rFonts w:ascii="Calibri Light" w:hAnsi="Calibri Light" w:cstheme="majorHAnsi"/>
          <w:b/>
          <w:i/>
          <w:sz w:val="24"/>
          <w:szCs w:val="24"/>
          <w:lang w:val="ru-RU"/>
        </w:rPr>
        <w:t xml:space="preserve">. </w:t>
      </w:r>
      <w:r w:rsidR="007D5DE7">
        <w:rPr>
          <w:rFonts w:ascii="Calibri Light" w:hAnsi="Calibri Light" w:cstheme="majorHAnsi"/>
          <w:sz w:val="24"/>
          <w:szCs w:val="24"/>
          <w:lang w:val="ru-RU"/>
        </w:rPr>
        <w:t xml:space="preserve">Неизвестна реальная ситуация в территории 5 примэрий, которые владеют правом собственности на системы </w:t>
      </w:r>
      <w:r w:rsidR="007D5DE7" w:rsidRPr="007D5DE7">
        <w:rPr>
          <w:rFonts w:ascii="Calibri Light" w:hAnsi="Calibri Light" w:cstheme="majorHAnsi"/>
          <w:sz w:val="24"/>
          <w:szCs w:val="24"/>
          <w:lang w:val="ru-RU"/>
        </w:rPr>
        <w:t>водоснабжения</w:t>
      </w:r>
      <w:r w:rsidR="007D5DE7">
        <w:rPr>
          <w:rFonts w:ascii="Calibri Light" w:hAnsi="Calibri Light" w:cstheme="majorHAnsi"/>
          <w:sz w:val="24"/>
          <w:szCs w:val="24"/>
          <w:lang w:val="ru-RU"/>
        </w:rPr>
        <w:t xml:space="preserve"> и должны исполнять полномочия </w:t>
      </w:r>
      <w:r w:rsidR="004463ED">
        <w:rPr>
          <w:rFonts w:ascii="Calibri Light" w:hAnsi="Calibri Light" w:cstheme="majorHAnsi"/>
          <w:sz w:val="24"/>
          <w:szCs w:val="24"/>
          <w:lang w:val="ru-RU"/>
        </w:rPr>
        <w:t xml:space="preserve">на администрируемой АТЕ территории. С </w:t>
      </w:r>
      <w:r w:rsidR="004463ED" w:rsidRPr="004463ED">
        <w:rPr>
          <w:rFonts w:ascii="Calibri Light" w:hAnsi="Calibri Light" w:cstheme="majorHAnsi"/>
          <w:sz w:val="24"/>
          <w:szCs w:val="24"/>
          <w:lang w:val="ru-RU"/>
        </w:rPr>
        <w:t>2017</w:t>
      </w:r>
      <w:r w:rsidR="004463ED">
        <w:rPr>
          <w:rFonts w:ascii="Calibri Light" w:hAnsi="Calibri Light" w:cstheme="majorHAnsi"/>
          <w:sz w:val="24"/>
          <w:szCs w:val="24"/>
          <w:lang w:val="ru-RU"/>
        </w:rPr>
        <w:t xml:space="preserve"> года не проводилась </w:t>
      </w:r>
      <w:r w:rsidR="004463ED" w:rsidRPr="002F5132">
        <w:rPr>
          <w:rFonts w:ascii="Calibri Light" w:hAnsi="Calibri Light" w:cstheme="majorHAnsi"/>
          <w:color w:val="0D0D0D" w:themeColor="text1" w:themeTint="F2"/>
          <w:sz w:val="24"/>
          <w:szCs w:val="24"/>
          <w:lang w:val="ru-RU"/>
        </w:rPr>
        <w:t>инвентаризаци</w:t>
      </w:r>
      <w:r w:rsidR="004463ED">
        <w:rPr>
          <w:rFonts w:ascii="Calibri Light" w:hAnsi="Calibri Light" w:cstheme="majorHAnsi"/>
          <w:color w:val="0D0D0D" w:themeColor="text1" w:themeTint="F2"/>
          <w:sz w:val="24"/>
          <w:szCs w:val="24"/>
          <w:lang w:val="ru-RU"/>
        </w:rPr>
        <w:t xml:space="preserve">я потребителей, счетчиков воды и </w:t>
      </w:r>
      <w:r w:rsidR="004C7E83">
        <w:rPr>
          <w:rFonts w:ascii="Calibri Light" w:hAnsi="Calibri Light" w:cstheme="majorHAnsi"/>
          <w:color w:val="0D0D0D" w:themeColor="text1" w:themeTint="F2"/>
          <w:sz w:val="24"/>
          <w:szCs w:val="24"/>
          <w:lang w:val="ru-RU"/>
        </w:rPr>
        <w:t xml:space="preserve">проверка </w:t>
      </w:r>
      <w:r w:rsidR="004463ED">
        <w:rPr>
          <w:rFonts w:ascii="Calibri Light" w:hAnsi="Calibri Light" w:cstheme="majorHAnsi"/>
          <w:color w:val="0D0D0D" w:themeColor="text1" w:themeTint="F2"/>
          <w:sz w:val="24"/>
          <w:szCs w:val="24"/>
          <w:lang w:val="ru-RU"/>
        </w:rPr>
        <w:t>сохранност</w:t>
      </w:r>
      <w:r w:rsidR="004C7E83">
        <w:rPr>
          <w:rFonts w:ascii="Calibri Light" w:hAnsi="Calibri Light" w:cstheme="majorHAnsi"/>
          <w:color w:val="0D0D0D" w:themeColor="text1" w:themeTint="F2"/>
          <w:sz w:val="24"/>
          <w:szCs w:val="24"/>
          <w:lang w:val="ru-RU"/>
        </w:rPr>
        <w:t>и</w:t>
      </w:r>
      <w:r w:rsidR="004463ED">
        <w:rPr>
          <w:rFonts w:ascii="Calibri Light" w:hAnsi="Calibri Light" w:cstheme="majorHAnsi"/>
          <w:color w:val="0D0D0D" w:themeColor="text1" w:themeTint="F2"/>
          <w:sz w:val="24"/>
          <w:szCs w:val="24"/>
          <w:lang w:val="ru-RU"/>
        </w:rPr>
        <w:t xml:space="preserve"> пло</w:t>
      </w:r>
      <w:r w:rsidR="00D10017">
        <w:rPr>
          <w:rFonts w:ascii="Calibri Light" w:hAnsi="Calibri Light" w:cstheme="majorHAnsi"/>
          <w:color w:val="0D0D0D" w:themeColor="text1" w:themeTint="F2"/>
          <w:sz w:val="24"/>
          <w:szCs w:val="24"/>
          <w:lang w:val="ru-RU"/>
        </w:rPr>
        <w:t>м</w:t>
      </w:r>
      <w:r w:rsidR="004463ED">
        <w:rPr>
          <w:rFonts w:ascii="Calibri Light" w:hAnsi="Calibri Light" w:cstheme="majorHAnsi"/>
          <w:color w:val="0D0D0D" w:themeColor="text1" w:themeTint="F2"/>
          <w:sz w:val="24"/>
          <w:szCs w:val="24"/>
          <w:lang w:val="ru-RU"/>
        </w:rPr>
        <w:t xml:space="preserve">б (из свинца, не находятся на строгом учете), </w:t>
      </w:r>
      <w:r w:rsidR="004463ED" w:rsidRPr="004463ED">
        <w:rPr>
          <w:rFonts w:ascii="Calibri Light" w:hAnsi="Calibri Light" w:cstheme="majorHAnsi"/>
          <w:color w:val="0D0D0D" w:themeColor="text1" w:themeTint="F2"/>
          <w:sz w:val="24"/>
          <w:szCs w:val="24"/>
          <w:lang w:val="ru-RU"/>
        </w:rPr>
        <w:t>соответственно,</w:t>
      </w:r>
      <w:r w:rsidR="004463ED">
        <w:rPr>
          <w:rFonts w:ascii="Calibri Light" w:hAnsi="Calibri Light" w:cstheme="majorHAnsi"/>
          <w:color w:val="0D0D0D" w:themeColor="text1" w:themeTint="F2"/>
          <w:sz w:val="24"/>
          <w:szCs w:val="24"/>
          <w:lang w:val="ru-RU"/>
        </w:rPr>
        <w:t xml:space="preserve"> не обеспечивается учет объемов </w:t>
      </w:r>
      <w:r w:rsidR="00016D2B">
        <w:rPr>
          <w:rFonts w:ascii="Calibri Light" w:hAnsi="Calibri Light" w:cstheme="majorHAnsi"/>
          <w:color w:val="0D0D0D" w:themeColor="text1" w:themeTint="F2"/>
          <w:sz w:val="24"/>
          <w:szCs w:val="24"/>
          <w:lang w:val="ru-RU"/>
        </w:rPr>
        <w:t>закупленной и проданной воды, технологических потерь на различных технологических этапах и по сектору.</w:t>
      </w:r>
    </w:p>
    <w:p w:rsidR="005977F3" w:rsidRDefault="005977F3" w:rsidP="001E4F5E">
      <w:pPr>
        <w:shd w:val="clear" w:color="auto" w:fill="FFFFFF" w:themeFill="background1"/>
        <w:spacing w:after="0" w:line="276" w:lineRule="auto"/>
        <w:ind w:firstLine="709"/>
        <w:jc w:val="both"/>
        <w:rPr>
          <w:rFonts w:ascii="Calibri Light" w:hAnsi="Calibri Light" w:cstheme="majorHAnsi"/>
          <w:sz w:val="24"/>
          <w:szCs w:val="24"/>
          <w:lang w:val="ru-RU"/>
        </w:rPr>
      </w:pPr>
      <w:r>
        <w:rPr>
          <w:rFonts w:ascii="Calibri Light" w:hAnsi="Calibri Light" w:cstheme="majorHAnsi"/>
          <w:sz w:val="24"/>
          <w:szCs w:val="24"/>
          <w:lang w:val="ru-RU"/>
        </w:rPr>
        <w:t xml:space="preserve">В результате выявления значимых рисков, </w:t>
      </w:r>
      <w:r w:rsidRPr="005977F3">
        <w:rPr>
          <w:rFonts w:ascii="Calibri Light" w:hAnsi="Calibri Light" w:cstheme="majorHAnsi"/>
          <w:sz w:val="24"/>
          <w:szCs w:val="24"/>
          <w:lang w:val="ru-RU"/>
        </w:rPr>
        <w:t>06.12.2021 (</w:t>
      </w:r>
      <w:r>
        <w:rPr>
          <w:rFonts w:ascii="Calibri Light" w:hAnsi="Calibri Light" w:cstheme="majorHAnsi"/>
          <w:sz w:val="24"/>
          <w:szCs w:val="24"/>
          <w:lang w:val="ru-RU"/>
        </w:rPr>
        <w:t xml:space="preserve">с повторным предупреждением) аудит запросил РС и МП </w:t>
      </w:r>
      <w:r w:rsidRPr="005977F3">
        <w:rPr>
          <w:rFonts w:ascii="Calibri Light" w:hAnsi="Calibri Light" w:cstheme="majorHAnsi"/>
          <w:sz w:val="24"/>
          <w:szCs w:val="24"/>
          <w:lang w:val="ru-RU"/>
        </w:rPr>
        <w:t>„</w:t>
      </w:r>
      <w:r w:rsidRPr="001E4F5E">
        <w:rPr>
          <w:rFonts w:ascii="Calibri Light" w:hAnsi="Calibri Light" w:cstheme="majorHAnsi"/>
          <w:sz w:val="24"/>
          <w:szCs w:val="24"/>
        </w:rPr>
        <w:t>Ap</w:t>
      </w:r>
      <w:r w:rsidRPr="005977F3">
        <w:rPr>
          <w:rFonts w:ascii="Calibri Light" w:hAnsi="Calibri Light" w:cstheme="majorHAnsi"/>
          <w:sz w:val="24"/>
          <w:szCs w:val="24"/>
          <w:lang w:val="ru-RU"/>
        </w:rPr>
        <w:t>ă-</w:t>
      </w:r>
      <w:r w:rsidRPr="001E4F5E">
        <w:rPr>
          <w:rFonts w:ascii="Calibri Light" w:hAnsi="Calibri Light" w:cstheme="majorHAnsi"/>
          <w:sz w:val="24"/>
          <w:szCs w:val="24"/>
        </w:rPr>
        <w:t>Ungheni</w:t>
      </w:r>
      <w:r w:rsidRPr="005977F3">
        <w:rPr>
          <w:rFonts w:ascii="Calibri Light" w:hAnsi="Calibri Light" w:cstheme="majorHAnsi"/>
          <w:sz w:val="24"/>
          <w:szCs w:val="24"/>
          <w:lang w:val="ru-RU"/>
        </w:rPr>
        <w:t>”</w:t>
      </w:r>
      <w:r>
        <w:rPr>
          <w:rFonts w:ascii="Calibri Light" w:hAnsi="Calibri Light" w:cstheme="majorHAnsi"/>
          <w:sz w:val="24"/>
          <w:szCs w:val="24"/>
          <w:lang w:val="ru-RU"/>
        </w:rPr>
        <w:t xml:space="preserve"> провести </w:t>
      </w:r>
      <w:r w:rsidRPr="002F5132">
        <w:rPr>
          <w:rFonts w:ascii="Calibri Light" w:hAnsi="Calibri Light" w:cstheme="majorHAnsi"/>
          <w:color w:val="0D0D0D" w:themeColor="text1" w:themeTint="F2"/>
          <w:sz w:val="24"/>
          <w:szCs w:val="24"/>
          <w:lang w:val="ru-RU"/>
        </w:rPr>
        <w:t>инвентаризаци</w:t>
      </w:r>
      <w:r>
        <w:rPr>
          <w:rFonts w:ascii="Calibri Light" w:hAnsi="Calibri Light" w:cstheme="majorHAnsi"/>
          <w:color w:val="0D0D0D" w:themeColor="text1" w:themeTint="F2"/>
          <w:sz w:val="24"/>
          <w:szCs w:val="24"/>
          <w:lang w:val="ru-RU"/>
        </w:rPr>
        <w:t>ю имущества, потребителей и расчетов за проданные цуслуги, которая не была выполнена полностью.</w:t>
      </w:r>
    </w:p>
    <w:p w:rsidR="001E4F5E" w:rsidRPr="005977F3" w:rsidRDefault="005977F3" w:rsidP="001E4F5E">
      <w:pPr>
        <w:shd w:val="clear" w:color="auto" w:fill="FFFFFF" w:themeFill="background1"/>
        <w:spacing w:after="0" w:line="276" w:lineRule="auto"/>
        <w:ind w:firstLine="709"/>
        <w:jc w:val="both"/>
        <w:rPr>
          <w:rFonts w:ascii="Calibri Light" w:hAnsi="Calibri Light" w:cstheme="majorHAnsi"/>
          <w:sz w:val="24"/>
          <w:szCs w:val="24"/>
          <w:lang w:val="ru-RU"/>
        </w:rPr>
      </w:pPr>
      <w:r>
        <w:rPr>
          <w:rFonts w:ascii="Calibri Light" w:hAnsi="Calibri Light" w:cstheme="majorHAnsi"/>
          <w:sz w:val="24"/>
          <w:szCs w:val="24"/>
          <w:lang w:val="ru-RU"/>
        </w:rPr>
        <w:t xml:space="preserve">Согласно Финансовому отчету за </w:t>
      </w:r>
      <w:r w:rsidRPr="005977F3">
        <w:rPr>
          <w:rFonts w:ascii="Calibri Light" w:hAnsi="Calibri Light" w:cstheme="majorHAnsi"/>
          <w:sz w:val="24"/>
          <w:szCs w:val="24"/>
          <w:lang w:val="ru-RU"/>
        </w:rPr>
        <w:t>2020</w:t>
      </w:r>
      <w:r>
        <w:rPr>
          <w:rFonts w:ascii="Calibri Light" w:hAnsi="Calibri Light" w:cstheme="majorHAnsi"/>
          <w:sz w:val="24"/>
          <w:szCs w:val="24"/>
          <w:lang w:val="ru-RU"/>
        </w:rPr>
        <w:t xml:space="preserve"> год</w:t>
      </w:r>
      <w:r w:rsidRPr="005977F3">
        <w:rPr>
          <w:rFonts w:ascii="Calibri Light" w:hAnsi="Calibri Light" w:cstheme="majorHAnsi"/>
          <w:sz w:val="24"/>
          <w:szCs w:val="24"/>
          <w:lang w:val="ru-RU"/>
        </w:rPr>
        <w:t>,</w:t>
      </w:r>
      <w:r>
        <w:rPr>
          <w:rFonts w:ascii="Calibri Light" w:hAnsi="Calibri Light" w:cstheme="majorHAnsi"/>
          <w:sz w:val="24"/>
          <w:szCs w:val="24"/>
          <w:lang w:val="ru-RU"/>
        </w:rPr>
        <w:t xml:space="preserve"> общие убытки от деятельности МП </w:t>
      </w:r>
      <w:r w:rsidRPr="005977F3">
        <w:rPr>
          <w:rFonts w:ascii="Calibri Light" w:hAnsi="Calibri Light" w:cstheme="majorHAnsi"/>
          <w:sz w:val="24"/>
          <w:szCs w:val="24"/>
          <w:lang w:val="ru-RU"/>
        </w:rPr>
        <w:t>„</w:t>
      </w:r>
      <w:r w:rsidRPr="001E4F5E">
        <w:rPr>
          <w:rFonts w:ascii="Calibri Light" w:hAnsi="Calibri Light" w:cstheme="majorHAnsi"/>
          <w:sz w:val="24"/>
          <w:szCs w:val="24"/>
        </w:rPr>
        <w:t>Ap</w:t>
      </w:r>
      <w:r w:rsidRPr="005977F3">
        <w:rPr>
          <w:rFonts w:ascii="Calibri Light" w:hAnsi="Calibri Light" w:cstheme="majorHAnsi"/>
          <w:sz w:val="24"/>
          <w:szCs w:val="24"/>
          <w:lang w:val="ru-RU"/>
        </w:rPr>
        <w:t xml:space="preserve">ă- </w:t>
      </w:r>
      <w:r w:rsidRPr="001E4F5E">
        <w:rPr>
          <w:rFonts w:ascii="Calibri Light" w:hAnsi="Calibri Light" w:cstheme="majorHAnsi"/>
          <w:sz w:val="24"/>
          <w:szCs w:val="24"/>
        </w:rPr>
        <w:t>Ungheni</w:t>
      </w:r>
      <w:r w:rsidRPr="005977F3">
        <w:rPr>
          <w:rFonts w:ascii="Calibri Light" w:hAnsi="Calibri Light" w:cstheme="majorHAnsi"/>
          <w:sz w:val="24"/>
          <w:szCs w:val="24"/>
          <w:lang w:val="ru-RU"/>
        </w:rPr>
        <w:t>”</w:t>
      </w:r>
      <w:r>
        <w:rPr>
          <w:rFonts w:ascii="Calibri Light" w:hAnsi="Calibri Light" w:cstheme="majorHAnsi"/>
          <w:sz w:val="24"/>
          <w:szCs w:val="24"/>
          <w:lang w:val="ru-RU"/>
        </w:rPr>
        <w:t xml:space="preserve"> совокупно составили </w:t>
      </w:r>
      <w:r w:rsidRPr="005977F3">
        <w:rPr>
          <w:rFonts w:ascii="Calibri Light" w:hAnsi="Calibri Light" w:cstheme="majorHAnsi"/>
          <w:b/>
          <w:sz w:val="24"/>
          <w:szCs w:val="24"/>
          <w:lang w:val="ru-RU"/>
        </w:rPr>
        <w:t>8 436,3 тыс. леев</w:t>
      </w:r>
      <w:r>
        <w:rPr>
          <w:rFonts w:ascii="Calibri Light" w:hAnsi="Calibri Light" w:cstheme="majorHAnsi"/>
          <w:b/>
          <w:sz w:val="24"/>
          <w:szCs w:val="24"/>
          <w:lang w:val="ru-RU"/>
        </w:rPr>
        <w:t xml:space="preserve">, </w:t>
      </w:r>
      <w:r>
        <w:rPr>
          <w:rFonts w:ascii="Calibri Light" w:hAnsi="Calibri Light" w:cstheme="majorHAnsi"/>
          <w:sz w:val="24"/>
          <w:szCs w:val="24"/>
          <w:lang w:val="ru-RU"/>
        </w:rPr>
        <w:t xml:space="preserve">эти данные не были </w:t>
      </w:r>
      <w:r w:rsidR="00CB05C5">
        <w:rPr>
          <w:rFonts w:ascii="Calibri Light" w:hAnsi="Calibri Light" w:cstheme="majorHAnsi"/>
          <w:sz w:val="24"/>
          <w:szCs w:val="24"/>
          <w:lang w:val="ru-RU"/>
        </w:rPr>
        <w:t xml:space="preserve">аргументированными и достоверными. Аудит установил завышенное отнесение долгосрочных долгов, касающихся износа, в сумме </w:t>
      </w:r>
      <w:r w:rsidR="00CB05C5" w:rsidRPr="00CB05C5">
        <w:rPr>
          <w:rFonts w:ascii="Calibri Light" w:hAnsi="Calibri Light" w:cstheme="majorHAnsi"/>
          <w:sz w:val="24"/>
          <w:szCs w:val="24"/>
          <w:lang w:val="ru-RU"/>
        </w:rPr>
        <w:t xml:space="preserve">998,0 </w:t>
      </w:r>
      <w:r w:rsidR="00CB05C5">
        <w:rPr>
          <w:rFonts w:ascii="Calibri Light" w:hAnsi="Calibri Light" w:cstheme="majorHAnsi"/>
          <w:color w:val="0D0D0D" w:themeColor="text1" w:themeTint="F2"/>
          <w:sz w:val="24"/>
          <w:szCs w:val="26"/>
          <w:lang w:val="ru-RU"/>
        </w:rPr>
        <w:t>тыс</w:t>
      </w:r>
      <w:r w:rsidR="00CB05C5" w:rsidRPr="00CB05C5">
        <w:rPr>
          <w:rFonts w:ascii="Calibri Light" w:hAnsi="Calibri Light" w:cstheme="majorHAnsi"/>
          <w:color w:val="0D0D0D" w:themeColor="text1" w:themeTint="F2"/>
          <w:sz w:val="24"/>
          <w:szCs w:val="26"/>
          <w:lang w:val="ru-RU"/>
        </w:rPr>
        <w:t xml:space="preserve">. </w:t>
      </w:r>
      <w:r w:rsidR="00CB05C5">
        <w:rPr>
          <w:rFonts w:ascii="Calibri Light" w:hAnsi="Calibri Light" w:cstheme="majorHAnsi"/>
          <w:color w:val="0D0D0D" w:themeColor="text1" w:themeTint="F2"/>
          <w:sz w:val="24"/>
          <w:szCs w:val="26"/>
          <w:lang w:val="ru-RU"/>
        </w:rPr>
        <w:t xml:space="preserve">леев. РС Унгень не принял меры по </w:t>
      </w:r>
      <w:r w:rsidR="00CB05C5" w:rsidRPr="002F5132">
        <w:rPr>
          <w:rFonts w:ascii="Calibri Light" w:hAnsi="Calibri Light" w:cstheme="majorHAnsi"/>
          <w:color w:val="0D0D0D" w:themeColor="text1" w:themeTint="F2"/>
          <w:sz w:val="24"/>
          <w:szCs w:val="24"/>
          <w:lang w:val="ru-RU"/>
        </w:rPr>
        <w:t>осуществлени</w:t>
      </w:r>
      <w:r w:rsidR="00CB05C5">
        <w:rPr>
          <w:rFonts w:ascii="Calibri Light" w:hAnsi="Calibri Light" w:cstheme="majorHAnsi"/>
          <w:color w:val="0D0D0D" w:themeColor="text1" w:themeTint="F2"/>
          <w:sz w:val="24"/>
          <w:szCs w:val="24"/>
          <w:lang w:val="ru-RU"/>
        </w:rPr>
        <w:t>ю</w:t>
      </w:r>
      <w:r w:rsidR="00CB05C5" w:rsidRPr="002F5132">
        <w:rPr>
          <w:rFonts w:ascii="Calibri Light" w:hAnsi="Calibri Light" w:cstheme="majorHAnsi"/>
          <w:color w:val="0D0D0D" w:themeColor="text1" w:themeTint="F2"/>
          <w:sz w:val="24"/>
          <w:szCs w:val="24"/>
          <w:lang w:val="ru-RU"/>
        </w:rPr>
        <w:t xml:space="preserve"> мониторинг</w:t>
      </w:r>
      <w:r w:rsidR="00CB05C5">
        <w:rPr>
          <w:rFonts w:ascii="Calibri Light" w:hAnsi="Calibri Light" w:cstheme="majorHAnsi"/>
          <w:color w:val="0D0D0D" w:themeColor="text1" w:themeTint="F2"/>
          <w:sz w:val="24"/>
          <w:szCs w:val="24"/>
          <w:lang w:val="ru-RU"/>
        </w:rPr>
        <w:t>а</w:t>
      </w:r>
      <w:r w:rsidR="00CB05C5">
        <w:rPr>
          <w:rFonts w:ascii="Calibri Light" w:hAnsi="Calibri Light" w:cstheme="majorHAnsi"/>
          <w:color w:val="0D0D0D" w:themeColor="text1" w:themeTint="F2"/>
          <w:sz w:val="24"/>
          <w:szCs w:val="26"/>
          <w:lang w:val="ru-RU"/>
        </w:rPr>
        <w:t xml:space="preserve"> и отчетности результатов, а также действий по улучшению ситуации.</w:t>
      </w:r>
    </w:p>
    <w:p w:rsidR="001E4F5E" w:rsidRPr="00CB05C5" w:rsidRDefault="00CB05C5" w:rsidP="00CB05C5">
      <w:pPr>
        <w:spacing w:after="0" w:line="276" w:lineRule="auto"/>
        <w:ind w:firstLine="709"/>
        <w:jc w:val="both"/>
        <w:rPr>
          <w:rFonts w:ascii="Calibri Light" w:hAnsi="Calibri Light" w:cstheme="majorHAnsi"/>
          <w:sz w:val="24"/>
          <w:szCs w:val="24"/>
          <w:lang w:val="ru-RU"/>
        </w:rPr>
      </w:pPr>
      <w:r>
        <w:rPr>
          <w:rFonts w:ascii="Calibri Light" w:hAnsi="Calibri Light" w:cstheme="majorHAnsi"/>
          <w:sz w:val="24"/>
          <w:szCs w:val="24"/>
          <w:lang w:val="ru-RU"/>
        </w:rPr>
        <w:t xml:space="preserve">В результате ненадлежащего </w:t>
      </w:r>
      <w:r>
        <w:rPr>
          <w:rFonts w:ascii="Calibri Light" w:hAnsi="Calibri Light" w:cstheme="majorHAnsi"/>
          <w:iCs/>
          <w:color w:val="0D0D0D" w:themeColor="text1" w:themeTint="F2"/>
          <w:sz w:val="24"/>
          <w:szCs w:val="24"/>
          <w:lang w:val="ru-RU"/>
        </w:rPr>
        <w:t xml:space="preserve">администрирования </w:t>
      </w:r>
      <w:r w:rsidRPr="002F5132">
        <w:rPr>
          <w:rFonts w:ascii="Calibri Light" w:hAnsi="Calibri Light" w:cstheme="majorHAnsi"/>
          <w:sz w:val="24"/>
          <w:szCs w:val="24"/>
          <w:lang w:val="ru-RU"/>
        </w:rPr>
        <w:t>публичн</w:t>
      </w:r>
      <w:r>
        <w:rPr>
          <w:rFonts w:ascii="Calibri Light" w:hAnsi="Calibri Light" w:cstheme="majorHAnsi"/>
          <w:sz w:val="24"/>
          <w:szCs w:val="24"/>
          <w:lang w:val="ru-RU"/>
        </w:rPr>
        <w:t>ого</w:t>
      </w:r>
      <w:r w:rsidRPr="002F5132">
        <w:rPr>
          <w:rFonts w:ascii="Calibri Light" w:hAnsi="Calibri Light" w:cstheme="majorHAnsi"/>
          <w:sz w:val="24"/>
          <w:szCs w:val="24"/>
          <w:lang w:val="ru-RU"/>
        </w:rPr>
        <w:t xml:space="preserve"> имуществ</w:t>
      </w:r>
      <w:r>
        <w:rPr>
          <w:rFonts w:ascii="Calibri Light" w:hAnsi="Calibri Light" w:cstheme="majorHAnsi"/>
          <w:sz w:val="24"/>
          <w:szCs w:val="24"/>
          <w:lang w:val="ru-RU"/>
        </w:rPr>
        <w:t>а и отсутствия контроля со стороны РС Унгень аудит установил следующее:</w:t>
      </w:r>
    </w:p>
    <w:p w:rsidR="00CB05C5" w:rsidRPr="00CB05C5" w:rsidRDefault="00CB05C5" w:rsidP="00273CCB">
      <w:pPr>
        <w:pStyle w:val="a7"/>
        <w:numPr>
          <w:ilvl w:val="0"/>
          <w:numId w:val="25"/>
        </w:numPr>
        <w:shd w:val="clear" w:color="auto" w:fill="FFFFFF" w:themeFill="background1"/>
        <w:spacing w:after="0" w:line="276" w:lineRule="auto"/>
        <w:ind w:left="0" w:firstLine="0"/>
        <w:contextualSpacing w:val="0"/>
        <w:jc w:val="both"/>
        <w:rPr>
          <w:rFonts w:ascii="Calibri Light" w:hAnsi="Calibri Light" w:cstheme="majorHAnsi"/>
          <w:sz w:val="24"/>
          <w:szCs w:val="24"/>
          <w:lang w:val="ru-RU"/>
        </w:rPr>
      </w:pPr>
      <w:r>
        <w:rPr>
          <w:rFonts w:ascii="Calibri Light" w:hAnsi="Calibri Light" w:cstheme="majorHAnsi"/>
          <w:sz w:val="24"/>
          <w:szCs w:val="24"/>
          <w:lang w:val="ru-RU"/>
        </w:rPr>
        <w:t xml:space="preserve">в результате продажи без </w:t>
      </w:r>
      <w:r w:rsidRPr="00CB05C5">
        <w:rPr>
          <w:rFonts w:ascii="Calibri Light" w:hAnsi="Calibri Light" w:cstheme="majorHAnsi"/>
          <w:sz w:val="24"/>
          <w:szCs w:val="24"/>
          <w:lang w:val="ru-RU"/>
        </w:rPr>
        <w:t>документальн</w:t>
      </w:r>
      <w:r>
        <w:rPr>
          <w:rFonts w:ascii="Calibri Light" w:hAnsi="Calibri Light" w:cstheme="majorHAnsi"/>
          <w:sz w:val="24"/>
          <w:szCs w:val="24"/>
          <w:lang w:val="ru-RU"/>
        </w:rPr>
        <w:t>о обоснованн</w:t>
      </w:r>
      <w:r w:rsidRPr="00CB05C5">
        <w:rPr>
          <w:rFonts w:ascii="Calibri Light" w:hAnsi="Calibri Light" w:cstheme="majorHAnsi"/>
          <w:sz w:val="24"/>
          <w:szCs w:val="24"/>
          <w:lang w:val="ru-RU"/>
        </w:rPr>
        <w:t>ых оснований</w:t>
      </w:r>
      <w:r>
        <w:rPr>
          <w:rFonts w:ascii="Calibri Light" w:hAnsi="Calibri Light" w:cstheme="majorHAnsi"/>
          <w:sz w:val="24"/>
          <w:szCs w:val="24"/>
          <w:lang w:val="ru-RU"/>
        </w:rPr>
        <w:t xml:space="preserve"> некоторым экономическим агентам</w:t>
      </w:r>
      <w:r w:rsidR="00EB490D">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объемов воды по цене, ниже установленной, допущено нанесение убытка бюджету предприятия на общую сумму </w:t>
      </w:r>
      <w:r w:rsidRPr="00CB05C5">
        <w:rPr>
          <w:rFonts w:ascii="Calibri Light" w:hAnsi="Calibri Light" w:cstheme="majorHAnsi"/>
          <w:b/>
          <w:sz w:val="24"/>
          <w:szCs w:val="24"/>
          <w:lang w:val="ru-RU"/>
        </w:rPr>
        <w:t xml:space="preserve">1 204,6 </w:t>
      </w:r>
      <w:r w:rsidRPr="0063727E">
        <w:rPr>
          <w:rFonts w:ascii="Calibri Light" w:hAnsi="Calibri Light" w:cstheme="majorHAnsi"/>
          <w:b/>
          <w:color w:val="0D0D0D" w:themeColor="text1" w:themeTint="F2"/>
          <w:sz w:val="24"/>
          <w:szCs w:val="26"/>
          <w:lang w:val="ru-RU"/>
        </w:rPr>
        <w:t>тыс</w:t>
      </w:r>
      <w:r w:rsidRPr="00CB05C5">
        <w:rPr>
          <w:rFonts w:ascii="Calibri Light" w:hAnsi="Calibri Light" w:cstheme="majorHAnsi"/>
          <w:b/>
          <w:color w:val="0D0D0D" w:themeColor="text1" w:themeTint="F2"/>
          <w:sz w:val="24"/>
          <w:szCs w:val="26"/>
          <w:lang w:val="ru-RU"/>
        </w:rPr>
        <w:t xml:space="preserve">. </w:t>
      </w:r>
      <w:r w:rsidRPr="0063727E">
        <w:rPr>
          <w:rFonts w:ascii="Calibri Light" w:hAnsi="Calibri Light" w:cstheme="majorHAnsi"/>
          <w:b/>
          <w:color w:val="0D0D0D" w:themeColor="text1" w:themeTint="F2"/>
          <w:sz w:val="24"/>
          <w:szCs w:val="26"/>
          <w:lang w:val="ru-RU"/>
        </w:rPr>
        <w:t>леев</w:t>
      </w:r>
      <w:r>
        <w:rPr>
          <w:rFonts w:ascii="Calibri Light" w:hAnsi="Calibri Light" w:cstheme="majorHAnsi"/>
          <w:b/>
          <w:color w:val="0D0D0D" w:themeColor="text1" w:themeTint="F2"/>
          <w:sz w:val="24"/>
          <w:szCs w:val="26"/>
          <w:lang w:val="ru-RU"/>
        </w:rPr>
        <w:t xml:space="preserve"> </w:t>
      </w:r>
      <w:r w:rsidRPr="00CB05C5">
        <w:rPr>
          <w:rFonts w:ascii="Calibri Light" w:hAnsi="Calibri Light" w:cstheme="majorHAnsi"/>
          <w:sz w:val="24"/>
          <w:szCs w:val="24"/>
          <w:lang w:val="ru-RU"/>
        </w:rPr>
        <w:t>(</w:t>
      </w:r>
      <w:r>
        <w:rPr>
          <w:rFonts w:ascii="Calibri Light" w:hAnsi="Calibri Light" w:cstheme="majorHAnsi"/>
          <w:sz w:val="24"/>
          <w:szCs w:val="24"/>
          <w:lang w:val="ru-RU"/>
        </w:rPr>
        <w:t xml:space="preserve">в том числе в </w:t>
      </w:r>
      <w:r w:rsidRPr="00CB05C5">
        <w:rPr>
          <w:rFonts w:ascii="Calibri Light" w:hAnsi="Calibri Light" w:cstheme="majorHAnsi"/>
          <w:sz w:val="24"/>
          <w:szCs w:val="24"/>
          <w:lang w:val="ru-RU"/>
        </w:rPr>
        <w:t xml:space="preserve">2020 </w:t>
      </w:r>
      <w:r>
        <w:rPr>
          <w:rFonts w:ascii="Calibri Light" w:hAnsi="Calibri Light" w:cstheme="majorHAnsi"/>
          <w:sz w:val="24"/>
          <w:szCs w:val="24"/>
          <w:lang w:val="ru-RU"/>
        </w:rPr>
        <w:t xml:space="preserve">году </w:t>
      </w:r>
      <w:r w:rsidRPr="00CB05C5">
        <w:rPr>
          <w:rFonts w:ascii="Calibri Light" w:hAnsi="Calibri Light" w:cstheme="majorHAnsi"/>
          <w:sz w:val="24"/>
          <w:szCs w:val="24"/>
          <w:lang w:val="ru-RU"/>
        </w:rPr>
        <w:t xml:space="preserve">– 990,8 </w:t>
      </w:r>
      <w:r>
        <w:rPr>
          <w:rFonts w:ascii="Calibri Light" w:hAnsi="Calibri Light" w:cstheme="majorHAnsi"/>
          <w:color w:val="0D0D0D" w:themeColor="text1" w:themeTint="F2"/>
          <w:sz w:val="24"/>
          <w:szCs w:val="26"/>
          <w:lang w:val="ru-RU"/>
        </w:rPr>
        <w:t>тыс</w:t>
      </w:r>
      <w:r w:rsidRPr="00CB05C5">
        <w:rPr>
          <w:rFonts w:ascii="Calibri Light" w:hAnsi="Calibri Light" w:cstheme="majorHAnsi"/>
          <w:color w:val="0D0D0D" w:themeColor="text1" w:themeTint="F2"/>
          <w:sz w:val="24"/>
          <w:szCs w:val="26"/>
          <w:lang w:val="ru-RU"/>
        </w:rPr>
        <w:t xml:space="preserve">. </w:t>
      </w:r>
      <w:r>
        <w:rPr>
          <w:rFonts w:ascii="Calibri Light" w:hAnsi="Calibri Light" w:cstheme="majorHAnsi"/>
          <w:color w:val="0D0D0D" w:themeColor="text1" w:themeTint="F2"/>
          <w:sz w:val="24"/>
          <w:szCs w:val="26"/>
          <w:lang w:val="ru-RU"/>
        </w:rPr>
        <w:t xml:space="preserve">леев и в </w:t>
      </w:r>
      <w:r w:rsidRPr="00CB05C5">
        <w:rPr>
          <w:rFonts w:ascii="Calibri Light" w:hAnsi="Calibri Light" w:cstheme="majorHAnsi"/>
          <w:sz w:val="24"/>
          <w:szCs w:val="24"/>
          <w:lang w:val="ru-RU"/>
        </w:rPr>
        <w:t xml:space="preserve">2021 </w:t>
      </w:r>
      <w:r>
        <w:rPr>
          <w:rFonts w:ascii="Calibri Light" w:hAnsi="Calibri Light" w:cstheme="majorHAnsi"/>
          <w:sz w:val="24"/>
          <w:szCs w:val="24"/>
          <w:lang w:val="ru-RU"/>
        </w:rPr>
        <w:t xml:space="preserve">году </w:t>
      </w:r>
      <w:r w:rsidRPr="00CB05C5">
        <w:rPr>
          <w:rFonts w:ascii="Calibri Light" w:hAnsi="Calibri Light" w:cstheme="majorHAnsi"/>
          <w:sz w:val="24"/>
          <w:szCs w:val="24"/>
          <w:lang w:val="ru-RU"/>
        </w:rPr>
        <w:t xml:space="preserve">- 213,8 </w:t>
      </w:r>
      <w:r>
        <w:rPr>
          <w:rFonts w:ascii="Calibri Light" w:hAnsi="Calibri Light" w:cstheme="majorHAnsi"/>
          <w:color w:val="0D0D0D" w:themeColor="text1" w:themeTint="F2"/>
          <w:sz w:val="24"/>
          <w:szCs w:val="26"/>
          <w:lang w:val="ru-RU"/>
        </w:rPr>
        <w:t>тыс</w:t>
      </w:r>
      <w:r w:rsidRPr="00CB05C5">
        <w:rPr>
          <w:rFonts w:ascii="Calibri Light" w:hAnsi="Calibri Light" w:cstheme="majorHAnsi"/>
          <w:color w:val="0D0D0D" w:themeColor="text1" w:themeTint="F2"/>
          <w:sz w:val="24"/>
          <w:szCs w:val="26"/>
          <w:lang w:val="ru-RU"/>
        </w:rPr>
        <w:t xml:space="preserve">. </w:t>
      </w:r>
      <w:r>
        <w:rPr>
          <w:rFonts w:ascii="Calibri Light" w:hAnsi="Calibri Light" w:cstheme="majorHAnsi"/>
          <w:color w:val="0D0D0D" w:themeColor="text1" w:themeTint="F2"/>
          <w:sz w:val="24"/>
          <w:szCs w:val="26"/>
          <w:lang w:val="ru-RU"/>
        </w:rPr>
        <w:t>леев</w:t>
      </w:r>
      <w:r w:rsidR="00EB490D">
        <w:rPr>
          <w:rFonts w:ascii="Calibri Light" w:hAnsi="Calibri Light" w:cstheme="majorHAnsi"/>
          <w:color w:val="0D0D0D" w:themeColor="text1" w:themeTint="F2"/>
          <w:sz w:val="24"/>
          <w:szCs w:val="26"/>
          <w:lang w:val="ru-RU"/>
        </w:rPr>
        <w:t xml:space="preserve">). По состоянию на </w:t>
      </w:r>
      <w:r w:rsidR="00EB490D" w:rsidRPr="00EB490D">
        <w:rPr>
          <w:rFonts w:ascii="Calibri Light" w:hAnsi="Calibri Light" w:cstheme="majorHAnsi"/>
          <w:sz w:val="24"/>
          <w:szCs w:val="24"/>
          <w:lang w:val="ru-RU"/>
        </w:rPr>
        <w:t>31.12.2020,</w:t>
      </w:r>
      <w:r w:rsidR="00EB490D">
        <w:rPr>
          <w:rFonts w:ascii="Calibri Light" w:hAnsi="Calibri Light" w:cstheme="majorHAnsi"/>
          <w:sz w:val="24"/>
          <w:szCs w:val="24"/>
          <w:lang w:val="ru-RU"/>
        </w:rPr>
        <w:t xml:space="preserve"> даже и за поставки, произведенные в </w:t>
      </w:r>
      <w:r w:rsidR="00EB490D" w:rsidRPr="00EB490D">
        <w:rPr>
          <w:rFonts w:ascii="Calibri Light" w:hAnsi="Calibri Light" w:cstheme="majorHAnsi"/>
          <w:sz w:val="24"/>
          <w:szCs w:val="24"/>
          <w:lang w:val="ru-RU"/>
        </w:rPr>
        <w:t>2020</w:t>
      </w:r>
      <w:r w:rsidR="00EB490D">
        <w:rPr>
          <w:rFonts w:ascii="Calibri Light" w:hAnsi="Calibri Light" w:cstheme="majorHAnsi"/>
          <w:sz w:val="24"/>
          <w:szCs w:val="24"/>
          <w:lang w:val="ru-RU"/>
        </w:rPr>
        <w:t xml:space="preserve"> году по более низкой цене, экономические агенты не выполнили обязательства, зарегистрировав обязательства в сумме </w:t>
      </w:r>
      <w:r w:rsidR="00EB490D" w:rsidRPr="00EB490D">
        <w:rPr>
          <w:rFonts w:ascii="Calibri Light" w:hAnsi="Calibri Light" w:cstheme="majorHAnsi"/>
          <w:sz w:val="24"/>
          <w:szCs w:val="24"/>
          <w:lang w:val="ru-RU"/>
        </w:rPr>
        <w:t xml:space="preserve">495,5 </w:t>
      </w:r>
      <w:r w:rsidR="00EB490D">
        <w:rPr>
          <w:rFonts w:ascii="Calibri Light" w:hAnsi="Calibri Light" w:cstheme="majorHAnsi"/>
          <w:color w:val="0D0D0D" w:themeColor="text1" w:themeTint="F2"/>
          <w:sz w:val="24"/>
          <w:szCs w:val="26"/>
          <w:lang w:val="ru-RU"/>
        </w:rPr>
        <w:t>тыс</w:t>
      </w:r>
      <w:r w:rsidR="00EB490D" w:rsidRPr="00EB490D">
        <w:rPr>
          <w:rFonts w:ascii="Calibri Light" w:hAnsi="Calibri Light" w:cstheme="majorHAnsi"/>
          <w:color w:val="0D0D0D" w:themeColor="text1" w:themeTint="F2"/>
          <w:sz w:val="24"/>
          <w:szCs w:val="26"/>
          <w:lang w:val="ru-RU"/>
        </w:rPr>
        <w:t xml:space="preserve">. </w:t>
      </w:r>
      <w:r w:rsidR="00EB490D">
        <w:rPr>
          <w:rFonts w:ascii="Calibri Light" w:hAnsi="Calibri Light" w:cstheme="majorHAnsi"/>
          <w:color w:val="0D0D0D" w:themeColor="text1" w:themeTint="F2"/>
          <w:sz w:val="24"/>
          <w:szCs w:val="26"/>
          <w:lang w:val="ru-RU"/>
        </w:rPr>
        <w:t>леев, сохраняющиеся и в следующем году</w:t>
      </w:r>
    </w:p>
    <w:p w:rsidR="00F33C91" w:rsidRPr="00F33C91" w:rsidRDefault="00EB490D" w:rsidP="009005A9">
      <w:pPr>
        <w:shd w:val="clear" w:color="auto" w:fill="FFFFFF" w:themeFill="background1"/>
        <w:spacing w:after="0" w:line="276" w:lineRule="auto"/>
        <w:ind w:firstLine="720"/>
        <w:jc w:val="both"/>
        <w:rPr>
          <w:rFonts w:ascii="Calibri Light" w:hAnsi="Calibri Light" w:cstheme="majorHAnsi"/>
          <w:sz w:val="24"/>
          <w:szCs w:val="24"/>
          <w:lang w:val="ru-RU"/>
        </w:rPr>
      </w:pPr>
      <w:r>
        <w:rPr>
          <w:rFonts w:ascii="Calibri Light" w:hAnsi="Calibri Light" w:cstheme="majorHAnsi"/>
          <w:sz w:val="24"/>
          <w:szCs w:val="24"/>
          <w:lang w:val="ru-RU"/>
        </w:rPr>
        <w:t xml:space="preserve">Предварительными заявлениями МП </w:t>
      </w:r>
      <w:r w:rsidRPr="00EB490D">
        <w:rPr>
          <w:rFonts w:ascii="Calibri Light" w:hAnsi="Calibri Light" w:cstheme="majorHAnsi"/>
          <w:sz w:val="24"/>
          <w:szCs w:val="24"/>
          <w:lang w:val="ru-RU"/>
        </w:rPr>
        <w:t>„</w:t>
      </w:r>
      <w:r w:rsidRPr="001E4F5E">
        <w:rPr>
          <w:rFonts w:ascii="Calibri Light" w:hAnsi="Calibri Light" w:cstheme="majorHAnsi"/>
          <w:sz w:val="24"/>
          <w:szCs w:val="24"/>
        </w:rPr>
        <w:t>Ap</w:t>
      </w:r>
      <w:r w:rsidRPr="00EB490D">
        <w:rPr>
          <w:rFonts w:ascii="Calibri Light" w:hAnsi="Calibri Light" w:cstheme="majorHAnsi"/>
          <w:sz w:val="24"/>
          <w:szCs w:val="24"/>
          <w:lang w:val="ru-RU"/>
        </w:rPr>
        <w:t>ă-</w:t>
      </w:r>
      <w:r w:rsidRPr="001E4F5E">
        <w:rPr>
          <w:rFonts w:ascii="Calibri Light" w:hAnsi="Calibri Light" w:cstheme="majorHAnsi"/>
          <w:sz w:val="24"/>
          <w:szCs w:val="24"/>
        </w:rPr>
        <w:t>Ungheni</w:t>
      </w:r>
      <w:r w:rsidRPr="00EB490D">
        <w:rPr>
          <w:rFonts w:ascii="Calibri Light" w:hAnsi="Calibri Light" w:cstheme="majorHAnsi"/>
          <w:sz w:val="24"/>
          <w:szCs w:val="24"/>
          <w:lang w:val="ru-RU"/>
        </w:rPr>
        <w:t>”,</w:t>
      </w:r>
      <w:r>
        <w:rPr>
          <w:rFonts w:ascii="Calibri Light" w:hAnsi="Calibri Light" w:cstheme="majorHAnsi"/>
          <w:sz w:val="24"/>
          <w:szCs w:val="24"/>
          <w:lang w:val="ru-RU"/>
        </w:rPr>
        <w:t xml:space="preserve"> во время аудита были направлены претензии по долгам, накопленным с </w:t>
      </w:r>
      <w:r w:rsidRPr="00EB490D">
        <w:rPr>
          <w:rFonts w:ascii="Calibri Light" w:hAnsi="Calibri Light" w:cstheme="majorHAnsi"/>
          <w:sz w:val="24"/>
          <w:szCs w:val="24"/>
          <w:lang w:val="ru-RU"/>
        </w:rPr>
        <w:t>2020</w:t>
      </w:r>
      <w:r>
        <w:rPr>
          <w:rFonts w:ascii="Calibri Light" w:hAnsi="Calibri Light" w:cstheme="majorHAnsi"/>
          <w:sz w:val="24"/>
          <w:szCs w:val="24"/>
          <w:lang w:val="ru-RU"/>
        </w:rPr>
        <w:t xml:space="preserve"> года</w:t>
      </w:r>
      <w:r w:rsidRPr="00EB490D">
        <w:rPr>
          <w:rFonts w:ascii="Calibri Light" w:hAnsi="Calibri Light" w:cstheme="majorHAnsi"/>
          <w:sz w:val="24"/>
          <w:szCs w:val="24"/>
          <w:lang w:val="ru-RU"/>
        </w:rPr>
        <w:t>,</w:t>
      </w:r>
      <w:r>
        <w:rPr>
          <w:rFonts w:ascii="Calibri Light" w:hAnsi="Calibri Light" w:cstheme="majorHAnsi"/>
          <w:sz w:val="24"/>
          <w:szCs w:val="24"/>
          <w:lang w:val="ru-RU"/>
        </w:rPr>
        <w:t xml:space="preserve"> на общую сумму </w:t>
      </w:r>
      <w:r w:rsidRPr="00EB490D">
        <w:rPr>
          <w:rFonts w:ascii="Calibri Light" w:hAnsi="Calibri Light" w:cstheme="majorHAnsi"/>
          <w:sz w:val="24"/>
          <w:szCs w:val="24"/>
          <w:lang w:val="ru-RU"/>
        </w:rPr>
        <w:t xml:space="preserve">294,2 </w:t>
      </w:r>
      <w:r>
        <w:rPr>
          <w:rFonts w:ascii="Calibri Light" w:hAnsi="Calibri Light" w:cstheme="majorHAnsi"/>
          <w:color w:val="0D0D0D" w:themeColor="text1" w:themeTint="F2"/>
          <w:sz w:val="24"/>
          <w:szCs w:val="26"/>
          <w:lang w:val="ru-RU"/>
        </w:rPr>
        <w:t>тыс</w:t>
      </w:r>
      <w:r w:rsidRPr="00EB490D">
        <w:rPr>
          <w:rFonts w:ascii="Calibri Light" w:hAnsi="Calibri Light" w:cstheme="majorHAnsi"/>
          <w:color w:val="0D0D0D" w:themeColor="text1" w:themeTint="F2"/>
          <w:sz w:val="24"/>
          <w:szCs w:val="26"/>
          <w:lang w:val="ru-RU"/>
        </w:rPr>
        <w:t xml:space="preserve">. </w:t>
      </w:r>
      <w:r>
        <w:rPr>
          <w:rFonts w:ascii="Calibri Light" w:hAnsi="Calibri Light" w:cstheme="majorHAnsi"/>
          <w:color w:val="0D0D0D" w:themeColor="text1" w:themeTint="F2"/>
          <w:sz w:val="24"/>
          <w:szCs w:val="26"/>
          <w:lang w:val="ru-RU"/>
        </w:rPr>
        <w:t>леев</w:t>
      </w:r>
      <w:r w:rsidRPr="001E4F5E">
        <w:rPr>
          <w:rStyle w:val="a5"/>
          <w:rFonts w:ascii="Calibri Light" w:hAnsi="Calibri Light" w:cstheme="majorHAnsi"/>
          <w:sz w:val="24"/>
          <w:szCs w:val="24"/>
        </w:rPr>
        <w:footnoteReference w:id="132"/>
      </w:r>
      <w:r w:rsidRPr="00EB490D">
        <w:rPr>
          <w:rFonts w:ascii="Calibri Light" w:hAnsi="Calibri Light" w:cstheme="majorHAnsi"/>
          <w:sz w:val="24"/>
          <w:szCs w:val="24"/>
          <w:lang w:val="ru-RU"/>
        </w:rPr>
        <w:t>,</w:t>
      </w:r>
      <w:r>
        <w:rPr>
          <w:rFonts w:ascii="Calibri Light" w:hAnsi="Calibri Light" w:cstheme="majorHAnsi"/>
          <w:sz w:val="24"/>
          <w:szCs w:val="24"/>
          <w:lang w:val="ru-RU"/>
        </w:rPr>
        <w:t xml:space="preserve"> будучи оплаченными лишь </w:t>
      </w:r>
      <w:r w:rsidRPr="00EB490D">
        <w:rPr>
          <w:rFonts w:ascii="Calibri Light" w:hAnsi="Calibri Light" w:cstheme="majorHAnsi"/>
          <w:sz w:val="24"/>
          <w:szCs w:val="24"/>
          <w:lang w:val="ru-RU"/>
        </w:rPr>
        <w:t xml:space="preserve">137,3 </w:t>
      </w:r>
      <w:r>
        <w:rPr>
          <w:rFonts w:ascii="Calibri Light" w:hAnsi="Calibri Light" w:cstheme="majorHAnsi"/>
          <w:color w:val="0D0D0D" w:themeColor="text1" w:themeTint="F2"/>
          <w:sz w:val="24"/>
          <w:szCs w:val="26"/>
          <w:lang w:val="ru-RU"/>
        </w:rPr>
        <w:t>тыс</w:t>
      </w:r>
      <w:r w:rsidRPr="00EB490D">
        <w:rPr>
          <w:rFonts w:ascii="Calibri Light" w:hAnsi="Calibri Light" w:cstheme="majorHAnsi"/>
          <w:color w:val="0D0D0D" w:themeColor="text1" w:themeTint="F2"/>
          <w:sz w:val="24"/>
          <w:szCs w:val="26"/>
          <w:lang w:val="ru-RU"/>
        </w:rPr>
        <w:t xml:space="preserve">. </w:t>
      </w:r>
      <w:r>
        <w:rPr>
          <w:rFonts w:ascii="Calibri Light" w:hAnsi="Calibri Light" w:cstheme="majorHAnsi"/>
          <w:color w:val="0D0D0D" w:themeColor="text1" w:themeTint="F2"/>
          <w:sz w:val="24"/>
          <w:szCs w:val="26"/>
          <w:lang w:val="ru-RU"/>
        </w:rPr>
        <w:t>леев</w:t>
      </w:r>
      <w:r w:rsidRPr="00EB490D">
        <w:rPr>
          <w:rFonts w:ascii="Calibri Light" w:hAnsi="Calibri Light" w:cstheme="majorHAnsi"/>
          <w:sz w:val="24"/>
          <w:szCs w:val="24"/>
          <w:lang w:val="ru-RU"/>
        </w:rPr>
        <w:t>.</w:t>
      </w:r>
    </w:p>
    <w:p w:rsidR="009005A9" w:rsidRPr="009005A9" w:rsidRDefault="009005A9" w:rsidP="0063727E">
      <w:pPr>
        <w:pStyle w:val="a7"/>
        <w:numPr>
          <w:ilvl w:val="0"/>
          <w:numId w:val="25"/>
        </w:numPr>
        <w:shd w:val="clear" w:color="auto" w:fill="FFFFFF" w:themeFill="background1"/>
        <w:spacing w:after="0" w:line="276" w:lineRule="auto"/>
        <w:ind w:left="0" w:firstLine="0"/>
        <w:contextualSpacing w:val="0"/>
        <w:jc w:val="both"/>
        <w:rPr>
          <w:rFonts w:ascii="Calibri Light" w:hAnsi="Calibri Light" w:cstheme="majorHAnsi"/>
          <w:sz w:val="24"/>
          <w:szCs w:val="24"/>
          <w:lang w:val="ru-RU"/>
        </w:rPr>
      </w:pPr>
      <w:r>
        <w:rPr>
          <w:rFonts w:ascii="Calibri Light" w:hAnsi="Calibri Light" w:cstheme="majorHAnsi"/>
          <w:sz w:val="24"/>
          <w:szCs w:val="24"/>
          <w:lang w:val="ru-RU"/>
        </w:rPr>
        <w:t xml:space="preserve">В результате проведения </w:t>
      </w:r>
      <w:r w:rsidRPr="002F5132">
        <w:rPr>
          <w:rFonts w:ascii="Calibri Light" w:hAnsi="Calibri Light" w:cstheme="majorHAnsi"/>
          <w:color w:val="0D0D0D" w:themeColor="text1" w:themeTint="F2"/>
          <w:sz w:val="24"/>
          <w:szCs w:val="24"/>
          <w:lang w:val="ru-RU"/>
        </w:rPr>
        <w:t>инвентаризации</w:t>
      </w:r>
      <w:r>
        <w:rPr>
          <w:rFonts w:ascii="Calibri Light" w:hAnsi="Calibri Light" w:cstheme="majorHAnsi"/>
          <w:color w:val="0D0D0D" w:themeColor="text1" w:themeTint="F2"/>
          <w:sz w:val="24"/>
          <w:szCs w:val="24"/>
          <w:lang w:val="ru-RU"/>
        </w:rPr>
        <w:t xml:space="preserve"> в с. Четирень установлено общее количество </w:t>
      </w:r>
      <w:r w:rsidRPr="009005A9">
        <w:rPr>
          <w:rFonts w:ascii="Calibri Light" w:hAnsi="Calibri Light" w:cstheme="majorHAnsi"/>
          <w:sz w:val="24"/>
          <w:szCs w:val="24"/>
          <w:lang w:val="ru-RU"/>
        </w:rPr>
        <w:t>515</w:t>
      </w:r>
      <w:r>
        <w:rPr>
          <w:rFonts w:ascii="Calibri Light" w:hAnsi="Calibri Light" w:cstheme="majorHAnsi"/>
          <w:sz w:val="24"/>
          <w:szCs w:val="24"/>
          <w:lang w:val="ru-RU"/>
        </w:rPr>
        <w:t xml:space="preserve"> потребителей против </w:t>
      </w:r>
      <w:r w:rsidRPr="009005A9">
        <w:rPr>
          <w:rFonts w:ascii="Calibri Light" w:hAnsi="Calibri Light" w:cstheme="majorHAnsi"/>
          <w:sz w:val="24"/>
          <w:szCs w:val="24"/>
          <w:lang w:val="ru-RU"/>
        </w:rPr>
        <w:t>503</w:t>
      </w:r>
      <w:r>
        <w:rPr>
          <w:rFonts w:ascii="Calibri Light" w:hAnsi="Calibri Light" w:cstheme="majorHAnsi"/>
          <w:sz w:val="24"/>
          <w:szCs w:val="24"/>
          <w:lang w:val="ru-RU"/>
        </w:rPr>
        <w:t xml:space="preserve"> задекларированных. Общий объем нефактурированной поставленной воды, согласно предыдущим и актуальным данным счетчиков воды, составил </w:t>
      </w:r>
      <w:r w:rsidRPr="009005A9">
        <w:rPr>
          <w:rFonts w:ascii="Calibri Light" w:hAnsi="Calibri Light" w:cstheme="majorHAnsi"/>
          <w:sz w:val="24"/>
          <w:szCs w:val="24"/>
          <w:lang w:val="ru-RU"/>
        </w:rPr>
        <w:t xml:space="preserve">10375 </w:t>
      </w:r>
      <w:r>
        <w:rPr>
          <w:rFonts w:ascii="Calibri Light" w:hAnsi="Calibri Light" w:cstheme="majorHAnsi"/>
          <w:sz w:val="24"/>
          <w:szCs w:val="24"/>
          <w:lang w:val="ru-RU"/>
        </w:rPr>
        <w:t>м</w:t>
      </w:r>
      <w:r w:rsidRPr="009005A9">
        <w:rPr>
          <w:rFonts w:ascii="Calibri Light" w:hAnsi="Calibri Light" w:cstheme="majorHAnsi"/>
          <w:sz w:val="24"/>
          <w:szCs w:val="24"/>
          <w:vertAlign w:val="superscript"/>
          <w:lang w:val="ru-RU"/>
        </w:rPr>
        <w:t>3</w:t>
      </w:r>
      <w:r>
        <w:rPr>
          <w:rFonts w:ascii="Calibri Light" w:hAnsi="Calibri Light" w:cstheme="majorHAnsi"/>
          <w:sz w:val="24"/>
          <w:szCs w:val="24"/>
          <w:lang w:val="ru-RU"/>
        </w:rPr>
        <w:t xml:space="preserve"> в сумме </w:t>
      </w:r>
      <w:r w:rsidRPr="009005A9">
        <w:rPr>
          <w:rFonts w:ascii="Calibri Light" w:hAnsi="Calibri Light" w:cstheme="majorHAnsi"/>
          <w:b/>
          <w:sz w:val="24"/>
          <w:szCs w:val="24"/>
          <w:lang w:val="ru-RU"/>
        </w:rPr>
        <w:t>176,4 тыс. леев</w:t>
      </w:r>
      <w:r>
        <w:rPr>
          <w:rFonts w:ascii="Calibri Light" w:hAnsi="Calibri Light" w:cstheme="majorHAnsi"/>
          <w:b/>
          <w:sz w:val="24"/>
          <w:szCs w:val="24"/>
          <w:lang w:val="ru-RU"/>
        </w:rPr>
        <w:t xml:space="preserve">. </w:t>
      </w:r>
      <w:r>
        <w:rPr>
          <w:rFonts w:ascii="Calibri Light" w:hAnsi="Calibri Light" w:cstheme="majorHAnsi"/>
          <w:sz w:val="24"/>
          <w:szCs w:val="24"/>
          <w:lang w:val="ru-RU"/>
        </w:rPr>
        <w:t xml:space="preserve">По остальным </w:t>
      </w:r>
      <w:r w:rsidRPr="009005A9">
        <w:rPr>
          <w:rFonts w:ascii="Calibri Light" w:hAnsi="Calibri Light" w:cstheme="majorHAnsi"/>
          <w:sz w:val="24"/>
          <w:szCs w:val="24"/>
          <w:lang w:val="ru-RU"/>
        </w:rPr>
        <w:t>252</w:t>
      </w:r>
      <w:r>
        <w:rPr>
          <w:rFonts w:ascii="Calibri Light" w:hAnsi="Calibri Light" w:cstheme="majorHAnsi"/>
          <w:sz w:val="24"/>
          <w:szCs w:val="24"/>
          <w:lang w:val="ru-RU"/>
        </w:rPr>
        <w:t xml:space="preserve"> абонентам предприятие не располагает первоначальными данными счетчиков воды и на сегодняшний день.</w:t>
      </w:r>
    </w:p>
    <w:p w:rsidR="004B6DAF" w:rsidRPr="004B6DAF" w:rsidRDefault="004B6DAF" w:rsidP="00273CCB">
      <w:pPr>
        <w:pStyle w:val="a7"/>
        <w:numPr>
          <w:ilvl w:val="0"/>
          <w:numId w:val="25"/>
        </w:numPr>
        <w:shd w:val="clear" w:color="auto" w:fill="FFFFFF" w:themeFill="background1"/>
        <w:spacing w:after="0" w:line="276" w:lineRule="auto"/>
        <w:ind w:left="0" w:firstLine="0"/>
        <w:contextualSpacing w:val="0"/>
        <w:jc w:val="both"/>
        <w:rPr>
          <w:rFonts w:ascii="Calibri Light" w:hAnsi="Calibri Light" w:cstheme="majorHAnsi"/>
          <w:sz w:val="24"/>
          <w:szCs w:val="24"/>
          <w:lang w:val="ru-RU"/>
        </w:rPr>
      </w:pPr>
      <w:r>
        <w:rPr>
          <w:rFonts w:ascii="Calibri Light" w:hAnsi="Calibri Light" w:cstheme="majorHAnsi"/>
          <w:sz w:val="24"/>
          <w:szCs w:val="24"/>
          <w:lang w:val="ru-RU"/>
        </w:rPr>
        <w:t xml:space="preserve">Исходя из тарифа, применяемого при каждой оплате за </w:t>
      </w:r>
      <w:r w:rsidRPr="004B6DAF">
        <w:rPr>
          <w:rFonts w:ascii="Calibri Light" w:hAnsi="Calibri Light" w:cstheme="majorHAnsi"/>
          <w:sz w:val="24"/>
          <w:szCs w:val="24"/>
          <w:lang w:val="ru-RU"/>
        </w:rPr>
        <w:t>2019</w:t>
      </w:r>
      <w:r>
        <w:rPr>
          <w:rFonts w:ascii="Calibri Light" w:hAnsi="Calibri Light" w:cstheme="majorHAnsi"/>
          <w:sz w:val="24"/>
          <w:szCs w:val="24"/>
          <w:lang w:val="ru-RU"/>
        </w:rPr>
        <w:t xml:space="preserve"> год в с. </w:t>
      </w:r>
      <w:r>
        <w:rPr>
          <w:rFonts w:ascii="Calibri Light" w:hAnsi="Calibri Light" w:cstheme="majorHAnsi"/>
          <w:color w:val="0D0D0D" w:themeColor="text1" w:themeTint="F2"/>
          <w:sz w:val="24"/>
          <w:szCs w:val="24"/>
          <w:lang w:val="ru-RU"/>
        </w:rPr>
        <w:t xml:space="preserve">Четирень, установили количество </w:t>
      </w:r>
      <w:r w:rsidRPr="004B6DAF">
        <w:rPr>
          <w:rFonts w:ascii="Calibri Light" w:hAnsi="Calibri Light" w:cstheme="majorHAnsi"/>
          <w:sz w:val="24"/>
          <w:szCs w:val="24"/>
          <w:lang w:val="ru-RU"/>
        </w:rPr>
        <w:t>622</w:t>
      </w:r>
      <w:r>
        <w:rPr>
          <w:rFonts w:ascii="Calibri Light" w:hAnsi="Calibri Light" w:cstheme="majorHAnsi"/>
          <w:sz w:val="24"/>
          <w:szCs w:val="24"/>
          <w:lang w:val="ru-RU"/>
        </w:rPr>
        <w:t xml:space="preserve"> операций с оплатой до 20 леев, что указывает на то, что комиссионные составляют свыше </w:t>
      </w:r>
      <w:r w:rsidRPr="004B6DAF">
        <w:rPr>
          <w:rFonts w:ascii="Calibri Light" w:hAnsi="Calibri Light" w:cstheme="majorHAnsi"/>
          <w:sz w:val="24"/>
          <w:szCs w:val="24"/>
          <w:lang w:val="ru-RU"/>
        </w:rPr>
        <w:t>10%</w:t>
      </w:r>
      <w:r>
        <w:rPr>
          <w:rFonts w:ascii="Calibri Light" w:hAnsi="Calibri Light" w:cstheme="majorHAnsi"/>
          <w:sz w:val="24"/>
          <w:szCs w:val="24"/>
          <w:lang w:val="ru-RU"/>
        </w:rPr>
        <w:t xml:space="preserve"> от предоставленной услуги </w:t>
      </w:r>
      <w:r w:rsidRPr="007D5DE7">
        <w:rPr>
          <w:rFonts w:ascii="Calibri Light" w:hAnsi="Calibri Light" w:cstheme="majorHAnsi"/>
          <w:sz w:val="24"/>
          <w:szCs w:val="24"/>
          <w:lang w:val="ru-RU"/>
        </w:rPr>
        <w:t>водоснабжения</w:t>
      </w:r>
      <w:r>
        <w:rPr>
          <w:rFonts w:ascii="Calibri Light" w:hAnsi="Calibri Light" w:cstheme="majorHAnsi"/>
          <w:sz w:val="24"/>
          <w:szCs w:val="24"/>
          <w:lang w:val="ru-RU"/>
        </w:rPr>
        <w:t>.</w:t>
      </w:r>
    </w:p>
    <w:p w:rsidR="001E4F5E" w:rsidRPr="00FD0E5D" w:rsidRDefault="004B6DAF" w:rsidP="00FD0E5D">
      <w:pPr>
        <w:pStyle w:val="a7"/>
        <w:shd w:val="clear" w:color="auto" w:fill="FFFFFF" w:themeFill="background1"/>
        <w:spacing w:after="0" w:line="276" w:lineRule="auto"/>
        <w:ind w:left="0" w:firstLine="720"/>
        <w:contextualSpacing w:val="0"/>
        <w:jc w:val="both"/>
        <w:rPr>
          <w:rFonts w:ascii="Calibri Light" w:hAnsi="Calibri Light" w:cstheme="majorHAnsi"/>
          <w:sz w:val="24"/>
          <w:szCs w:val="24"/>
          <w:lang w:val="ru-RU"/>
        </w:rPr>
      </w:pPr>
      <w:r>
        <w:rPr>
          <w:rFonts w:ascii="Calibri Light" w:hAnsi="Calibri Light" w:cstheme="majorHAnsi"/>
          <w:sz w:val="24"/>
          <w:szCs w:val="24"/>
          <w:lang w:val="ru-RU"/>
        </w:rPr>
        <w:t xml:space="preserve">За </w:t>
      </w:r>
      <w:r w:rsidR="001E4F5E" w:rsidRPr="004B6DAF">
        <w:rPr>
          <w:rFonts w:ascii="Calibri Light" w:hAnsi="Calibri Light" w:cstheme="majorHAnsi"/>
          <w:sz w:val="24"/>
          <w:szCs w:val="24"/>
          <w:lang w:val="ru-RU"/>
        </w:rPr>
        <w:t>2020</w:t>
      </w:r>
      <w:r>
        <w:rPr>
          <w:rFonts w:ascii="Calibri Light" w:hAnsi="Calibri Light" w:cstheme="majorHAnsi"/>
          <w:sz w:val="24"/>
          <w:szCs w:val="24"/>
          <w:lang w:val="ru-RU"/>
        </w:rPr>
        <w:t xml:space="preserve"> год из суммы </w:t>
      </w:r>
      <w:r w:rsidR="001E4F5E" w:rsidRPr="004B6DAF">
        <w:rPr>
          <w:rFonts w:ascii="Calibri Light" w:hAnsi="Calibri Light" w:cstheme="majorHAnsi"/>
          <w:sz w:val="24"/>
          <w:szCs w:val="24"/>
          <w:lang w:val="ru-RU"/>
        </w:rPr>
        <w:t xml:space="preserve">989,1 </w:t>
      </w:r>
      <w:r w:rsidRPr="002F5132">
        <w:rPr>
          <w:rFonts w:ascii="Calibri Light" w:hAnsi="Calibri Light" w:cstheme="majorHAnsi"/>
          <w:sz w:val="24"/>
          <w:szCs w:val="24"/>
          <w:lang w:val="ru-RU"/>
        </w:rPr>
        <w:t>тыс. леев</w:t>
      </w:r>
      <w:r w:rsidR="001E4F5E" w:rsidRPr="004B6DAF">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фактурированной АО </w:t>
      </w:r>
      <w:r w:rsidRPr="001E4F5E">
        <w:rPr>
          <w:rFonts w:ascii="Calibri Light" w:hAnsi="Calibri Light" w:cstheme="majorHAnsi"/>
          <w:sz w:val="24"/>
          <w:szCs w:val="24"/>
        </w:rPr>
        <w:t>Murmur</w:t>
      </w:r>
      <w:r w:rsidRPr="004B6DAF">
        <w:rPr>
          <w:rFonts w:ascii="Calibri Light" w:hAnsi="Calibri Light" w:cstheme="majorHAnsi"/>
          <w:sz w:val="24"/>
          <w:szCs w:val="24"/>
          <w:lang w:val="ru-RU"/>
        </w:rPr>
        <w:t>,</w:t>
      </w:r>
      <w:r>
        <w:rPr>
          <w:rFonts w:ascii="Calibri Light" w:hAnsi="Calibri Light" w:cstheme="majorHAnsi"/>
          <w:sz w:val="24"/>
          <w:szCs w:val="24"/>
          <w:lang w:val="ru-RU"/>
        </w:rPr>
        <w:t xml:space="preserve"> МП </w:t>
      </w:r>
      <w:r w:rsidRPr="004B6DAF">
        <w:rPr>
          <w:rFonts w:ascii="Calibri Light" w:hAnsi="Calibri Light" w:cstheme="majorHAnsi"/>
          <w:sz w:val="24"/>
          <w:szCs w:val="24"/>
          <w:lang w:val="ru-RU"/>
        </w:rPr>
        <w:t>„</w:t>
      </w:r>
      <w:r w:rsidRPr="001E4F5E">
        <w:rPr>
          <w:rFonts w:ascii="Calibri Light" w:hAnsi="Calibri Light" w:cstheme="majorHAnsi"/>
          <w:sz w:val="24"/>
          <w:szCs w:val="24"/>
        </w:rPr>
        <w:t>Ap</w:t>
      </w:r>
      <w:r w:rsidRPr="004B6DAF">
        <w:rPr>
          <w:rFonts w:ascii="Calibri Light" w:hAnsi="Calibri Light" w:cstheme="majorHAnsi"/>
          <w:sz w:val="24"/>
          <w:szCs w:val="24"/>
          <w:lang w:val="ru-RU"/>
        </w:rPr>
        <w:t>ă-</w:t>
      </w:r>
      <w:r w:rsidRPr="001E4F5E">
        <w:rPr>
          <w:rFonts w:ascii="Calibri Light" w:hAnsi="Calibri Light" w:cstheme="majorHAnsi"/>
          <w:sz w:val="24"/>
          <w:szCs w:val="24"/>
        </w:rPr>
        <w:t>Ungheni</w:t>
      </w:r>
      <w:r w:rsidRPr="004B6DAF">
        <w:rPr>
          <w:rFonts w:ascii="Calibri Light" w:hAnsi="Calibri Light" w:cstheme="majorHAnsi"/>
          <w:sz w:val="24"/>
          <w:szCs w:val="24"/>
          <w:lang w:val="ru-RU"/>
        </w:rPr>
        <w:t>”</w:t>
      </w:r>
      <w:r>
        <w:rPr>
          <w:rFonts w:ascii="Calibri Light" w:hAnsi="Calibri Light" w:cstheme="majorHAnsi"/>
          <w:sz w:val="24"/>
          <w:szCs w:val="24"/>
          <w:lang w:val="ru-RU"/>
        </w:rPr>
        <w:t xml:space="preserve"> оплатило лишь </w:t>
      </w:r>
      <w:r w:rsidRPr="004B6DAF">
        <w:rPr>
          <w:rFonts w:ascii="Calibri Light" w:hAnsi="Calibri Light" w:cstheme="majorHAnsi"/>
          <w:sz w:val="24"/>
          <w:szCs w:val="24"/>
          <w:lang w:val="ru-RU"/>
        </w:rPr>
        <w:t xml:space="preserve">350,0 </w:t>
      </w:r>
      <w:r>
        <w:rPr>
          <w:rFonts w:ascii="Calibri Light" w:hAnsi="Calibri Light" w:cstheme="majorHAnsi"/>
          <w:color w:val="0D0D0D" w:themeColor="text1" w:themeTint="F2"/>
          <w:sz w:val="24"/>
          <w:szCs w:val="26"/>
          <w:lang w:val="ru-RU"/>
        </w:rPr>
        <w:t>тыс</w:t>
      </w:r>
      <w:r w:rsidRPr="004B6DAF">
        <w:rPr>
          <w:rFonts w:ascii="Calibri Light" w:hAnsi="Calibri Light" w:cstheme="majorHAnsi"/>
          <w:color w:val="0D0D0D" w:themeColor="text1" w:themeTint="F2"/>
          <w:sz w:val="24"/>
          <w:szCs w:val="26"/>
          <w:lang w:val="ru-RU"/>
        </w:rPr>
        <w:t xml:space="preserve">. </w:t>
      </w:r>
      <w:r>
        <w:rPr>
          <w:rFonts w:ascii="Calibri Light" w:hAnsi="Calibri Light" w:cstheme="majorHAnsi"/>
          <w:color w:val="0D0D0D" w:themeColor="text1" w:themeTint="F2"/>
          <w:sz w:val="24"/>
          <w:szCs w:val="26"/>
          <w:lang w:val="ru-RU"/>
        </w:rPr>
        <w:t xml:space="preserve">леев, остаток долга, сформированного на </w:t>
      </w:r>
      <w:r w:rsidRPr="004B6DAF">
        <w:rPr>
          <w:rFonts w:ascii="Calibri Light" w:hAnsi="Calibri Light" w:cstheme="majorHAnsi"/>
          <w:sz w:val="24"/>
          <w:szCs w:val="24"/>
          <w:lang w:val="ru-RU"/>
        </w:rPr>
        <w:t>31.12.2020</w:t>
      </w:r>
      <w:r>
        <w:rPr>
          <w:rFonts w:ascii="Calibri Light" w:hAnsi="Calibri Light" w:cstheme="majorHAnsi"/>
          <w:sz w:val="24"/>
          <w:szCs w:val="24"/>
          <w:lang w:val="ru-RU"/>
        </w:rPr>
        <w:t xml:space="preserve"> в результате не</w:t>
      </w:r>
      <w:r w:rsidRPr="002F5132">
        <w:rPr>
          <w:rFonts w:ascii="Calibri Light" w:hAnsi="Calibri Light" w:cstheme="majorHAnsi"/>
          <w:iCs/>
          <w:sz w:val="24"/>
          <w:szCs w:val="24"/>
          <w:lang w:val="ru-RU"/>
        </w:rPr>
        <w:t>регламентирован</w:t>
      </w:r>
      <w:r>
        <w:rPr>
          <w:rFonts w:ascii="Calibri Light" w:hAnsi="Calibri Light" w:cstheme="majorHAnsi"/>
          <w:iCs/>
          <w:sz w:val="24"/>
          <w:szCs w:val="24"/>
          <w:lang w:val="ru-RU"/>
        </w:rPr>
        <w:t>н</w:t>
      </w:r>
      <w:r w:rsidRPr="002F5132">
        <w:rPr>
          <w:rFonts w:ascii="Calibri Light" w:hAnsi="Calibri Light" w:cstheme="majorHAnsi"/>
          <w:iCs/>
          <w:sz w:val="24"/>
          <w:szCs w:val="24"/>
          <w:lang w:val="ru-RU"/>
        </w:rPr>
        <w:t>о</w:t>
      </w:r>
      <w:r>
        <w:rPr>
          <w:rFonts w:ascii="Calibri Light" w:hAnsi="Calibri Light" w:cstheme="majorHAnsi"/>
          <w:iCs/>
          <w:sz w:val="24"/>
          <w:szCs w:val="24"/>
          <w:lang w:val="ru-RU"/>
        </w:rPr>
        <w:t>го</w:t>
      </w:r>
      <w:r w:rsidRPr="002F5132">
        <w:rPr>
          <w:rFonts w:ascii="Calibri Light" w:hAnsi="Calibri Light" w:cstheme="majorHAnsi"/>
          <w:iCs/>
          <w:sz w:val="24"/>
          <w:szCs w:val="24"/>
          <w:lang w:val="ru-RU"/>
        </w:rPr>
        <w:t xml:space="preserve"> </w:t>
      </w:r>
      <w:r w:rsidRPr="002F5132">
        <w:rPr>
          <w:rFonts w:ascii="Calibri Light" w:hAnsi="Calibri Light" w:cstheme="majorHAnsi"/>
          <w:sz w:val="24"/>
          <w:szCs w:val="24"/>
          <w:lang w:val="ru-RU"/>
        </w:rPr>
        <w:t>управлени</w:t>
      </w:r>
      <w:r>
        <w:rPr>
          <w:rFonts w:ascii="Calibri Light" w:hAnsi="Calibri Light" w:cstheme="majorHAnsi"/>
          <w:sz w:val="24"/>
          <w:szCs w:val="24"/>
          <w:lang w:val="ru-RU"/>
        </w:rPr>
        <w:t xml:space="preserve">я, составил </w:t>
      </w:r>
      <w:r w:rsidRPr="004B6DAF">
        <w:rPr>
          <w:rFonts w:ascii="Calibri Light" w:hAnsi="Calibri Light" w:cstheme="majorHAnsi"/>
          <w:sz w:val="24"/>
          <w:szCs w:val="24"/>
          <w:lang w:val="ru-RU"/>
        </w:rPr>
        <w:t xml:space="preserve">639,1 </w:t>
      </w:r>
      <w:r>
        <w:rPr>
          <w:rFonts w:ascii="Calibri Light" w:hAnsi="Calibri Light" w:cstheme="majorHAnsi"/>
          <w:color w:val="0D0D0D" w:themeColor="text1" w:themeTint="F2"/>
          <w:sz w:val="24"/>
          <w:szCs w:val="26"/>
          <w:lang w:val="ru-RU"/>
        </w:rPr>
        <w:t>тыс</w:t>
      </w:r>
      <w:r w:rsidRPr="004B6DAF">
        <w:rPr>
          <w:rFonts w:ascii="Calibri Light" w:hAnsi="Calibri Light" w:cstheme="majorHAnsi"/>
          <w:color w:val="0D0D0D" w:themeColor="text1" w:themeTint="F2"/>
          <w:sz w:val="24"/>
          <w:szCs w:val="26"/>
          <w:lang w:val="ru-RU"/>
        </w:rPr>
        <w:t xml:space="preserve">. </w:t>
      </w:r>
      <w:r>
        <w:rPr>
          <w:rFonts w:ascii="Calibri Light" w:hAnsi="Calibri Light" w:cstheme="majorHAnsi"/>
          <w:color w:val="0D0D0D" w:themeColor="text1" w:themeTint="F2"/>
          <w:sz w:val="24"/>
          <w:szCs w:val="26"/>
          <w:lang w:val="ru-RU"/>
        </w:rPr>
        <w:t>леев.</w:t>
      </w:r>
    </w:p>
    <w:p w:rsidR="00A67368" w:rsidRPr="00FD0E5D" w:rsidRDefault="004B6DAF" w:rsidP="00273CCB">
      <w:pPr>
        <w:pStyle w:val="aa"/>
        <w:numPr>
          <w:ilvl w:val="0"/>
          <w:numId w:val="26"/>
        </w:numPr>
        <w:shd w:val="clear" w:color="auto" w:fill="FFFFFF"/>
        <w:spacing w:line="276" w:lineRule="auto"/>
        <w:ind w:left="0" w:firstLine="0"/>
        <w:rPr>
          <w:rFonts w:ascii="Calibri Light" w:hAnsi="Calibri Light" w:cstheme="majorHAnsi"/>
          <w:sz w:val="16"/>
          <w:szCs w:val="28"/>
          <w:shd w:val="clear" w:color="auto" w:fill="FFFFFF"/>
          <w:lang w:val="ru-RU"/>
        </w:rPr>
      </w:pPr>
      <w:r w:rsidRPr="002F5132">
        <w:rPr>
          <w:rFonts w:ascii="Calibri Light" w:hAnsi="Calibri Light" w:cstheme="majorHAnsi"/>
          <w:lang w:val="ru-RU"/>
        </w:rPr>
        <w:t>Законодательн</w:t>
      </w:r>
      <w:r>
        <w:rPr>
          <w:rFonts w:ascii="Calibri Light" w:hAnsi="Calibri Light" w:cstheme="majorHAnsi"/>
          <w:lang w:val="ru-RU"/>
        </w:rPr>
        <w:t xml:space="preserve">ая база по </w:t>
      </w:r>
      <w:r w:rsidRPr="002F5132">
        <w:rPr>
          <w:rFonts w:ascii="Calibri Light" w:hAnsi="Calibri Light" w:cstheme="majorHAnsi"/>
          <w:iCs/>
          <w:lang w:val="ru-RU"/>
        </w:rPr>
        <w:t>регламентирован</w:t>
      </w:r>
      <w:r>
        <w:rPr>
          <w:rFonts w:ascii="Calibri Light" w:hAnsi="Calibri Light" w:cstheme="majorHAnsi"/>
          <w:iCs/>
          <w:lang w:val="ru-RU"/>
        </w:rPr>
        <w:t>ию</w:t>
      </w:r>
      <w:r w:rsidRPr="001E4F5E">
        <w:rPr>
          <w:rStyle w:val="a5"/>
          <w:rFonts w:ascii="Calibri Light" w:hAnsi="Calibri Light" w:cstheme="majorHAnsi"/>
          <w:szCs w:val="28"/>
          <w:shd w:val="clear" w:color="auto" w:fill="FFFFFF"/>
        </w:rPr>
        <w:footnoteReference w:id="133"/>
      </w:r>
      <w:r>
        <w:rPr>
          <w:rFonts w:ascii="Calibri Light" w:hAnsi="Calibri Light" w:cstheme="majorHAnsi"/>
          <w:iCs/>
          <w:lang w:val="ru-RU"/>
        </w:rPr>
        <w:t xml:space="preserve"> устанавливает, что имущество публичной сферы является </w:t>
      </w:r>
      <w:r w:rsidR="00A67368">
        <w:rPr>
          <w:rFonts w:ascii="Calibri Light" w:hAnsi="Calibri Light" w:cstheme="majorHAnsi"/>
          <w:iCs/>
          <w:lang w:val="ru-RU"/>
        </w:rPr>
        <w:t xml:space="preserve">исключительно </w:t>
      </w:r>
      <w:r>
        <w:rPr>
          <w:rFonts w:ascii="Calibri Light" w:hAnsi="Calibri Light" w:cstheme="majorHAnsi"/>
          <w:iCs/>
          <w:lang w:val="ru-RU"/>
        </w:rPr>
        <w:t xml:space="preserve">объектом </w:t>
      </w:r>
      <w:r w:rsidR="00A67368">
        <w:rPr>
          <w:rFonts w:ascii="Calibri Light" w:hAnsi="Calibri Light" w:cstheme="majorHAnsi"/>
          <w:iCs/>
          <w:lang w:val="ru-RU"/>
        </w:rPr>
        <w:t xml:space="preserve">публичной собственности. Гражданский оборот этого имущества запрещен, за исключением случаев, предусмотренных законом. Имущество публичной сферы является </w:t>
      </w:r>
      <w:r w:rsidR="00A67368" w:rsidRPr="00A67368">
        <w:rPr>
          <w:rFonts w:ascii="Calibri Light" w:hAnsi="Calibri Light" w:cstheme="majorHAnsi"/>
          <w:shd w:val="clear" w:color="auto" w:fill="FFFFFF"/>
          <w:lang w:val="ru-RU"/>
        </w:rPr>
        <w:t>неотчуждаемы</w:t>
      </w:r>
      <w:r w:rsidR="00A67368">
        <w:rPr>
          <w:rFonts w:ascii="Calibri Light" w:hAnsi="Calibri Light" w:cstheme="majorHAnsi"/>
          <w:shd w:val="clear" w:color="auto" w:fill="FFFFFF"/>
          <w:lang w:val="ru-RU"/>
        </w:rPr>
        <w:t xml:space="preserve">м, </w:t>
      </w:r>
      <w:r w:rsidR="00FD0E5D" w:rsidRPr="00A67368">
        <w:rPr>
          <w:rFonts w:ascii="Calibri Light" w:hAnsi="Calibri Light" w:cstheme="majorHAnsi"/>
          <w:shd w:val="clear" w:color="auto" w:fill="FFFFFF"/>
          <w:lang w:val="ru-RU"/>
        </w:rPr>
        <w:t>неощутимы</w:t>
      </w:r>
      <w:r w:rsidR="00FD0E5D">
        <w:rPr>
          <w:rFonts w:ascii="Calibri Light" w:hAnsi="Calibri Light" w:cstheme="majorHAnsi"/>
          <w:shd w:val="clear" w:color="auto" w:fill="FFFFFF"/>
          <w:lang w:val="ru-RU"/>
        </w:rPr>
        <w:t xml:space="preserve">м и </w:t>
      </w:r>
      <w:r w:rsidR="00A67368">
        <w:rPr>
          <w:rFonts w:ascii="Calibri Light" w:hAnsi="Calibri Light" w:cstheme="majorHAnsi"/>
          <w:shd w:val="clear" w:color="auto" w:fill="FFFFFF"/>
          <w:lang w:val="ru-RU"/>
        </w:rPr>
        <w:t>неот</w:t>
      </w:r>
      <w:r w:rsidR="00FD0E5D">
        <w:rPr>
          <w:rFonts w:ascii="Calibri Light" w:hAnsi="Calibri Light" w:cstheme="majorHAnsi"/>
          <w:shd w:val="clear" w:color="auto" w:fill="FFFFFF"/>
          <w:lang w:val="ru-RU"/>
        </w:rPr>
        <w:t>ъемлемым. Оно может использоваться только по назначению и не может быть передано в безвозмез</w:t>
      </w:r>
      <w:r w:rsidR="00D10017">
        <w:rPr>
          <w:rFonts w:ascii="Calibri Light" w:hAnsi="Calibri Light" w:cstheme="majorHAnsi"/>
          <w:shd w:val="clear" w:color="auto" w:fill="FFFFFF"/>
          <w:lang w:val="ru-RU"/>
        </w:rPr>
        <w:t>д</w:t>
      </w:r>
      <w:r w:rsidR="00FD0E5D">
        <w:rPr>
          <w:rFonts w:ascii="Calibri Light" w:hAnsi="Calibri Light" w:cstheme="majorHAnsi"/>
          <w:shd w:val="clear" w:color="auto" w:fill="FFFFFF"/>
          <w:lang w:val="ru-RU"/>
        </w:rPr>
        <w:t>ное пользование физическим или юридическим лицам с частным капиталом.</w:t>
      </w:r>
    </w:p>
    <w:p w:rsidR="00FD0E5D" w:rsidRPr="00FD0E5D" w:rsidRDefault="00FD0E5D" w:rsidP="00FD0E5D">
      <w:pPr>
        <w:pStyle w:val="aa"/>
        <w:shd w:val="clear" w:color="auto" w:fill="FFFFFF"/>
        <w:spacing w:line="276" w:lineRule="auto"/>
        <w:ind w:firstLine="0"/>
        <w:rPr>
          <w:rFonts w:ascii="Calibri Light" w:hAnsi="Calibri Light" w:cstheme="majorHAnsi"/>
          <w:sz w:val="12"/>
          <w:szCs w:val="12"/>
          <w:shd w:val="clear" w:color="auto" w:fill="FFFFFF"/>
          <w:lang w:val="ru-RU"/>
        </w:rPr>
      </w:pPr>
    </w:p>
    <w:p w:rsidR="00FD0E5D" w:rsidRPr="00FD0E5D" w:rsidRDefault="00FD0E5D" w:rsidP="00273CCB">
      <w:pPr>
        <w:pStyle w:val="aa"/>
        <w:numPr>
          <w:ilvl w:val="0"/>
          <w:numId w:val="11"/>
        </w:numPr>
        <w:shd w:val="clear" w:color="auto" w:fill="FFFFFF"/>
        <w:spacing w:line="276" w:lineRule="auto"/>
        <w:ind w:left="0" w:firstLine="0"/>
        <w:rPr>
          <w:rFonts w:ascii="Calibri Light" w:hAnsi="Calibri Light" w:cstheme="majorHAnsi"/>
          <w:b/>
          <w:i/>
          <w:szCs w:val="28"/>
          <w:lang w:val="ru-RU"/>
        </w:rPr>
      </w:pPr>
      <w:r>
        <w:rPr>
          <w:rFonts w:ascii="Calibri Light" w:hAnsi="Calibri Light" w:cstheme="majorHAnsi"/>
          <w:b/>
          <w:i/>
          <w:szCs w:val="28"/>
          <w:shd w:val="clear" w:color="auto" w:fill="FFFFFF"/>
          <w:lang w:val="ru-RU"/>
        </w:rPr>
        <w:t xml:space="preserve">В результате ненадлежащего разграничения и неисполнения контроля </w:t>
      </w:r>
      <w:r w:rsidR="003B1982">
        <w:rPr>
          <w:rFonts w:ascii="Calibri Light" w:hAnsi="Calibri Light" w:cstheme="majorHAnsi"/>
          <w:b/>
          <w:i/>
          <w:szCs w:val="28"/>
          <w:shd w:val="clear" w:color="auto" w:fill="FFFFFF"/>
          <w:lang w:val="ru-RU"/>
        </w:rPr>
        <w:t>за законностью актов, выпущенных органами местного публичного управления, существует риск потери публичной собственности.</w:t>
      </w:r>
    </w:p>
    <w:p w:rsidR="003B1982" w:rsidRPr="003D0A39" w:rsidRDefault="001E4F5E" w:rsidP="001E4F5E">
      <w:pPr>
        <w:spacing w:after="0" w:line="276" w:lineRule="auto"/>
        <w:ind w:firstLine="709"/>
        <w:jc w:val="both"/>
        <w:rPr>
          <w:rFonts w:ascii="Calibri Light" w:hAnsi="Calibri Light" w:cstheme="majorHAnsi"/>
          <w:sz w:val="24"/>
          <w:szCs w:val="28"/>
          <w:lang w:val="ru-RU"/>
        </w:rPr>
      </w:pPr>
      <w:r w:rsidRPr="003B1982">
        <w:rPr>
          <w:rFonts w:ascii="Calibri Light" w:hAnsi="Calibri Light" w:cstheme="majorHAnsi"/>
          <w:sz w:val="24"/>
          <w:szCs w:val="28"/>
          <w:lang w:val="ru-RU"/>
        </w:rPr>
        <w:t>06.05.2015</w:t>
      </w:r>
      <w:r w:rsidR="003B1982">
        <w:rPr>
          <w:rFonts w:ascii="Calibri Light" w:hAnsi="Calibri Light" w:cstheme="majorHAnsi"/>
          <w:sz w:val="24"/>
          <w:szCs w:val="28"/>
          <w:lang w:val="ru-RU"/>
        </w:rPr>
        <w:t xml:space="preserve"> посредством торгов был передан в наем на период </w:t>
      </w:r>
      <w:r w:rsidR="003B1982" w:rsidRPr="003B1982">
        <w:rPr>
          <w:rFonts w:ascii="Calibri Light" w:hAnsi="Calibri Light" w:cstheme="majorHAnsi"/>
          <w:sz w:val="24"/>
          <w:szCs w:val="28"/>
          <w:lang w:val="ru-RU"/>
        </w:rPr>
        <w:t>13.05.2015-12.05.2074</w:t>
      </w:r>
      <w:r w:rsidR="003B1982">
        <w:rPr>
          <w:rFonts w:ascii="Calibri Light" w:hAnsi="Calibri Light" w:cstheme="majorHAnsi"/>
          <w:sz w:val="24"/>
          <w:szCs w:val="28"/>
          <w:lang w:val="ru-RU"/>
        </w:rPr>
        <w:t xml:space="preserve"> земельный участок</w:t>
      </w:r>
      <w:r w:rsidR="003B1982" w:rsidRPr="001E4F5E">
        <w:rPr>
          <w:rStyle w:val="a5"/>
          <w:rFonts w:ascii="Calibri Light" w:hAnsi="Calibri Light" w:cstheme="majorHAnsi"/>
          <w:sz w:val="24"/>
          <w:szCs w:val="28"/>
        </w:rPr>
        <w:footnoteReference w:id="134"/>
      </w:r>
      <w:r w:rsidR="003B1982">
        <w:rPr>
          <w:rFonts w:ascii="Calibri Light" w:hAnsi="Calibri Light" w:cstheme="majorHAnsi"/>
          <w:sz w:val="24"/>
          <w:szCs w:val="28"/>
          <w:lang w:val="ru-RU"/>
        </w:rPr>
        <w:t>, прилегающий к строениям</w:t>
      </w:r>
      <w:r w:rsidR="003D0A39">
        <w:rPr>
          <w:rFonts w:ascii="Calibri Light" w:hAnsi="Calibri Light" w:cstheme="majorHAnsi"/>
          <w:sz w:val="24"/>
          <w:szCs w:val="28"/>
          <w:lang w:val="ru-RU"/>
        </w:rPr>
        <w:t xml:space="preserve"> из области здравоохранения ПМСУ ЦЗ Корнешть, площадью </w:t>
      </w:r>
      <w:r w:rsidR="003D0A39" w:rsidRPr="003D0A39">
        <w:rPr>
          <w:rFonts w:ascii="Calibri Light" w:hAnsi="Calibri Light" w:cstheme="majorHAnsi"/>
          <w:sz w:val="24"/>
          <w:szCs w:val="28"/>
          <w:lang w:val="ru-RU"/>
        </w:rPr>
        <w:t>0,02</w:t>
      </w:r>
      <w:r w:rsidR="003D0A39">
        <w:rPr>
          <w:rFonts w:ascii="Calibri Light" w:hAnsi="Calibri Light" w:cstheme="majorHAnsi"/>
          <w:sz w:val="24"/>
          <w:szCs w:val="28"/>
          <w:lang w:val="ru-RU"/>
        </w:rPr>
        <w:t xml:space="preserve"> га, без установления решением РС Унгень законных условий, в которых присужден земельный участок и в последующее пользование, что противоречит положениям Закона №</w:t>
      </w:r>
      <w:r w:rsidR="003D0A39" w:rsidRPr="003D0A39">
        <w:rPr>
          <w:rFonts w:ascii="Calibri Light" w:hAnsi="Calibri Light" w:cstheme="majorHAnsi"/>
          <w:sz w:val="24"/>
          <w:szCs w:val="28"/>
          <w:lang w:val="ru-RU"/>
        </w:rPr>
        <w:t xml:space="preserve">121/2007 </w:t>
      </w:r>
      <w:r w:rsidR="003D0A39">
        <w:rPr>
          <w:rFonts w:ascii="Calibri Light" w:hAnsi="Calibri Light" w:cstheme="majorHAnsi"/>
          <w:sz w:val="24"/>
          <w:szCs w:val="28"/>
          <w:lang w:val="ru-RU"/>
        </w:rPr>
        <w:t>и т</w:t>
      </w:r>
      <w:r w:rsidR="007A5786">
        <w:rPr>
          <w:rFonts w:ascii="Calibri Light" w:hAnsi="Calibri Light" w:cstheme="majorHAnsi"/>
          <w:sz w:val="24"/>
          <w:szCs w:val="28"/>
          <w:lang w:val="ru-RU"/>
        </w:rPr>
        <w:t>ого факта</w:t>
      </w:r>
      <w:r w:rsidR="003D0A39">
        <w:rPr>
          <w:rFonts w:ascii="Calibri Light" w:hAnsi="Calibri Light" w:cstheme="majorHAnsi"/>
          <w:sz w:val="24"/>
          <w:szCs w:val="28"/>
          <w:lang w:val="ru-RU"/>
        </w:rPr>
        <w:t>, что РС Унгень не произвел законное разграничение для земельного участка и присуждение его к публичной сфере здравоохранения.</w:t>
      </w:r>
    </w:p>
    <w:p w:rsidR="007A5786" w:rsidRDefault="007A5786" w:rsidP="001E4F5E">
      <w:pPr>
        <w:spacing w:line="276" w:lineRule="auto"/>
        <w:ind w:firstLine="709"/>
        <w:jc w:val="both"/>
        <w:rPr>
          <w:rFonts w:ascii="Calibri Light" w:hAnsi="Calibri Light" w:cstheme="majorHAnsi"/>
          <w:sz w:val="24"/>
          <w:szCs w:val="28"/>
          <w:lang w:val="ru-RU"/>
        </w:rPr>
      </w:pPr>
      <w:r>
        <w:rPr>
          <w:rFonts w:ascii="Calibri Light" w:hAnsi="Calibri Light" w:cstheme="majorHAnsi"/>
          <w:sz w:val="24"/>
          <w:szCs w:val="28"/>
          <w:lang w:val="ru-RU"/>
        </w:rPr>
        <w:t xml:space="preserve">В результате неисполнения полномочий по </w:t>
      </w:r>
      <w:r w:rsidRPr="002F5132">
        <w:rPr>
          <w:rFonts w:ascii="Calibri Light" w:hAnsi="Calibri Light" w:cstheme="majorHAnsi"/>
          <w:color w:val="0D0D0D" w:themeColor="text1" w:themeTint="F2"/>
          <w:sz w:val="24"/>
          <w:szCs w:val="24"/>
          <w:lang w:val="ru-RU"/>
        </w:rPr>
        <w:t>осуществлени</w:t>
      </w:r>
      <w:r>
        <w:rPr>
          <w:rFonts w:ascii="Calibri Light" w:hAnsi="Calibri Light" w:cstheme="majorHAnsi"/>
          <w:color w:val="0D0D0D" w:themeColor="text1" w:themeTint="F2"/>
          <w:sz w:val="24"/>
          <w:szCs w:val="24"/>
          <w:lang w:val="ru-RU"/>
        </w:rPr>
        <w:t>ю</w:t>
      </w:r>
      <w:r w:rsidRPr="002F5132">
        <w:rPr>
          <w:rFonts w:ascii="Calibri Light" w:hAnsi="Calibri Light" w:cstheme="majorHAnsi"/>
          <w:color w:val="0D0D0D" w:themeColor="text1" w:themeTint="F2"/>
          <w:sz w:val="24"/>
          <w:szCs w:val="24"/>
          <w:lang w:val="ru-RU"/>
        </w:rPr>
        <w:t xml:space="preserve"> мониторинг</w:t>
      </w:r>
      <w:r>
        <w:rPr>
          <w:rFonts w:ascii="Calibri Light" w:hAnsi="Calibri Light" w:cstheme="majorHAnsi"/>
          <w:color w:val="0D0D0D" w:themeColor="text1" w:themeTint="F2"/>
          <w:sz w:val="24"/>
          <w:szCs w:val="24"/>
          <w:lang w:val="ru-RU"/>
        </w:rPr>
        <w:t xml:space="preserve">а порядка </w:t>
      </w:r>
      <w:r w:rsidRPr="002F5132">
        <w:rPr>
          <w:rFonts w:ascii="Calibri Light" w:hAnsi="Calibri Light" w:cstheme="majorHAnsi"/>
          <w:iCs/>
          <w:color w:val="0D0D0D" w:themeColor="text1" w:themeTint="F2"/>
          <w:sz w:val="24"/>
          <w:szCs w:val="24"/>
          <w:lang w:val="ru-RU"/>
        </w:rPr>
        <w:t>администрировани</w:t>
      </w:r>
      <w:r>
        <w:rPr>
          <w:rFonts w:ascii="Calibri Light" w:hAnsi="Calibri Light" w:cstheme="majorHAnsi"/>
          <w:iCs/>
          <w:color w:val="0D0D0D" w:themeColor="text1" w:themeTint="F2"/>
          <w:sz w:val="24"/>
          <w:szCs w:val="24"/>
          <w:lang w:val="ru-RU"/>
        </w:rPr>
        <w:t xml:space="preserve">я </w:t>
      </w:r>
      <w:r>
        <w:rPr>
          <w:rFonts w:ascii="Calibri Light" w:hAnsi="Calibri Light" w:cstheme="majorHAnsi"/>
          <w:sz w:val="24"/>
          <w:szCs w:val="28"/>
          <w:lang w:val="ru-RU"/>
        </w:rPr>
        <w:t xml:space="preserve">земельного участка, </w:t>
      </w:r>
      <w:r w:rsidRPr="007A5786">
        <w:rPr>
          <w:rFonts w:ascii="Calibri Light" w:hAnsi="Calibri Light" w:cstheme="majorHAnsi"/>
          <w:sz w:val="24"/>
          <w:szCs w:val="28"/>
          <w:lang w:val="ru-RU"/>
        </w:rPr>
        <w:t>14.05.2021</w:t>
      </w:r>
      <w:r>
        <w:rPr>
          <w:rFonts w:ascii="Calibri Light" w:hAnsi="Calibri Light" w:cstheme="majorHAnsi"/>
          <w:sz w:val="24"/>
          <w:szCs w:val="28"/>
          <w:lang w:val="ru-RU"/>
        </w:rPr>
        <w:t xml:space="preserve"> решением РС Унгень №</w:t>
      </w:r>
      <w:r w:rsidRPr="007A5786">
        <w:rPr>
          <w:rFonts w:ascii="Calibri Light" w:hAnsi="Calibri Light" w:cstheme="majorHAnsi"/>
          <w:sz w:val="24"/>
          <w:szCs w:val="28"/>
          <w:lang w:val="ru-RU"/>
        </w:rPr>
        <w:t xml:space="preserve">3/9 </w:t>
      </w:r>
      <w:r>
        <w:rPr>
          <w:rFonts w:ascii="Calibri Light" w:hAnsi="Calibri Light" w:cstheme="majorHAnsi"/>
          <w:sz w:val="24"/>
          <w:szCs w:val="28"/>
          <w:lang w:val="ru-RU"/>
        </w:rPr>
        <w:t xml:space="preserve">от </w:t>
      </w:r>
      <w:r w:rsidRPr="007A5786">
        <w:rPr>
          <w:rFonts w:ascii="Calibri Light" w:hAnsi="Calibri Light" w:cstheme="majorHAnsi"/>
          <w:sz w:val="24"/>
          <w:szCs w:val="28"/>
          <w:lang w:val="ru-RU"/>
        </w:rPr>
        <w:t>14.05.2021</w:t>
      </w:r>
      <w:r>
        <w:rPr>
          <w:rFonts w:ascii="Calibri Light" w:hAnsi="Calibri Light" w:cstheme="majorHAnsi"/>
          <w:sz w:val="24"/>
          <w:szCs w:val="28"/>
          <w:lang w:val="ru-RU"/>
        </w:rPr>
        <w:t>, указав в качестве основы Закон №</w:t>
      </w:r>
      <w:r w:rsidRPr="007A5786">
        <w:rPr>
          <w:rFonts w:ascii="Calibri Light" w:hAnsi="Calibri Light" w:cstheme="majorHAnsi"/>
          <w:sz w:val="24"/>
          <w:szCs w:val="28"/>
          <w:lang w:val="ru-RU"/>
        </w:rPr>
        <w:t>91/2007,</w:t>
      </w:r>
      <w:r>
        <w:rPr>
          <w:rFonts w:ascii="Calibri Light" w:hAnsi="Calibri Light" w:cstheme="majorHAnsi"/>
          <w:sz w:val="24"/>
          <w:szCs w:val="28"/>
          <w:lang w:val="ru-RU"/>
        </w:rPr>
        <w:t xml:space="preserve"> отме</w:t>
      </w:r>
      <w:r w:rsidR="003405D5">
        <w:rPr>
          <w:rFonts w:ascii="Calibri Light" w:hAnsi="Calibri Light" w:cstheme="majorHAnsi"/>
          <w:sz w:val="24"/>
          <w:szCs w:val="28"/>
          <w:lang w:val="ru-RU"/>
        </w:rPr>
        <w:t>н</w:t>
      </w:r>
      <w:r>
        <w:rPr>
          <w:rFonts w:ascii="Calibri Light" w:hAnsi="Calibri Light" w:cstheme="majorHAnsi"/>
          <w:sz w:val="24"/>
          <w:szCs w:val="28"/>
          <w:lang w:val="ru-RU"/>
        </w:rPr>
        <w:t xml:space="preserve">енный с </w:t>
      </w:r>
      <w:r w:rsidRPr="007A5786">
        <w:rPr>
          <w:rFonts w:ascii="Calibri Light" w:hAnsi="Calibri Light" w:cstheme="majorHAnsi"/>
          <w:sz w:val="24"/>
          <w:szCs w:val="28"/>
          <w:lang w:val="ru-RU"/>
        </w:rPr>
        <w:t>05.04.2018,</w:t>
      </w:r>
      <w:r>
        <w:rPr>
          <w:rFonts w:ascii="Calibri Light" w:hAnsi="Calibri Light" w:cstheme="majorHAnsi"/>
          <w:sz w:val="24"/>
          <w:szCs w:val="28"/>
          <w:lang w:val="ru-RU"/>
        </w:rPr>
        <w:t xml:space="preserve"> который не </w:t>
      </w:r>
      <w:r w:rsidRPr="002F5132">
        <w:rPr>
          <w:rFonts w:ascii="Calibri Light" w:hAnsi="Calibri Light" w:cstheme="majorHAnsi"/>
          <w:iCs/>
          <w:sz w:val="24"/>
          <w:szCs w:val="24"/>
          <w:lang w:val="ru-RU"/>
        </w:rPr>
        <w:t>регламентир</w:t>
      </w:r>
      <w:r>
        <w:rPr>
          <w:rFonts w:ascii="Calibri Light" w:hAnsi="Calibri Light" w:cstheme="majorHAnsi"/>
          <w:iCs/>
          <w:sz w:val="24"/>
          <w:szCs w:val="24"/>
          <w:lang w:val="ru-RU"/>
        </w:rPr>
        <w:t>ует эти отношения, в нарушение положений ст.</w:t>
      </w:r>
      <w:r w:rsidRPr="007A5786">
        <w:rPr>
          <w:rFonts w:ascii="Calibri Light" w:hAnsi="Calibri Light" w:cstheme="majorHAnsi"/>
          <w:sz w:val="24"/>
          <w:szCs w:val="28"/>
          <w:lang w:val="ru-RU"/>
        </w:rPr>
        <w:t>9, 10, 10</w:t>
      </w:r>
      <w:r w:rsidRPr="007A5786">
        <w:rPr>
          <w:rFonts w:ascii="Calibri Light" w:hAnsi="Calibri Light" w:cstheme="majorHAnsi"/>
          <w:sz w:val="24"/>
          <w:szCs w:val="28"/>
          <w:vertAlign w:val="superscript"/>
          <w:lang w:val="ru-RU"/>
        </w:rPr>
        <w:t>1</w:t>
      </w:r>
      <w:r w:rsidRPr="007A5786">
        <w:rPr>
          <w:rFonts w:ascii="Calibri Light" w:hAnsi="Calibri Light" w:cstheme="majorHAnsi"/>
          <w:sz w:val="24"/>
          <w:szCs w:val="28"/>
          <w:lang w:val="ru-RU"/>
        </w:rPr>
        <w:t xml:space="preserve"> </w:t>
      </w:r>
      <w:r>
        <w:rPr>
          <w:rFonts w:ascii="Calibri Light" w:hAnsi="Calibri Light" w:cstheme="majorHAnsi"/>
          <w:sz w:val="24"/>
          <w:szCs w:val="28"/>
          <w:lang w:val="ru-RU"/>
        </w:rPr>
        <w:t>и ст</w:t>
      </w:r>
      <w:r w:rsidRPr="007A5786">
        <w:rPr>
          <w:rFonts w:ascii="Calibri Light" w:hAnsi="Calibri Light" w:cstheme="majorHAnsi"/>
          <w:sz w:val="24"/>
          <w:szCs w:val="28"/>
          <w:lang w:val="ru-RU"/>
        </w:rPr>
        <w:t xml:space="preserve">.11 </w:t>
      </w:r>
      <w:r>
        <w:rPr>
          <w:rFonts w:ascii="Calibri Light" w:hAnsi="Calibri Light" w:cstheme="majorHAnsi"/>
          <w:sz w:val="24"/>
          <w:szCs w:val="28"/>
          <w:lang w:val="ru-RU"/>
        </w:rPr>
        <w:t>Закона №</w:t>
      </w:r>
      <w:r w:rsidRPr="007A5786">
        <w:rPr>
          <w:rFonts w:ascii="Calibri Light" w:hAnsi="Calibri Light" w:cstheme="majorHAnsi"/>
          <w:sz w:val="24"/>
          <w:szCs w:val="28"/>
          <w:lang w:val="ru-RU"/>
        </w:rPr>
        <w:t>121/2007</w:t>
      </w:r>
      <w:r>
        <w:rPr>
          <w:rFonts w:ascii="Calibri Light" w:hAnsi="Calibri Light" w:cstheme="majorHAnsi"/>
          <w:sz w:val="24"/>
          <w:szCs w:val="28"/>
          <w:lang w:val="ru-RU"/>
        </w:rPr>
        <w:t xml:space="preserve"> было принято решение принять физическое лицо в качестве </w:t>
      </w:r>
      <w:r w:rsidRPr="007A5786">
        <w:rPr>
          <w:rFonts w:ascii="Calibri Light" w:hAnsi="Calibri Light" w:cstheme="majorHAnsi"/>
          <w:sz w:val="24"/>
          <w:szCs w:val="28"/>
          <w:lang w:val="ru-RU"/>
        </w:rPr>
        <w:t>„</w:t>
      </w:r>
      <w:r>
        <w:rPr>
          <w:rFonts w:ascii="Calibri Light" w:hAnsi="Calibri Light" w:cstheme="majorHAnsi"/>
          <w:sz w:val="24"/>
          <w:szCs w:val="28"/>
          <w:lang w:val="ru-RU"/>
        </w:rPr>
        <w:t>совладельца</w:t>
      </w:r>
      <w:r w:rsidRPr="007A5786">
        <w:rPr>
          <w:rFonts w:ascii="Calibri Light" w:hAnsi="Calibri Light" w:cstheme="majorHAnsi"/>
          <w:sz w:val="24"/>
          <w:szCs w:val="28"/>
          <w:lang w:val="ru-RU"/>
        </w:rPr>
        <w:t>”</w:t>
      </w:r>
      <w:r>
        <w:rPr>
          <w:rFonts w:ascii="Calibri Light" w:hAnsi="Calibri Light" w:cstheme="majorHAnsi"/>
          <w:sz w:val="24"/>
          <w:szCs w:val="28"/>
          <w:lang w:val="ru-RU"/>
        </w:rPr>
        <w:t xml:space="preserve"> и разрешить </w:t>
      </w:r>
      <w:r w:rsidR="003405D5">
        <w:rPr>
          <w:rFonts w:ascii="Calibri Light" w:hAnsi="Calibri Light" w:cstheme="majorHAnsi"/>
          <w:sz w:val="24"/>
          <w:szCs w:val="28"/>
          <w:lang w:val="ru-RU"/>
        </w:rPr>
        <w:t xml:space="preserve">построить строение на земельном участке, фактически зарегистрированное </w:t>
      </w:r>
      <w:r w:rsidR="003405D5" w:rsidRPr="003405D5">
        <w:rPr>
          <w:rFonts w:ascii="Calibri Light" w:hAnsi="Calibri Light" w:cstheme="majorHAnsi"/>
          <w:sz w:val="24"/>
          <w:szCs w:val="28"/>
          <w:lang w:val="ru-RU"/>
        </w:rPr>
        <w:t>(54,1</w:t>
      </w:r>
      <w:r w:rsidR="003405D5">
        <w:rPr>
          <w:rFonts w:ascii="Calibri Light" w:hAnsi="Calibri Light" w:cstheme="majorHAnsi"/>
          <w:sz w:val="24"/>
          <w:szCs w:val="28"/>
          <w:lang w:val="ru-RU"/>
        </w:rPr>
        <w:t xml:space="preserve"> м</w:t>
      </w:r>
      <w:r w:rsidR="003405D5" w:rsidRPr="003405D5">
        <w:rPr>
          <w:rFonts w:ascii="Calibri Light" w:hAnsi="Calibri Light" w:cstheme="majorHAnsi"/>
          <w:sz w:val="24"/>
          <w:szCs w:val="28"/>
          <w:vertAlign w:val="superscript"/>
          <w:lang w:val="ru-RU"/>
        </w:rPr>
        <w:t>2</w:t>
      </w:r>
      <w:r w:rsidR="003405D5" w:rsidRPr="003405D5">
        <w:rPr>
          <w:rFonts w:ascii="Calibri Light" w:hAnsi="Calibri Light" w:cstheme="majorHAnsi"/>
          <w:sz w:val="24"/>
          <w:szCs w:val="28"/>
          <w:lang w:val="ru-RU"/>
        </w:rPr>
        <w:t>)</w:t>
      </w:r>
      <w:r w:rsidR="003405D5">
        <w:rPr>
          <w:rFonts w:ascii="Calibri Light" w:hAnsi="Calibri Light" w:cstheme="majorHAnsi"/>
          <w:sz w:val="24"/>
          <w:szCs w:val="28"/>
          <w:lang w:val="ru-RU"/>
        </w:rPr>
        <w:t xml:space="preserve"> </w:t>
      </w:r>
      <w:r w:rsidR="003405D5" w:rsidRPr="003405D5">
        <w:rPr>
          <w:rFonts w:ascii="Calibri Light" w:hAnsi="Calibri Light" w:cstheme="majorHAnsi"/>
          <w:sz w:val="24"/>
          <w:szCs w:val="28"/>
          <w:lang w:val="ru-RU"/>
        </w:rPr>
        <w:t xml:space="preserve">06.09.2021 </w:t>
      </w:r>
      <w:r w:rsidR="003405D5">
        <w:rPr>
          <w:rFonts w:ascii="Calibri Light" w:hAnsi="Calibri Light" w:cstheme="majorHAnsi"/>
          <w:sz w:val="24"/>
          <w:szCs w:val="28"/>
          <w:lang w:val="ru-RU"/>
        </w:rPr>
        <w:t xml:space="preserve">в Регистре </w:t>
      </w:r>
      <w:r w:rsidR="003405D5" w:rsidRPr="003405D5">
        <w:rPr>
          <w:rFonts w:ascii="Calibri Light" w:hAnsi="Calibri Light" w:cstheme="majorHAnsi"/>
          <w:sz w:val="24"/>
          <w:szCs w:val="28"/>
          <w:lang w:val="ru-RU"/>
        </w:rPr>
        <w:t>недвижимого имущества</w:t>
      </w:r>
      <w:r w:rsidR="003405D5">
        <w:rPr>
          <w:rFonts w:ascii="Calibri Light" w:hAnsi="Calibri Light" w:cstheme="majorHAnsi"/>
          <w:sz w:val="24"/>
          <w:szCs w:val="28"/>
          <w:lang w:val="ru-RU"/>
        </w:rPr>
        <w:t xml:space="preserve"> </w:t>
      </w:r>
      <w:r w:rsidR="003405D5" w:rsidRPr="003405D5">
        <w:rPr>
          <w:rFonts w:ascii="Calibri Light" w:hAnsi="Calibri Light" w:cstheme="majorHAnsi"/>
          <w:sz w:val="24"/>
          <w:szCs w:val="28"/>
          <w:lang w:val="ru-RU"/>
        </w:rPr>
        <w:t>(9233405484)</w:t>
      </w:r>
      <w:r w:rsidR="003405D5">
        <w:rPr>
          <w:rFonts w:ascii="Calibri Light" w:hAnsi="Calibri Light" w:cstheme="majorHAnsi"/>
          <w:sz w:val="24"/>
          <w:szCs w:val="28"/>
          <w:lang w:val="ru-RU"/>
        </w:rPr>
        <w:t>.</w:t>
      </w:r>
    </w:p>
    <w:p w:rsidR="0043300D" w:rsidRPr="0043300D" w:rsidRDefault="001E4F5E" w:rsidP="00FB3BB3">
      <w:pPr>
        <w:shd w:val="clear" w:color="auto" w:fill="FFFFFF" w:themeFill="background1"/>
        <w:spacing w:after="0" w:line="276" w:lineRule="auto"/>
        <w:jc w:val="both"/>
        <w:rPr>
          <w:rFonts w:ascii="Calibri Light" w:hAnsi="Calibri Light" w:cstheme="majorHAnsi"/>
          <w:sz w:val="24"/>
          <w:szCs w:val="24"/>
          <w:lang w:val="ru-RU"/>
        </w:rPr>
      </w:pPr>
      <w:r w:rsidRPr="0043300D">
        <w:rPr>
          <w:rFonts w:ascii="Calibri Light" w:hAnsi="Calibri Light" w:cstheme="majorHAnsi"/>
          <w:b/>
          <w:sz w:val="24"/>
          <w:szCs w:val="24"/>
          <w:lang w:val="ru-RU"/>
        </w:rPr>
        <w:t xml:space="preserve">4.3.6. </w:t>
      </w:r>
      <w:r w:rsidR="0043300D">
        <w:rPr>
          <w:rFonts w:ascii="Calibri Light" w:hAnsi="Calibri Light" w:cstheme="majorHAnsi"/>
          <w:b/>
          <w:sz w:val="24"/>
          <w:szCs w:val="24"/>
          <w:lang w:val="ru-RU"/>
        </w:rPr>
        <w:t xml:space="preserve">Районные органы не обеспечили контроль за </w:t>
      </w:r>
      <w:r w:rsidR="0043300D" w:rsidRPr="0043300D">
        <w:rPr>
          <w:rFonts w:ascii="Calibri Light" w:hAnsi="Calibri Light" w:cstheme="majorHAnsi"/>
          <w:b/>
          <w:sz w:val="24"/>
          <w:szCs w:val="24"/>
          <w:lang w:val="ru-RU"/>
        </w:rPr>
        <w:t xml:space="preserve">сохранностью </w:t>
      </w:r>
      <w:r w:rsidR="0043300D" w:rsidRPr="0043300D">
        <w:rPr>
          <w:rFonts w:ascii="Calibri Light" w:hAnsi="Calibri Light" w:cstheme="majorHAnsi"/>
          <w:b/>
          <w:iCs/>
          <w:color w:val="0D0D0D" w:themeColor="text1" w:themeTint="F2"/>
          <w:sz w:val="24"/>
          <w:szCs w:val="24"/>
          <w:lang w:val="ru-RU"/>
        </w:rPr>
        <w:t>недвижимого имущества</w:t>
      </w:r>
      <w:r w:rsidR="0043300D">
        <w:rPr>
          <w:rFonts w:ascii="Calibri Light" w:hAnsi="Calibri Light" w:cstheme="majorHAnsi"/>
          <w:b/>
          <w:iCs/>
          <w:color w:val="0D0D0D" w:themeColor="text1" w:themeTint="F2"/>
          <w:sz w:val="24"/>
          <w:szCs w:val="24"/>
          <w:lang w:val="ru-RU"/>
        </w:rPr>
        <w:t xml:space="preserve">, а также не располагают в этой связи стратегическими целями и аргументами, </w:t>
      </w:r>
      <w:r w:rsidR="0043300D">
        <w:rPr>
          <w:rFonts w:ascii="Calibri Light" w:hAnsi="Calibri Light" w:cstheme="majorHAnsi"/>
          <w:iCs/>
          <w:color w:val="0D0D0D" w:themeColor="text1" w:themeTint="F2"/>
          <w:sz w:val="24"/>
          <w:szCs w:val="24"/>
          <w:lang w:val="ru-RU"/>
        </w:rPr>
        <w:t xml:space="preserve">осуществив в </w:t>
      </w:r>
      <w:r w:rsidR="0043300D" w:rsidRPr="0043300D">
        <w:rPr>
          <w:rFonts w:ascii="Calibri Light" w:hAnsi="Calibri Light" w:cstheme="majorHAnsi"/>
          <w:sz w:val="24"/>
          <w:szCs w:val="24"/>
          <w:lang w:val="ru-RU"/>
        </w:rPr>
        <w:t>2020-2021</w:t>
      </w:r>
      <w:r w:rsidR="0043300D">
        <w:rPr>
          <w:rFonts w:ascii="Calibri Light" w:hAnsi="Calibri Light" w:cstheme="majorHAnsi"/>
          <w:sz w:val="24"/>
          <w:szCs w:val="24"/>
          <w:lang w:val="ru-RU"/>
        </w:rPr>
        <w:t xml:space="preserve"> годах инвестиции из районного бюджета на общую сумму </w:t>
      </w:r>
      <w:r w:rsidR="0043300D" w:rsidRPr="0043300D">
        <w:rPr>
          <w:rFonts w:ascii="Calibri Light" w:hAnsi="Calibri Light" w:cstheme="majorHAnsi"/>
          <w:sz w:val="24"/>
          <w:szCs w:val="24"/>
          <w:lang w:val="ru-RU"/>
        </w:rPr>
        <w:t xml:space="preserve">1 673,0 </w:t>
      </w:r>
      <w:r w:rsidR="0043300D">
        <w:rPr>
          <w:rFonts w:ascii="Calibri Light" w:hAnsi="Calibri Light" w:cstheme="majorHAnsi"/>
          <w:color w:val="0D0D0D" w:themeColor="text1" w:themeTint="F2"/>
          <w:sz w:val="24"/>
          <w:szCs w:val="26"/>
          <w:lang w:val="ru-RU"/>
        </w:rPr>
        <w:t>тыс</w:t>
      </w:r>
      <w:r w:rsidR="0043300D" w:rsidRPr="0043300D">
        <w:rPr>
          <w:rFonts w:ascii="Calibri Light" w:hAnsi="Calibri Light" w:cstheme="majorHAnsi"/>
          <w:color w:val="0D0D0D" w:themeColor="text1" w:themeTint="F2"/>
          <w:sz w:val="24"/>
          <w:szCs w:val="26"/>
          <w:lang w:val="ru-RU"/>
        </w:rPr>
        <w:t xml:space="preserve">. </w:t>
      </w:r>
      <w:r w:rsidR="0043300D">
        <w:rPr>
          <w:rFonts w:ascii="Calibri Light" w:hAnsi="Calibri Light" w:cstheme="majorHAnsi"/>
          <w:color w:val="0D0D0D" w:themeColor="text1" w:themeTint="F2"/>
          <w:sz w:val="24"/>
          <w:szCs w:val="26"/>
          <w:lang w:val="ru-RU"/>
        </w:rPr>
        <w:t>леев</w:t>
      </w:r>
      <w:r w:rsidR="0043300D" w:rsidRPr="001E4F5E">
        <w:rPr>
          <w:rStyle w:val="a5"/>
          <w:rFonts w:ascii="Calibri Light" w:hAnsi="Calibri Light" w:cstheme="majorHAnsi"/>
          <w:sz w:val="24"/>
          <w:szCs w:val="24"/>
        </w:rPr>
        <w:footnoteReference w:id="135"/>
      </w:r>
      <w:r w:rsidR="0043300D" w:rsidRPr="0043300D">
        <w:rPr>
          <w:rFonts w:ascii="Calibri Light" w:hAnsi="Calibri Light" w:cstheme="majorHAnsi"/>
          <w:sz w:val="24"/>
          <w:szCs w:val="24"/>
          <w:lang w:val="ru-RU"/>
        </w:rPr>
        <w:t>.</w:t>
      </w:r>
    </w:p>
    <w:p w:rsidR="001E4F5E" w:rsidRPr="0043300D" w:rsidRDefault="0043300D" w:rsidP="00FB3BB3">
      <w:pPr>
        <w:shd w:val="clear" w:color="auto" w:fill="FFFFFF" w:themeFill="background1"/>
        <w:spacing w:after="0" w:line="276" w:lineRule="auto"/>
        <w:ind w:firstLine="709"/>
        <w:jc w:val="both"/>
        <w:rPr>
          <w:rFonts w:ascii="Calibri Light" w:hAnsi="Calibri Light" w:cstheme="majorHAnsi"/>
          <w:sz w:val="24"/>
          <w:szCs w:val="24"/>
          <w:lang w:val="ru-RU"/>
        </w:rPr>
      </w:pPr>
      <w:r>
        <w:rPr>
          <w:rFonts w:ascii="Calibri Light" w:hAnsi="Calibri Light" w:cstheme="majorHAnsi"/>
          <w:sz w:val="24"/>
          <w:szCs w:val="24"/>
          <w:lang w:val="ru-RU"/>
        </w:rPr>
        <w:t xml:space="preserve">Согласно договору от </w:t>
      </w:r>
      <w:r w:rsidRPr="0043300D">
        <w:rPr>
          <w:rFonts w:ascii="Calibri Light" w:hAnsi="Calibri Light" w:cstheme="majorHAnsi"/>
          <w:sz w:val="24"/>
          <w:szCs w:val="24"/>
          <w:lang w:val="ru-RU"/>
        </w:rPr>
        <w:t>07.06.2018,</w:t>
      </w:r>
      <w:r>
        <w:rPr>
          <w:rFonts w:ascii="Calibri Light" w:hAnsi="Calibri Light" w:cstheme="majorHAnsi"/>
          <w:sz w:val="24"/>
          <w:szCs w:val="24"/>
          <w:lang w:val="ru-RU"/>
        </w:rPr>
        <w:t xml:space="preserve"> РС Унгень закупил от ООО </w:t>
      </w:r>
      <w:r w:rsidRPr="0043300D">
        <w:rPr>
          <w:rFonts w:ascii="Calibri Light" w:hAnsi="Calibri Light" w:cstheme="majorHAnsi"/>
          <w:sz w:val="24"/>
          <w:szCs w:val="24"/>
          <w:lang w:val="ru-RU"/>
        </w:rPr>
        <w:t>„</w:t>
      </w:r>
      <w:r w:rsidRPr="001E4F5E">
        <w:rPr>
          <w:rFonts w:ascii="Calibri Light" w:hAnsi="Calibri Light" w:cstheme="majorHAnsi"/>
          <w:sz w:val="24"/>
          <w:szCs w:val="24"/>
        </w:rPr>
        <w:t>Pro</w:t>
      </w:r>
      <w:r w:rsidRPr="0043300D">
        <w:rPr>
          <w:rFonts w:ascii="Calibri Light" w:hAnsi="Calibri Light" w:cstheme="majorHAnsi"/>
          <w:sz w:val="24"/>
          <w:szCs w:val="24"/>
          <w:lang w:val="ru-RU"/>
        </w:rPr>
        <w:t xml:space="preserve"> </w:t>
      </w:r>
      <w:r w:rsidRPr="001E4F5E">
        <w:rPr>
          <w:rFonts w:ascii="Calibri Light" w:hAnsi="Calibri Light" w:cstheme="majorHAnsi"/>
          <w:sz w:val="24"/>
          <w:szCs w:val="24"/>
        </w:rPr>
        <w:t>S</w:t>
      </w:r>
      <w:r w:rsidRPr="0043300D">
        <w:rPr>
          <w:rFonts w:ascii="Calibri Light" w:hAnsi="Calibri Light" w:cstheme="majorHAnsi"/>
          <w:sz w:val="24"/>
          <w:szCs w:val="24"/>
          <w:lang w:val="ru-RU"/>
        </w:rPr>
        <w:t>ă</w:t>
      </w:r>
      <w:r w:rsidRPr="001E4F5E">
        <w:rPr>
          <w:rFonts w:ascii="Calibri Light" w:hAnsi="Calibri Light" w:cstheme="majorHAnsi"/>
          <w:sz w:val="24"/>
          <w:szCs w:val="24"/>
        </w:rPr>
        <w:t>n</w:t>
      </w:r>
      <w:r w:rsidRPr="0043300D">
        <w:rPr>
          <w:rFonts w:ascii="Calibri Light" w:hAnsi="Calibri Light" w:cstheme="majorHAnsi"/>
          <w:sz w:val="24"/>
          <w:szCs w:val="24"/>
          <w:lang w:val="ru-RU"/>
        </w:rPr>
        <w:t>ă</w:t>
      </w:r>
      <w:r w:rsidRPr="001E4F5E">
        <w:rPr>
          <w:rFonts w:ascii="Calibri Light" w:hAnsi="Calibri Light" w:cstheme="majorHAnsi"/>
          <w:sz w:val="24"/>
          <w:szCs w:val="24"/>
        </w:rPr>
        <w:t>tatea</w:t>
      </w:r>
      <w:r w:rsidRPr="0043300D">
        <w:rPr>
          <w:rFonts w:ascii="Calibri Light" w:hAnsi="Calibri Light" w:cstheme="majorHAnsi"/>
          <w:sz w:val="24"/>
          <w:szCs w:val="24"/>
          <w:lang w:val="ru-RU"/>
        </w:rPr>
        <w:t>”</w:t>
      </w:r>
      <w:r>
        <w:rPr>
          <w:rFonts w:ascii="Calibri Light" w:hAnsi="Calibri Light" w:cstheme="majorHAnsi"/>
          <w:sz w:val="24"/>
          <w:szCs w:val="24"/>
          <w:lang w:val="ru-RU"/>
        </w:rPr>
        <w:t xml:space="preserve"> Лагерь отдыха из с. Рэдений Векь за сумму </w:t>
      </w:r>
      <w:r w:rsidRPr="0043300D">
        <w:rPr>
          <w:rFonts w:ascii="Calibri Light" w:hAnsi="Calibri Light" w:cstheme="majorHAnsi"/>
          <w:sz w:val="24"/>
          <w:szCs w:val="24"/>
          <w:lang w:val="ru-RU"/>
        </w:rPr>
        <w:t xml:space="preserve">380,0 </w:t>
      </w:r>
      <w:r>
        <w:rPr>
          <w:rFonts w:ascii="Calibri Light" w:hAnsi="Calibri Light" w:cstheme="majorHAnsi"/>
          <w:color w:val="0D0D0D" w:themeColor="text1" w:themeTint="F2"/>
          <w:sz w:val="24"/>
          <w:szCs w:val="26"/>
          <w:lang w:val="ru-RU"/>
        </w:rPr>
        <w:t>тыс</w:t>
      </w:r>
      <w:r w:rsidRPr="0043300D">
        <w:rPr>
          <w:rFonts w:ascii="Calibri Light" w:hAnsi="Calibri Light" w:cstheme="majorHAnsi"/>
          <w:color w:val="0D0D0D" w:themeColor="text1" w:themeTint="F2"/>
          <w:sz w:val="24"/>
          <w:szCs w:val="26"/>
          <w:lang w:val="ru-RU"/>
        </w:rPr>
        <w:t xml:space="preserve">. </w:t>
      </w:r>
      <w:r>
        <w:rPr>
          <w:rFonts w:ascii="Calibri Light" w:hAnsi="Calibri Light" w:cstheme="majorHAnsi"/>
          <w:color w:val="0D0D0D" w:themeColor="text1" w:themeTint="F2"/>
          <w:sz w:val="24"/>
          <w:szCs w:val="26"/>
          <w:lang w:val="ru-RU"/>
        </w:rPr>
        <w:t>леев</w:t>
      </w:r>
      <w:r w:rsidRPr="001E4F5E">
        <w:rPr>
          <w:rStyle w:val="a5"/>
          <w:rFonts w:ascii="Calibri Light" w:hAnsi="Calibri Light" w:cstheme="majorHAnsi"/>
          <w:sz w:val="24"/>
          <w:szCs w:val="24"/>
        </w:rPr>
        <w:footnoteReference w:id="136"/>
      </w:r>
      <w:r w:rsidRPr="0043300D">
        <w:rPr>
          <w:rFonts w:ascii="Calibri Light" w:hAnsi="Calibri Light" w:cstheme="majorHAnsi"/>
          <w:sz w:val="24"/>
          <w:szCs w:val="24"/>
          <w:lang w:val="ru-RU"/>
        </w:rPr>
        <w:t>.</w:t>
      </w:r>
    </w:p>
    <w:p w:rsidR="001E4F5E" w:rsidRPr="00252FEE" w:rsidRDefault="0043300D" w:rsidP="00FB3BB3">
      <w:pPr>
        <w:spacing w:after="0" w:line="276" w:lineRule="auto"/>
        <w:ind w:firstLine="709"/>
        <w:jc w:val="both"/>
        <w:rPr>
          <w:rFonts w:ascii="Calibri Light" w:hAnsi="Calibri Light" w:cstheme="majorHAnsi"/>
          <w:sz w:val="24"/>
          <w:szCs w:val="24"/>
          <w:lang w:val="ru-RU"/>
        </w:rPr>
      </w:pPr>
      <w:r>
        <w:rPr>
          <w:rFonts w:ascii="Calibri Light" w:hAnsi="Calibri Light" w:cstheme="majorHAnsi"/>
          <w:sz w:val="24"/>
          <w:szCs w:val="24"/>
          <w:lang w:val="ru-RU"/>
        </w:rPr>
        <w:t>Комиссия по передаче не исполнила полномочия</w:t>
      </w:r>
      <w:r w:rsidRPr="001E4F5E">
        <w:rPr>
          <w:rStyle w:val="a5"/>
          <w:rFonts w:ascii="Calibri Light" w:hAnsi="Calibri Light" w:cstheme="majorHAnsi"/>
          <w:sz w:val="24"/>
          <w:szCs w:val="24"/>
        </w:rPr>
        <w:footnoteReference w:id="137"/>
      </w:r>
      <w:r w:rsidR="001E4F5E" w:rsidRPr="0043300D">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по рассмотрению имущества, подлежащего передаче на месте его расположения, с обеспечением проведения </w:t>
      </w:r>
      <w:r w:rsidRPr="002F5132">
        <w:rPr>
          <w:rFonts w:ascii="Calibri Light" w:hAnsi="Calibri Light" w:cstheme="majorHAnsi"/>
          <w:color w:val="0D0D0D" w:themeColor="text1" w:themeTint="F2"/>
          <w:sz w:val="24"/>
          <w:szCs w:val="24"/>
          <w:lang w:val="ru-RU"/>
        </w:rPr>
        <w:t>инвентаризации</w:t>
      </w:r>
      <w:r w:rsidR="00252FEE">
        <w:rPr>
          <w:rFonts w:ascii="Calibri Light" w:hAnsi="Calibri Light" w:cstheme="majorHAnsi"/>
          <w:color w:val="0D0D0D" w:themeColor="text1" w:themeTint="F2"/>
          <w:sz w:val="24"/>
          <w:szCs w:val="24"/>
          <w:lang w:val="ru-RU"/>
        </w:rPr>
        <w:t xml:space="preserve"> имущества, участвующего в передаче. На </w:t>
      </w:r>
      <w:r w:rsidR="00252FEE">
        <w:rPr>
          <w:rFonts w:ascii="Calibri Light" w:hAnsi="Calibri Light" w:cstheme="majorHAnsi"/>
          <w:sz w:val="24"/>
          <w:szCs w:val="28"/>
          <w:lang w:val="ru-RU"/>
        </w:rPr>
        <w:t>земельном участке всего расположено 19 строений, зарегистрированных в кадастре, в том числе 3 строения, принадлежащих коммерческим обществам</w:t>
      </w:r>
      <w:r w:rsidR="00252FEE" w:rsidRPr="001E4F5E">
        <w:rPr>
          <w:rStyle w:val="a5"/>
          <w:rFonts w:ascii="Calibri Light" w:hAnsi="Calibri Light" w:cstheme="majorHAnsi"/>
          <w:sz w:val="24"/>
          <w:szCs w:val="24"/>
        </w:rPr>
        <w:footnoteReference w:id="138"/>
      </w:r>
      <w:r w:rsidR="00252FEE" w:rsidRPr="00252FEE">
        <w:rPr>
          <w:rFonts w:ascii="Calibri Light" w:hAnsi="Calibri Light" w:cstheme="majorHAnsi"/>
          <w:sz w:val="24"/>
          <w:szCs w:val="24"/>
          <w:lang w:val="ru-RU"/>
        </w:rPr>
        <w:t>,</w:t>
      </w:r>
      <w:r w:rsidR="00252FEE">
        <w:rPr>
          <w:rFonts w:ascii="Calibri Light" w:hAnsi="Calibri Light" w:cstheme="majorHAnsi"/>
          <w:sz w:val="24"/>
          <w:szCs w:val="24"/>
          <w:lang w:val="ru-RU"/>
        </w:rPr>
        <w:t xml:space="preserve"> а актом, без указания площади и даты регистрации недвижимости, были переданы 15 строений. Соответственно, строение склада площадью </w:t>
      </w:r>
      <w:r w:rsidR="00252FEE" w:rsidRPr="00252FEE">
        <w:rPr>
          <w:rFonts w:ascii="Calibri Light" w:hAnsi="Calibri Light" w:cstheme="majorHAnsi"/>
          <w:sz w:val="24"/>
          <w:szCs w:val="24"/>
          <w:lang w:val="ru-RU"/>
        </w:rPr>
        <w:t xml:space="preserve">36,8 </w:t>
      </w:r>
      <w:r w:rsidR="00252FEE">
        <w:rPr>
          <w:rFonts w:ascii="Calibri Light" w:hAnsi="Calibri Light" w:cstheme="majorHAnsi"/>
          <w:sz w:val="24"/>
          <w:szCs w:val="24"/>
          <w:lang w:val="ru-RU"/>
        </w:rPr>
        <w:t>м</w:t>
      </w:r>
      <w:r w:rsidR="00252FEE" w:rsidRPr="00252FEE">
        <w:rPr>
          <w:rFonts w:ascii="Calibri Light" w:hAnsi="Calibri Light" w:cstheme="majorHAnsi"/>
          <w:sz w:val="24"/>
          <w:szCs w:val="24"/>
          <w:vertAlign w:val="superscript"/>
          <w:lang w:val="ru-RU"/>
        </w:rPr>
        <w:t>2</w:t>
      </w:r>
      <w:r w:rsidR="00252FEE" w:rsidRPr="00252FEE">
        <w:rPr>
          <w:rFonts w:ascii="Calibri Light" w:hAnsi="Calibri Light" w:cstheme="majorHAnsi"/>
          <w:sz w:val="24"/>
          <w:szCs w:val="24"/>
          <w:lang w:val="ru-RU"/>
        </w:rPr>
        <w:t>,</w:t>
      </w:r>
      <w:r w:rsidR="00252FEE">
        <w:rPr>
          <w:rFonts w:ascii="Calibri Light" w:hAnsi="Calibri Light" w:cstheme="majorHAnsi"/>
          <w:sz w:val="24"/>
          <w:szCs w:val="24"/>
          <w:lang w:val="ru-RU"/>
        </w:rPr>
        <w:t xml:space="preserve"> оцененное в кадастре в сумме </w:t>
      </w:r>
      <w:r w:rsidR="00252FEE" w:rsidRPr="00252FEE">
        <w:rPr>
          <w:rFonts w:ascii="Calibri Light" w:hAnsi="Calibri Light" w:cstheme="majorHAnsi"/>
          <w:sz w:val="24"/>
          <w:szCs w:val="24"/>
          <w:lang w:val="ru-RU"/>
        </w:rPr>
        <w:t xml:space="preserve">14,8 </w:t>
      </w:r>
      <w:r w:rsidR="00252FEE">
        <w:rPr>
          <w:rFonts w:ascii="Calibri Light" w:hAnsi="Calibri Light" w:cstheme="majorHAnsi"/>
          <w:color w:val="0D0D0D" w:themeColor="text1" w:themeTint="F2"/>
          <w:sz w:val="24"/>
          <w:szCs w:val="26"/>
          <w:lang w:val="ru-RU"/>
        </w:rPr>
        <w:t>тыс</w:t>
      </w:r>
      <w:r w:rsidR="00252FEE" w:rsidRPr="00252FEE">
        <w:rPr>
          <w:rFonts w:ascii="Calibri Light" w:hAnsi="Calibri Light" w:cstheme="majorHAnsi"/>
          <w:color w:val="0D0D0D" w:themeColor="text1" w:themeTint="F2"/>
          <w:sz w:val="24"/>
          <w:szCs w:val="26"/>
          <w:lang w:val="ru-RU"/>
        </w:rPr>
        <w:t xml:space="preserve">. </w:t>
      </w:r>
      <w:r w:rsidR="00252FEE">
        <w:rPr>
          <w:rFonts w:ascii="Calibri Light" w:hAnsi="Calibri Light" w:cstheme="majorHAnsi"/>
          <w:color w:val="0D0D0D" w:themeColor="text1" w:themeTint="F2"/>
          <w:sz w:val="24"/>
          <w:szCs w:val="26"/>
          <w:lang w:val="ru-RU"/>
        </w:rPr>
        <w:t>леев, не было выявлено районными органами и зарегистрировано в учете до момента проведения аудита.</w:t>
      </w:r>
    </w:p>
    <w:p w:rsidR="001E4F5E" w:rsidRPr="00252FEE" w:rsidRDefault="00252FEE" w:rsidP="001E4F5E">
      <w:pPr>
        <w:spacing w:after="0" w:line="276" w:lineRule="auto"/>
        <w:ind w:firstLine="709"/>
        <w:jc w:val="both"/>
        <w:rPr>
          <w:rFonts w:ascii="Calibri Light" w:hAnsi="Calibri Light" w:cstheme="majorHAnsi"/>
          <w:sz w:val="24"/>
          <w:szCs w:val="24"/>
          <w:lang w:val="ru-RU"/>
        </w:rPr>
      </w:pPr>
      <w:r>
        <w:rPr>
          <w:rFonts w:ascii="Calibri Light" w:hAnsi="Calibri Light" w:cstheme="majorHAnsi"/>
          <w:sz w:val="24"/>
          <w:szCs w:val="24"/>
          <w:lang w:val="ru-RU"/>
        </w:rPr>
        <w:t xml:space="preserve">РС Унгень не располагает правом собственности и пользования на </w:t>
      </w:r>
      <w:r>
        <w:rPr>
          <w:rFonts w:ascii="Calibri Light" w:hAnsi="Calibri Light" w:cstheme="majorHAnsi"/>
          <w:sz w:val="24"/>
          <w:szCs w:val="28"/>
          <w:lang w:val="ru-RU"/>
        </w:rPr>
        <w:t xml:space="preserve">земельный участок площадью </w:t>
      </w:r>
      <w:r w:rsidRPr="00252FEE">
        <w:rPr>
          <w:rFonts w:ascii="Calibri Light" w:hAnsi="Calibri Light" w:cstheme="majorHAnsi"/>
          <w:sz w:val="24"/>
          <w:szCs w:val="24"/>
          <w:lang w:val="ru-RU"/>
        </w:rPr>
        <w:t>7,13</w:t>
      </w:r>
      <w:r>
        <w:rPr>
          <w:rFonts w:ascii="Calibri Light" w:hAnsi="Calibri Light" w:cstheme="majorHAnsi"/>
          <w:sz w:val="24"/>
          <w:szCs w:val="24"/>
          <w:lang w:val="ru-RU"/>
        </w:rPr>
        <w:t xml:space="preserve"> га, а согласно эскизу проекта </w:t>
      </w:r>
      <w:r w:rsidRPr="00252FEE">
        <w:rPr>
          <w:rFonts w:ascii="Calibri Light" w:hAnsi="Calibri Light" w:cstheme="majorHAnsi"/>
          <w:sz w:val="24"/>
          <w:szCs w:val="24"/>
          <w:lang w:val="ru-RU"/>
        </w:rPr>
        <w:t>„</w:t>
      </w:r>
      <w:r>
        <w:rPr>
          <w:rFonts w:ascii="Calibri Light" w:hAnsi="Calibri Light" w:cstheme="majorHAnsi"/>
          <w:sz w:val="24"/>
          <w:szCs w:val="24"/>
          <w:lang w:val="ru-RU"/>
        </w:rPr>
        <w:t>Восстановление лагеря отдыха Рэдений Векь</w:t>
      </w:r>
      <w:r w:rsidRPr="00252FEE">
        <w:rPr>
          <w:rFonts w:ascii="Calibri Light" w:hAnsi="Calibri Light" w:cstheme="majorHAnsi"/>
          <w:sz w:val="24"/>
          <w:szCs w:val="24"/>
          <w:lang w:val="ru-RU"/>
        </w:rPr>
        <w:t>”,</w:t>
      </w:r>
      <w:r>
        <w:rPr>
          <w:rFonts w:ascii="Calibri Light" w:hAnsi="Calibri Light" w:cstheme="majorHAnsi"/>
          <w:sz w:val="24"/>
          <w:szCs w:val="24"/>
          <w:lang w:val="ru-RU"/>
        </w:rPr>
        <w:t xml:space="preserve"> предлагается строительство к существующей столовой частной собственности </w:t>
      </w:r>
      <w:r w:rsidRPr="00252FEE">
        <w:rPr>
          <w:rFonts w:ascii="Calibri Light" w:hAnsi="Calibri Light" w:cstheme="majorHAnsi"/>
          <w:sz w:val="24"/>
          <w:szCs w:val="24"/>
          <w:lang w:val="ru-RU"/>
        </w:rPr>
        <w:t>(9262203001.12)</w:t>
      </w:r>
      <w:r>
        <w:rPr>
          <w:rFonts w:ascii="Calibri Light" w:hAnsi="Calibri Light" w:cstheme="majorHAnsi"/>
          <w:sz w:val="24"/>
          <w:szCs w:val="24"/>
          <w:lang w:val="ru-RU"/>
        </w:rPr>
        <w:t xml:space="preserve"> новой пристройки.</w:t>
      </w:r>
    </w:p>
    <w:p w:rsidR="001E4F5E" w:rsidRPr="00B115B8" w:rsidRDefault="00B115B8" w:rsidP="001E4F5E">
      <w:pPr>
        <w:spacing w:after="0" w:line="276" w:lineRule="auto"/>
        <w:ind w:firstLine="709"/>
        <w:jc w:val="both"/>
        <w:rPr>
          <w:rFonts w:ascii="Calibri Light" w:hAnsi="Calibri Light" w:cstheme="majorHAnsi"/>
          <w:sz w:val="24"/>
          <w:szCs w:val="24"/>
          <w:lang w:val="ru-RU"/>
        </w:rPr>
      </w:pPr>
      <w:r>
        <w:rPr>
          <w:rFonts w:ascii="Calibri Light" w:hAnsi="Calibri Light" w:cstheme="majorHAnsi"/>
          <w:sz w:val="24"/>
          <w:szCs w:val="24"/>
          <w:lang w:val="ru-RU"/>
        </w:rPr>
        <w:t xml:space="preserve">В свою очередь, примэрия ком. Петрешть подтверждает, что в </w:t>
      </w:r>
      <w:r w:rsidRPr="00B115B8">
        <w:rPr>
          <w:rFonts w:ascii="Calibri Light" w:hAnsi="Calibri Light" w:cstheme="majorHAnsi"/>
          <w:sz w:val="24"/>
          <w:szCs w:val="24"/>
          <w:lang w:val="ru-RU"/>
        </w:rPr>
        <w:t>2001</w:t>
      </w:r>
      <w:r>
        <w:rPr>
          <w:rFonts w:ascii="Calibri Light" w:hAnsi="Calibri Light" w:cstheme="majorHAnsi"/>
          <w:sz w:val="24"/>
          <w:szCs w:val="24"/>
          <w:lang w:val="ru-RU"/>
        </w:rPr>
        <w:t xml:space="preserve"> году </w:t>
      </w:r>
      <w:r w:rsidRPr="001E4F5E">
        <w:rPr>
          <w:rFonts w:ascii="Calibri Light" w:hAnsi="Calibri Light" w:cstheme="majorHAnsi"/>
          <w:sz w:val="24"/>
          <w:szCs w:val="24"/>
        </w:rPr>
        <w:t>CAP</w:t>
      </w:r>
      <w:r w:rsidRPr="00B115B8">
        <w:rPr>
          <w:rFonts w:ascii="Calibri Light" w:hAnsi="Calibri Light" w:cstheme="majorHAnsi"/>
          <w:sz w:val="24"/>
          <w:szCs w:val="24"/>
          <w:lang w:val="ru-RU"/>
        </w:rPr>
        <w:t xml:space="preserve"> „</w:t>
      </w:r>
      <w:r w:rsidRPr="001E4F5E">
        <w:rPr>
          <w:rFonts w:ascii="Calibri Light" w:hAnsi="Calibri Light" w:cstheme="majorHAnsi"/>
          <w:sz w:val="24"/>
          <w:szCs w:val="24"/>
        </w:rPr>
        <w:t>Roditor</w:t>
      </w:r>
      <w:r w:rsidRPr="00B115B8">
        <w:rPr>
          <w:rFonts w:ascii="Calibri Light" w:hAnsi="Calibri Light" w:cstheme="majorHAnsi"/>
          <w:sz w:val="24"/>
          <w:szCs w:val="24"/>
          <w:lang w:val="ru-RU"/>
        </w:rPr>
        <w:t>”,</w:t>
      </w:r>
      <w:r>
        <w:rPr>
          <w:rFonts w:ascii="Calibri Light" w:hAnsi="Calibri Light" w:cstheme="majorHAnsi"/>
          <w:sz w:val="24"/>
          <w:szCs w:val="24"/>
          <w:lang w:val="ru-RU"/>
        </w:rPr>
        <w:t xml:space="preserve"> актом передал местному органу летнюю эстраду </w:t>
      </w:r>
      <w:r w:rsidRPr="00B115B8">
        <w:rPr>
          <w:rFonts w:ascii="Calibri Light" w:hAnsi="Calibri Light" w:cstheme="majorHAnsi"/>
          <w:sz w:val="24"/>
          <w:szCs w:val="24"/>
          <w:lang w:val="ru-RU"/>
        </w:rPr>
        <w:t>(1973</w:t>
      </w:r>
      <w:r>
        <w:rPr>
          <w:rFonts w:ascii="Calibri Light" w:hAnsi="Calibri Light" w:cstheme="majorHAnsi"/>
          <w:sz w:val="24"/>
          <w:szCs w:val="24"/>
          <w:lang w:val="ru-RU"/>
        </w:rPr>
        <w:t xml:space="preserve"> года) стоимостью</w:t>
      </w:r>
      <w:r w:rsidRPr="00B115B8">
        <w:rPr>
          <w:rFonts w:ascii="Calibri Light" w:hAnsi="Calibri Light" w:cstheme="majorHAnsi"/>
          <w:sz w:val="24"/>
          <w:szCs w:val="24"/>
          <w:lang w:val="ru-RU"/>
        </w:rPr>
        <w:t xml:space="preserve"> 7818</w:t>
      </w:r>
      <w:r>
        <w:rPr>
          <w:rFonts w:ascii="Calibri Light" w:hAnsi="Calibri Light" w:cstheme="majorHAnsi"/>
          <w:sz w:val="24"/>
          <w:szCs w:val="24"/>
          <w:lang w:val="ru-RU"/>
        </w:rPr>
        <w:t xml:space="preserve"> леев, которая расположена на территории лагеря отдыха, а РС Унгень произвел работы по ремонту в сумме </w:t>
      </w:r>
      <w:r w:rsidRPr="00B115B8">
        <w:rPr>
          <w:rFonts w:ascii="Calibri Light" w:hAnsi="Calibri Light" w:cstheme="majorHAnsi"/>
          <w:sz w:val="24"/>
          <w:szCs w:val="24"/>
          <w:lang w:val="ru-RU"/>
        </w:rPr>
        <w:t xml:space="preserve">90,4 </w:t>
      </w:r>
      <w:r>
        <w:rPr>
          <w:rFonts w:ascii="Calibri Light" w:hAnsi="Calibri Light" w:cstheme="majorHAnsi"/>
          <w:color w:val="0D0D0D" w:themeColor="text1" w:themeTint="F2"/>
          <w:sz w:val="24"/>
          <w:szCs w:val="26"/>
          <w:lang w:val="ru-RU"/>
        </w:rPr>
        <w:t>тыс</w:t>
      </w:r>
      <w:r w:rsidRPr="00B115B8">
        <w:rPr>
          <w:rFonts w:ascii="Calibri Light" w:hAnsi="Calibri Light" w:cstheme="majorHAnsi"/>
          <w:color w:val="0D0D0D" w:themeColor="text1" w:themeTint="F2"/>
          <w:sz w:val="24"/>
          <w:szCs w:val="26"/>
          <w:lang w:val="ru-RU"/>
        </w:rPr>
        <w:t xml:space="preserve">. </w:t>
      </w:r>
      <w:r>
        <w:rPr>
          <w:rFonts w:ascii="Calibri Light" w:hAnsi="Calibri Light" w:cstheme="majorHAnsi"/>
          <w:color w:val="0D0D0D" w:themeColor="text1" w:themeTint="F2"/>
          <w:sz w:val="24"/>
          <w:szCs w:val="26"/>
          <w:lang w:val="ru-RU"/>
        </w:rPr>
        <w:t>леев</w:t>
      </w:r>
    </w:p>
    <w:p w:rsidR="001E4F5E" w:rsidRPr="00B115B8" w:rsidRDefault="00B115B8" w:rsidP="001E4F5E">
      <w:pPr>
        <w:spacing w:after="0" w:line="276" w:lineRule="auto"/>
        <w:ind w:firstLine="709"/>
        <w:jc w:val="both"/>
        <w:rPr>
          <w:rFonts w:ascii="Calibri Light" w:hAnsi="Calibri Light" w:cstheme="majorHAnsi"/>
          <w:sz w:val="24"/>
          <w:szCs w:val="24"/>
          <w:lang w:val="ru-RU"/>
        </w:rPr>
      </w:pPr>
      <w:r>
        <w:rPr>
          <w:rFonts w:ascii="Calibri Light" w:hAnsi="Calibri Light" w:cstheme="majorHAnsi"/>
          <w:sz w:val="24"/>
          <w:szCs w:val="24"/>
          <w:lang w:val="ru-RU"/>
        </w:rPr>
        <w:t xml:space="preserve">При выполнении ремонтных работ, согласно смете, были демонтированы 2 котла из котельной лагеря, которые отсутствуют, для работ были понесены расходы в сумме </w:t>
      </w:r>
      <w:r w:rsidRPr="00B115B8">
        <w:rPr>
          <w:rFonts w:ascii="Calibri Light" w:hAnsi="Calibri Light" w:cstheme="majorHAnsi"/>
          <w:b/>
          <w:color w:val="0D0D0D" w:themeColor="text1" w:themeTint="F2"/>
          <w:lang w:val="ru-RU"/>
        </w:rPr>
        <w:t>5,7 тыс. леев</w:t>
      </w:r>
      <w:r w:rsidR="001E4F5E" w:rsidRPr="00B115B8">
        <w:rPr>
          <w:rFonts w:ascii="Calibri Light" w:hAnsi="Calibri Light" w:cstheme="majorHAnsi"/>
          <w:sz w:val="24"/>
          <w:szCs w:val="24"/>
          <w:lang w:val="ru-RU"/>
        </w:rPr>
        <w:t>.</w:t>
      </w:r>
    </w:p>
    <w:p w:rsidR="00B115B8" w:rsidRDefault="00B115B8" w:rsidP="001E4F5E">
      <w:pPr>
        <w:pStyle w:val="aa"/>
        <w:tabs>
          <w:tab w:val="left" w:pos="270"/>
        </w:tabs>
        <w:spacing w:line="276" w:lineRule="auto"/>
        <w:ind w:firstLine="709"/>
        <w:rPr>
          <w:rFonts w:ascii="Calibri Light" w:hAnsi="Calibri Light" w:cstheme="majorHAnsi"/>
          <w:color w:val="0D0D0D" w:themeColor="text1" w:themeTint="F2"/>
          <w:lang w:val="ru-RU"/>
        </w:rPr>
      </w:pPr>
      <w:r>
        <w:rPr>
          <w:rFonts w:ascii="Calibri Light" w:hAnsi="Calibri Light" w:cstheme="majorHAnsi"/>
          <w:color w:val="0D0D0D" w:themeColor="text1" w:themeTint="F2"/>
          <w:lang w:val="ru-RU"/>
        </w:rPr>
        <w:t xml:space="preserve">Также, констатируем необоснованное понесение расходов на электрическую энергию в периоды проведения ремонтов в сумме </w:t>
      </w:r>
      <w:r w:rsidRPr="00B115B8">
        <w:rPr>
          <w:rFonts w:ascii="Calibri Light" w:hAnsi="Calibri Light" w:cstheme="majorHAnsi"/>
          <w:b/>
          <w:color w:val="0D0D0D" w:themeColor="text1" w:themeTint="F2"/>
          <w:lang w:val="ru-RU"/>
        </w:rPr>
        <w:t>20,0 тыс. леев</w:t>
      </w:r>
      <w:r>
        <w:rPr>
          <w:rFonts w:ascii="Calibri Light" w:hAnsi="Calibri Light" w:cstheme="majorHAnsi"/>
          <w:b/>
          <w:color w:val="0D0D0D" w:themeColor="text1" w:themeTint="F2"/>
          <w:lang w:val="ru-RU"/>
        </w:rPr>
        <w:t>.</w:t>
      </w:r>
    </w:p>
    <w:p w:rsidR="00FB3BB3" w:rsidRPr="00FB3BB3" w:rsidRDefault="00FB3BB3" w:rsidP="001E4F5E">
      <w:pPr>
        <w:spacing w:after="0" w:line="276" w:lineRule="auto"/>
        <w:ind w:firstLine="709"/>
        <w:jc w:val="both"/>
        <w:rPr>
          <w:rFonts w:ascii="Calibri Light" w:hAnsi="Calibri Light" w:cstheme="majorHAnsi"/>
          <w:noProof/>
          <w:color w:val="0D0D0D" w:themeColor="text1" w:themeTint="F2"/>
          <w:sz w:val="24"/>
          <w:szCs w:val="24"/>
          <w:lang w:val="ru-RU" w:eastAsia="ru-RU"/>
        </w:rPr>
      </w:pPr>
      <w:r w:rsidRPr="002F5132">
        <w:rPr>
          <w:rFonts w:ascii="Calibri Light" w:hAnsi="Calibri Light" w:cs="Calibri Light"/>
          <w:color w:val="000000"/>
          <w:sz w:val="24"/>
          <w:szCs w:val="24"/>
          <w:lang w:val="ru-RU"/>
        </w:rPr>
        <w:t>Аппарат председателя района</w:t>
      </w:r>
      <w:r>
        <w:rPr>
          <w:rFonts w:ascii="Calibri Light" w:hAnsi="Calibri Light" w:cs="Calibri Light"/>
          <w:color w:val="000000"/>
          <w:sz w:val="24"/>
          <w:szCs w:val="24"/>
          <w:lang w:val="ru-RU"/>
        </w:rPr>
        <w:t xml:space="preserve"> не </w:t>
      </w:r>
      <w:r>
        <w:rPr>
          <w:rFonts w:ascii="Calibri Light" w:hAnsi="Calibri Light" w:cstheme="majorHAnsi"/>
          <w:sz w:val="24"/>
          <w:szCs w:val="28"/>
          <w:lang w:val="ru-RU"/>
        </w:rPr>
        <w:t xml:space="preserve">зарегистрировал в </w:t>
      </w:r>
      <w:r w:rsidRPr="002F5132">
        <w:rPr>
          <w:rFonts w:ascii="Calibri Light" w:hAnsi="Calibri Light" w:cstheme="majorHAnsi"/>
          <w:sz w:val="24"/>
          <w:szCs w:val="24"/>
          <w:lang w:val="ru-RU"/>
        </w:rPr>
        <w:t>бухгалтерск</w:t>
      </w:r>
      <w:r>
        <w:rPr>
          <w:rFonts w:ascii="Calibri Light" w:hAnsi="Calibri Light" w:cstheme="majorHAnsi"/>
          <w:sz w:val="24"/>
          <w:szCs w:val="24"/>
          <w:lang w:val="ru-RU"/>
        </w:rPr>
        <w:t>ом</w:t>
      </w:r>
      <w:r w:rsidRPr="002F5132">
        <w:rPr>
          <w:rFonts w:ascii="Calibri Light" w:hAnsi="Calibri Light" w:cstheme="majorHAnsi"/>
          <w:sz w:val="24"/>
          <w:szCs w:val="24"/>
          <w:lang w:val="ru-RU"/>
        </w:rPr>
        <w:t xml:space="preserve"> учет</w:t>
      </w:r>
      <w:r>
        <w:rPr>
          <w:rFonts w:ascii="Calibri Light" w:hAnsi="Calibri Light" w:cstheme="majorHAnsi"/>
          <w:sz w:val="24"/>
          <w:szCs w:val="24"/>
          <w:lang w:val="ru-RU"/>
        </w:rPr>
        <w:t xml:space="preserve">е основные средства, безвозмездно переданные из собственности Фонда </w:t>
      </w:r>
      <w:r w:rsidRPr="001E4F5E">
        <w:rPr>
          <w:rFonts w:ascii="Calibri Light" w:hAnsi="Calibri Light" w:cstheme="majorHAnsi"/>
          <w:noProof/>
          <w:color w:val="0D0D0D" w:themeColor="text1" w:themeTint="F2"/>
          <w:sz w:val="24"/>
          <w:szCs w:val="24"/>
          <w:lang w:eastAsia="ru-RU"/>
        </w:rPr>
        <w:t>P</w:t>
      </w:r>
      <w:r w:rsidRPr="00FB3BB3">
        <w:rPr>
          <w:rFonts w:ascii="Calibri Light" w:hAnsi="Calibri Light" w:cstheme="majorHAnsi"/>
          <w:noProof/>
          <w:color w:val="0D0D0D" w:themeColor="text1" w:themeTint="F2"/>
          <w:sz w:val="24"/>
          <w:szCs w:val="24"/>
          <w:lang w:val="ru-RU" w:eastAsia="ru-RU"/>
        </w:rPr>
        <w:t>ă</w:t>
      </w:r>
      <w:r w:rsidRPr="001E4F5E">
        <w:rPr>
          <w:rFonts w:ascii="Calibri Light" w:hAnsi="Calibri Light" w:cstheme="majorHAnsi"/>
          <w:noProof/>
          <w:color w:val="0D0D0D" w:themeColor="text1" w:themeTint="F2"/>
          <w:sz w:val="24"/>
          <w:szCs w:val="24"/>
          <w:lang w:eastAsia="ru-RU"/>
        </w:rPr>
        <w:t>durii</w:t>
      </w:r>
      <w:r w:rsidRPr="00FB3BB3">
        <w:rPr>
          <w:rFonts w:ascii="Calibri Light" w:hAnsi="Calibri Light" w:cstheme="majorHAnsi"/>
          <w:noProof/>
          <w:color w:val="0D0D0D" w:themeColor="text1" w:themeTint="F2"/>
          <w:sz w:val="24"/>
          <w:szCs w:val="24"/>
          <w:lang w:val="ru-RU" w:eastAsia="ru-RU"/>
        </w:rPr>
        <w:t xml:space="preserve"> </w:t>
      </w:r>
      <w:r w:rsidRPr="001E4F5E">
        <w:rPr>
          <w:rFonts w:ascii="Calibri Light" w:hAnsi="Calibri Light" w:cstheme="majorHAnsi"/>
          <w:noProof/>
          <w:color w:val="0D0D0D" w:themeColor="text1" w:themeTint="F2"/>
          <w:sz w:val="24"/>
          <w:szCs w:val="24"/>
          <w:lang w:eastAsia="ru-RU"/>
        </w:rPr>
        <w:t>Romincka</w:t>
      </w:r>
      <w:r>
        <w:rPr>
          <w:rFonts w:ascii="Calibri Light" w:hAnsi="Calibri Light" w:cstheme="majorHAnsi"/>
          <w:noProof/>
          <w:color w:val="0D0D0D" w:themeColor="text1" w:themeTint="F2"/>
          <w:sz w:val="24"/>
          <w:szCs w:val="24"/>
          <w:lang w:val="ru-RU" w:eastAsia="ru-RU"/>
        </w:rPr>
        <w:t>, Польши в рамках проекта и утвержденные решением РС Унгень №</w:t>
      </w:r>
      <w:r w:rsidRPr="00FB3BB3">
        <w:rPr>
          <w:rFonts w:ascii="Calibri Light" w:hAnsi="Calibri Light" w:cstheme="majorHAnsi"/>
          <w:noProof/>
          <w:color w:val="0D0D0D" w:themeColor="text1" w:themeTint="F2"/>
          <w:sz w:val="24"/>
          <w:szCs w:val="24"/>
          <w:lang w:val="ru-RU" w:eastAsia="ru-RU"/>
        </w:rPr>
        <w:t xml:space="preserve">8/2 </w:t>
      </w:r>
      <w:r>
        <w:rPr>
          <w:rFonts w:ascii="Calibri Light" w:hAnsi="Calibri Light" w:cstheme="majorHAnsi"/>
          <w:noProof/>
          <w:color w:val="0D0D0D" w:themeColor="text1" w:themeTint="F2"/>
          <w:sz w:val="24"/>
          <w:szCs w:val="24"/>
          <w:lang w:val="ru-RU" w:eastAsia="ru-RU"/>
        </w:rPr>
        <w:t xml:space="preserve">от </w:t>
      </w:r>
      <w:r w:rsidRPr="00FB3BB3">
        <w:rPr>
          <w:rFonts w:ascii="Calibri Light" w:hAnsi="Calibri Light" w:cstheme="majorHAnsi"/>
          <w:noProof/>
          <w:color w:val="0D0D0D" w:themeColor="text1" w:themeTint="F2"/>
          <w:sz w:val="24"/>
          <w:szCs w:val="24"/>
          <w:lang w:val="ru-RU" w:eastAsia="ru-RU"/>
        </w:rPr>
        <w:t>17.10.2019</w:t>
      </w:r>
      <w:r>
        <w:rPr>
          <w:rFonts w:ascii="Calibri Light" w:hAnsi="Calibri Light" w:cstheme="majorHAnsi"/>
          <w:noProof/>
          <w:color w:val="0D0D0D" w:themeColor="text1" w:themeTint="F2"/>
          <w:sz w:val="24"/>
          <w:szCs w:val="24"/>
          <w:lang w:val="ru-RU" w:eastAsia="ru-RU"/>
        </w:rPr>
        <w:t xml:space="preserve"> в сумме </w:t>
      </w:r>
      <w:r w:rsidRPr="00FB3BB3">
        <w:rPr>
          <w:rFonts w:ascii="Calibri Light" w:hAnsi="Calibri Light" w:cstheme="majorHAnsi"/>
          <w:b/>
          <w:noProof/>
          <w:color w:val="0D0D0D" w:themeColor="text1" w:themeTint="F2"/>
          <w:sz w:val="24"/>
          <w:szCs w:val="24"/>
          <w:lang w:val="ru-RU" w:eastAsia="ru-RU"/>
        </w:rPr>
        <w:t>170,5 тыс. леев</w:t>
      </w:r>
      <w:r>
        <w:rPr>
          <w:rFonts w:ascii="Calibri Light" w:hAnsi="Calibri Light" w:cstheme="majorHAnsi"/>
          <w:b/>
          <w:noProof/>
          <w:color w:val="0D0D0D" w:themeColor="text1" w:themeTint="F2"/>
          <w:sz w:val="24"/>
          <w:szCs w:val="24"/>
          <w:lang w:val="ru-RU" w:eastAsia="ru-RU"/>
        </w:rPr>
        <w:t>.</w:t>
      </w:r>
    </w:p>
    <w:p w:rsidR="001E4F5E" w:rsidRPr="001603F4" w:rsidRDefault="001E4F5E" w:rsidP="001E4F5E">
      <w:pPr>
        <w:pStyle w:val="aa"/>
        <w:spacing w:after="20" w:line="276" w:lineRule="auto"/>
        <w:ind w:firstLine="0"/>
        <w:rPr>
          <w:rFonts w:ascii="Calibri Light" w:hAnsi="Calibri Light" w:cstheme="majorHAnsi"/>
          <w:color w:val="0D0D0D" w:themeColor="text1" w:themeTint="F2"/>
          <w:sz w:val="12"/>
          <w:szCs w:val="12"/>
          <w:lang w:val="ru-RU"/>
        </w:rPr>
      </w:pPr>
    </w:p>
    <w:p w:rsidR="00FB3BB3" w:rsidRDefault="001E4F5E" w:rsidP="001E4F5E">
      <w:pPr>
        <w:pStyle w:val="aa"/>
        <w:spacing w:after="20" w:line="276" w:lineRule="auto"/>
        <w:ind w:firstLine="0"/>
        <w:rPr>
          <w:rFonts w:ascii="Calibri Light" w:hAnsi="Calibri Light" w:cstheme="majorHAnsi"/>
          <w:lang w:val="ru-RU"/>
        </w:rPr>
      </w:pPr>
      <w:r w:rsidRPr="00FB3BB3">
        <w:rPr>
          <w:rFonts w:ascii="Calibri Light" w:hAnsi="Calibri Light" w:cstheme="majorHAnsi"/>
          <w:b/>
          <w:lang w:val="ru-RU"/>
        </w:rPr>
        <w:t>4.3.7.</w:t>
      </w:r>
      <w:r w:rsidRPr="00FB3BB3">
        <w:rPr>
          <w:rFonts w:ascii="Calibri Light" w:hAnsi="Calibri Light" w:cstheme="majorHAnsi"/>
          <w:lang w:val="ru-RU"/>
        </w:rPr>
        <w:t xml:space="preserve"> </w:t>
      </w:r>
      <w:r w:rsidR="00FB3BB3" w:rsidRPr="00FB3BB3">
        <w:rPr>
          <w:rFonts w:ascii="Calibri Light" w:hAnsi="Calibri Light" w:cstheme="majorHAnsi"/>
          <w:lang w:val="ru-RU"/>
        </w:rPr>
        <w:t>Органы</w:t>
      </w:r>
      <w:r w:rsidR="00FB3BB3">
        <w:rPr>
          <w:rFonts w:ascii="Calibri Light" w:hAnsi="Calibri Light" w:cstheme="majorHAnsi"/>
          <w:lang w:val="ru-RU"/>
        </w:rPr>
        <w:t xml:space="preserve"> не </w:t>
      </w:r>
      <w:r w:rsidR="00FB3BB3">
        <w:rPr>
          <w:rFonts w:ascii="Calibri Light" w:hAnsi="Calibri Light" w:cstheme="majorHAnsi"/>
          <w:szCs w:val="28"/>
          <w:lang w:val="ru-RU"/>
        </w:rPr>
        <w:t xml:space="preserve">зарегистрировали надлежащим образом в Регистре </w:t>
      </w:r>
      <w:r w:rsidR="00FB3BB3" w:rsidRPr="00023E22">
        <w:rPr>
          <w:rFonts w:ascii="Calibri Light" w:hAnsi="Calibri Light" w:cstheme="majorHAnsi"/>
          <w:iCs/>
          <w:color w:val="0D0D0D" w:themeColor="text1" w:themeTint="F2"/>
          <w:lang w:val="ru-RU"/>
        </w:rPr>
        <w:t>недвижимого имущества</w:t>
      </w:r>
      <w:r w:rsidR="00FB3BB3">
        <w:rPr>
          <w:rFonts w:ascii="Calibri Light" w:hAnsi="Calibri Light" w:cstheme="majorHAnsi"/>
          <w:iCs/>
          <w:color w:val="0D0D0D" w:themeColor="text1" w:themeTint="F2"/>
          <w:lang w:val="ru-RU"/>
        </w:rPr>
        <w:t xml:space="preserve"> права имущественного обременения на строения </w:t>
      </w:r>
      <w:r w:rsidR="00FB3BB3">
        <w:rPr>
          <w:rFonts w:ascii="Calibri Light" w:hAnsi="Calibri Light" w:cstheme="majorHAnsi"/>
          <w:lang w:val="ru-RU"/>
        </w:rPr>
        <w:t xml:space="preserve">образовательных учреждений в размере </w:t>
      </w:r>
      <w:r w:rsidR="00FB3BB3" w:rsidRPr="00FB3BB3">
        <w:rPr>
          <w:rFonts w:ascii="Calibri Light" w:hAnsi="Calibri Light" w:cstheme="majorHAnsi"/>
          <w:b/>
          <w:bCs/>
          <w:lang w:val="ru-RU"/>
        </w:rPr>
        <w:t>333,2 млн. леев</w:t>
      </w:r>
      <w:r w:rsidR="00FB3BB3">
        <w:rPr>
          <w:rFonts w:ascii="Calibri Light" w:hAnsi="Calibri Light" w:cstheme="majorHAnsi"/>
          <w:b/>
          <w:bCs/>
          <w:lang w:val="ru-RU"/>
        </w:rPr>
        <w:t xml:space="preserve">, </w:t>
      </w:r>
      <w:r w:rsidR="00FB3BB3">
        <w:rPr>
          <w:rFonts w:ascii="Calibri Light" w:hAnsi="Calibri Light" w:cstheme="majorHAnsi"/>
          <w:bCs/>
          <w:lang w:val="ru-RU"/>
        </w:rPr>
        <w:t xml:space="preserve">полученные в безвозмездное пользование МПО </w:t>
      </w:r>
      <w:r w:rsidR="00FB3BB3" w:rsidRPr="001E4F5E">
        <w:rPr>
          <w:rFonts w:ascii="Calibri Light" w:hAnsi="Calibri Light" w:cstheme="majorHAnsi"/>
        </w:rPr>
        <w:t>I</w:t>
      </w:r>
      <w:r w:rsidR="00FB3BB3">
        <w:rPr>
          <w:rFonts w:ascii="Calibri Light" w:hAnsi="Calibri Light" w:cstheme="majorHAnsi"/>
          <w:lang w:val="ru-RU"/>
        </w:rPr>
        <w:t xml:space="preserve"> уровня</w:t>
      </w:r>
      <w:r w:rsidR="00FB3BB3" w:rsidRPr="00FB3BB3">
        <w:rPr>
          <w:rFonts w:ascii="Calibri Light" w:hAnsi="Calibri Light" w:cstheme="majorHAnsi"/>
          <w:lang w:val="ru-RU"/>
        </w:rPr>
        <w:t>.</w:t>
      </w:r>
      <w:r w:rsidR="00FB3BB3">
        <w:rPr>
          <w:rFonts w:ascii="Calibri Light" w:hAnsi="Calibri Light" w:cstheme="majorHAnsi"/>
          <w:lang w:val="ru-RU"/>
        </w:rPr>
        <w:t xml:space="preserve"> Утвержденные договора </w:t>
      </w:r>
      <w:r w:rsidR="00FB3BB3">
        <w:rPr>
          <w:rFonts w:ascii="Calibri Light" w:hAnsi="Calibri Light" w:cstheme="majorHAnsi"/>
          <w:bCs/>
          <w:lang w:val="ru-RU"/>
        </w:rPr>
        <w:t xml:space="preserve">безвозмездного пользования между примэриями и </w:t>
      </w:r>
      <w:r w:rsidR="00FB3BB3">
        <w:rPr>
          <w:rFonts w:ascii="Calibri Light" w:hAnsi="Calibri Light" w:cstheme="majorHAnsi"/>
          <w:lang w:val="ru-RU"/>
        </w:rPr>
        <w:t xml:space="preserve">образовательными учреждениями не отражают полностью ситуацию по прилегающим </w:t>
      </w:r>
      <w:r w:rsidR="00FB3BB3">
        <w:rPr>
          <w:rFonts w:ascii="Calibri Light" w:hAnsi="Calibri Light" w:cstheme="majorHAnsi"/>
          <w:szCs w:val="28"/>
          <w:lang w:val="ru-RU"/>
        </w:rPr>
        <w:t xml:space="preserve">земельным участкам площадью </w:t>
      </w:r>
      <w:r w:rsidR="00FB3BB3" w:rsidRPr="008F0214">
        <w:rPr>
          <w:rFonts w:ascii="Calibri Light" w:hAnsi="Calibri Light" w:cstheme="majorHAnsi"/>
          <w:lang w:val="ru-RU"/>
        </w:rPr>
        <w:t>85,4</w:t>
      </w:r>
      <w:r w:rsidR="00FB3BB3">
        <w:rPr>
          <w:rFonts w:ascii="Calibri Light" w:hAnsi="Calibri Light" w:cstheme="majorHAnsi"/>
          <w:lang w:val="ru-RU"/>
        </w:rPr>
        <w:t xml:space="preserve"> га.</w:t>
      </w:r>
    </w:p>
    <w:p w:rsidR="008F0214" w:rsidRPr="008F0214" w:rsidRDefault="008F0214" w:rsidP="001E4F5E">
      <w:pPr>
        <w:pStyle w:val="aa"/>
        <w:spacing w:after="20" w:line="276" w:lineRule="auto"/>
        <w:ind w:firstLine="0"/>
        <w:rPr>
          <w:rFonts w:ascii="Calibri Light" w:hAnsi="Calibri Light" w:cstheme="majorHAnsi"/>
          <w:sz w:val="20"/>
          <w:szCs w:val="20"/>
          <w:lang w:val="ru-RU"/>
        </w:rPr>
      </w:pPr>
    </w:p>
    <w:p w:rsidR="008F0214" w:rsidRPr="008F0214" w:rsidRDefault="001E4F5E" w:rsidP="001E4F5E">
      <w:pPr>
        <w:pStyle w:val="a7"/>
        <w:spacing w:after="0" w:line="276" w:lineRule="auto"/>
        <w:ind w:left="0"/>
        <w:jc w:val="both"/>
        <w:rPr>
          <w:rFonts w:ascii="Calibri Light" w:hAnsi="Calibri Light" w:cstheme="majorHAnsi"/>
          <w:color w:val="000000" w:themeColor="text1"/>
          <w:sz w:val="24"/>
          <w:szCs w:val="28"/>
          <w:shd w:val="clear" w:color="auto" w:fill="FFFFFF"/>
          <w:lang w:val="ru-RU"/>
        </w:rPr>
      </w:pPr>
      <w:r w:rsidRPr="008F0214">
        <w:rPr>
          <w:rFonts w:ascii="Calibri Light" w:eastAsia="Times New Roman" w:hAnsi="Calibri Light" w:cstheme="majorHAnsi"/>
          <w:b/>
          <w:sz w:val="24"/>
          <w:szCs w:val="24"/>
          <w:lang w:val="ru-RU"/>
        </w:rPr>
        <w:t>4.3.8.</w:t>
      </w:r>
      <w:r w:rsidRPr="008F0214">
        <w:rPr>
          <w:rFonts w:ascii="Calibri Light" w:eastAsia="Times New Roman" w:hAnsi="Calibri Light" w:cstheme="majorHAnsi"/>
          <w:sz w:val="24"/>
          <w:szCs w:val="24"/>
          <w:lang w:val="ru-RU"/>
        </w:rPr>
        <w:t xml:space="preserve"> </w:t>
      </w:r>
      <w:r w:rsidR="008F0214">
        <w:rPr>
          <w:rFonts w:ascii="Calibri Light" w:hAnsi="Calibri Light" w:cstheme="majorHAnsi"/>
          <w:b/>
          <w:i/>
          <w:color w:val="000000" w:themeColor="text1"/>
          <w:sz w:val="24"/>
          <w:szCs w:val="28"/>
          <w:shd w:val="clear" w:color="auto" w:fill="FFFFFF"/>
          <w:lang w:val="ru-RU"/>
        </w:rPr>
        <w:t xml:space="preserve">Материальная ответственность лиц, в управлении которых находятся ценности, не предусмотрена руководителями публичных субъектов. </w:t>
      </w:r>
      <w:r w:rsidR="008F0214">
        <w:rPr>
          <w:rFonts w:ascii="Calibri Light" w:hAnsi="Calibri Light" w:cstheme="majorHAnsi"/>
          <w:color w:val="000000" w:themeColor="text1"/>
          <w:sz w:val="24"/>
          <w:szCs w:val="28"/>
          <w:shd w:val="clear" w:color="auto" w:fill="FFFFFF"/>
          <w:lang w:val="ru-RU"/>
        </w:rPr>
        <w:t>Использование имущества работодателя создает необходимость существования законных процедур по обеспечению сохранности этого имущества путем предусмотрения полной материальной ответственности работника, согласно условиям ст.</w:t>
      </w:r>
      <w:r w:rsidR="008F0214" w:rsidRPr="008F0214">
        <w:rPr>
          <w:rFonts w:ascii="Calibri Light" w:hAnsi="Calibri Light" w:cstheme="majorHAnsi"/>
          <w:color w:val="000000" w:themeColor="text1"/>
          <w:sz w:val="24"/>
          <w:szCs w:val="28"/>
          <w:shd w:val="clear" w:color="auto" w:fill="FFFFFF"/>
          <w:lang w:val="ru-RU"/>
        </w:rPr>
        <w:t xml:space="preserve"> 338</w:t>
      </w:r>
      <w:r w:rsidR="008F0214">
        <w:rPr>
          <w:rFonts w:ascii="Calibri Light" w:hAnsi="Calibri Light" w:cstheme="majorHAnsi"/>
          <w:color w:val="000000" w:themeColor="text1"/>
          <w:sz w:val="24"/>
          <w:szCs w:val="28"/>
          <w:shd w:val="clear" w:color="auto" w:fill="FFFFFF"/>
          <w:lang w:val="ru-RU"/>
        </w:rPr>
        <w:t xml:space="preserve"> Трудового кодекса. Соответственно, работник несет ответственность за материальный ущерб, </w:t>
      </w:r>
      <w:r w:rsidR="000C6D9C">
        <w:rPr>
          <w:rFonts w:ascii="Calibri Light" w:hAnsi="Calibri Light" w:cstheme="majorHAnsi"/>
          <w:color w:val="000000" w:themeColor="text1"/>
          <w:sz w:val="24"/>
          <w:szCs w:val="28"/>
          <w:shd w:val="clear" w:color="auto" w:fill="FFFFFF"/>
          <w:lang w:val="ru-RU"/>
        </w:rPr>
        <w:t>нанес</w:t>
      </w:r>
      <w:r w:rsidR="008F0214">
        <w:rPr>
          <w:rFonts w:ascii="Calibri Light" w:hAnsi="Calibri Light" w:cstheme="majorHAnsi"/>
          <w:color w:val="000000" w:themeColor="text1"/>
          <w:sz w:val="24"/>
          <w:szCs w:val="28"/>
          <w:shd w:val="clear" w:color="auto" w:fill="FFFFFF"/>
          <w:lang w:val="ru-RU"/>
        </w:rPr>
        <w:t xml:space="preserve">енный по </w:t>
      </w:r>
      <w:r w:rsidR="000C6D9C">
        <w:rPr>
          <w:rFonts w:ascii="Calibri Light" w:hAnsi="Calibri Light" w:cstheme="majorHAnsi"/>
          <w:color w:val="000000" w:themeColor="text1"/>
          <w:sz w:val="24"/>
          <w:szCs w:val="28"/>
          <w:shd w:val="clear" w:color="auto" w:fill="FFFFFF"/>
          <w:lang w:val="ru-RU"/>
        </w:rPr>
        <w:t xml:space="preserve">своей </w:t>
      </w:r>
      <w:r w:rsidR="008F0214">
        <w:rPr>
          <w:rFonts w:ascii="Calibri Light" w:hAnsi="Calibri Light" w:cstheme="majorHAnsi"/>
          <w:color w:val="000000" w:themeColor="text1"/>
          <w:sz w:val="24"/>
          <w:szCs w:val="28"/>
          <w:shd w:val="clear" w:color="auto" w:fill="FFFFFF"/>
          <w:lang w:val="ru-RU"/>
        </w:rPr>
        <w:t xml:space="preserve">вине </w:t>
      </w:r>
      <w:r w:rsidR="000C6D9C">
        <w:rPr>
          <w:rFonts w:ascii="Calibri Light" w:hAnsi="Calibri Light" w:cstheme="majorHAnsi"/>
          <w:color w:val="000000" w:themeColor="text1"/>
          <w:sz w:val="24"/>
          <w:szCs w:val="28"/>
          <w:shd w:val="clear" w:color="auto" w:fill="FFFFFF"/>
          <w:lang w:val="ru-RU"/>
        </w:rPr>
        <w:t>работодателю лишь в случаях, когда между работником и работодателем был заключен договор о полной материальной ответственности за необеспечение сохранности недвижимости и других ценностей, которые ему были переданы на хранение.</w:t>
      </w:r>
    </w:p>
    <w:p w:rsidR="000C6D9C" w:rsidRPr="006409B3" w:rsidRDefault="000C6D9C" w:rsidP="001E4F5E">
      <w:pPr>
        <w:spacing w:after="0" w:line="276" w:lineRule="auto"/>
        <w:ind w:firstLine="720"/>
        <w:jc w:val="both"/>
        <w:rPr>
          <w:rFonts w:ascii="Calibri Light" w:hAnsi="Calibri Light" w:cstheme="majorHAnsi"/>
          <w:color w:val="000000" w:themeColor="text1"/>
          <w:sz w:val="24"/>
          <w:szCs w:val="24"/>
          <w:lang w:val="ru-RU"/>
        </w:rPr>
      </w:pPr>
      <w:r>
        <w:rPr>
          <w:rFonts w:ascii="Calibri Light" w:hAnsi="Calibri Light" w:cstheme="majorHAnsi"/>
          <w:color w:val="000000" w:themeColor="text1"/>
          <w:sz w:val="24"/>
          <w:szCs w:val="24"/>
          <w:lang w:val="ru-RU"/>
        </w:rPr>
        <w:t xml:space="preserve">В нарушение указанных </w:t>
      </w:r>
      <w:r>
        <w:rPr>
          <w:rFonts w:ascii="Calibri Light" w:hAnsi="Calibri Light" w:cstheme="majorHAnsi"/>
          <w:sz w:val="24"/>
          <w:szCs w:val="24"/>
          <w:lang w:val="ru-RU"/>
        </w:rPr>
        <w:t xml:space="preserve">законодательных требований, председатель района не обеспечил заключение между работником и </w:t>
      </w:r>
      <w:r>
        <w:rPr>
          <w:rFonts w:ascii="Calibri Light" w:hAnsi="Calibri Light" w:cstheme="majorHAnsi"/>
          <w:color w:val="000000" w:themeColor="text1"/>
          <w:sz w:val="24"/>
          <w:szCs w:val="28"/>
          <w:shd w:val="clear" w:color="auto" w:fill="FFFFFF"/>
          <w:lang w:val="ru-RU"/>
        </w:rPr>
        <w:t xml:space="preserve">работодателем договоров о полной материальной ответственности для обеспечения сохранности недвижимости и других ценностей, переданных в управление, в размере минимум </w:t>
      </w:r>
      <w:r w:rsidRPr="000C6D9C">
        <w:rPr>
          <w:rFonts w:ascii="Calibri Light" w:hAnsi="Calibri Light" w:cstheme="majorHAnsi"/>
          <w:b/>
          <w:color w:val="000000" w:themeColor="text1"/>
          <w:sz w:val="24"/>
          <w:szCs w:val="24"/>
          <w:lang w:val="ru-RU"/>
        </w:rPr>
        <w:t>21,4 млн. леев</w:t>
      </w:r>
      <w:r>
        <w:rPr>
          <w:rFonts w:ascii="Calibri Light" w:hAnsi="Calibri Light" w:cstheme="majorHAnsi"/>
          <w:b/>
          <w:color w:val="000000" w:themeColor="text1"/>
          <w:sz w:val="24"/>
          <w:szCs w:val="24"/>
          <w:lang w:val="ru-RU"/>
        </w:rPr>
        <w:t>.</w:t>
      </w:r>
      <w:r w:rsidR="006409B3">
        <w:rPr>
          <w:rFonts w:ascii="Calibri Light" w:hAnsi="Calibri Light" w:cstheme="majorHAnsi"/>
          <w:b/>
          <w:color w:val="000000" w:themeColor="text1"/>
          <w:sz w:val="24"/>
          <w:szCs w:val="24"/>
          <w:lang w:val="ru-RU"/>
        </w:rPr>
        <w:t xml:space="preserve"> </w:t>
      </w:r>
      <w:r w:rsidR="006409B3">
        <w:rPr>
          <w:rFonts w:ascii="Calibri Light" w:hAnsi="Calibri Light" w:cstheme="majorHAnsi"/>
          <w:color w:val="000000" w:themeColor="text1"/>
          <w:sz w:val="24"/>
          <w:szCs w:val="24"/>
          <w:lang w:val="ru-RU"/>
        </w:rPr>
        <w:t xml:space="preserve">В результате, годовая </w:t>
      </w:r>
      <w:r w:rsidR="006409B3">
        <w:rPr>
          <w:rFonts w:ascii="Calibri Light" w:hAnsi="Calibri Light" w:cstheme="majorHAnsi"/>
          <w:color w:val="0D0D0D" w:themeColor="text1" w:themeTint="F2"/>
          <w:sz w:val="24"/>
          <w:szCs w:val="24"/>
          <w:lang w:val="ru-RU"/>
        </w:rPr>
        <w:t>инвентаризация не может быть инициирована надлежащим образом и является формальностью</w:t>
      </w:r>
      <w:r w:rsidR="006409B3" w:rsidRPr="001E4F5E">
        <w:rPr>
          <w:rStyle w:val="a5"/>
          <w:rFonts w:ascii="Calibri Light" w:eastAsia="Times New Roman" w:hAnsi="Calibri Light" w:cstheme="majorHAnsi"/>
          <w:color w:val="0D0D0D" w:themeColor="text1" w:themeTint="F2"/>
          <w:sz w:val="24"/>
          <w:szCs w:val="24"/>
        </w:rPr>
        <w:footnoteReference w:id="139"/>
      </w:r>
      <w:r w:rsidR="006409B3" w:rsidRPr="006409B3">
        <w:rPr>
          <w:rFonts w:ascii="Calibri Light" w:hAnsi="Calibri Light" w:cstheme="majorHAnsi"/>
          <w:color w:val="000000" w:themeColor="text1"/>
          <w:sz w:val="24"/>
          <w:szCs w:val="24"/>
          <w:lang w:val="ru-RU"/>
        </w:rPr>
        <w:t>.</w:t>
      </w:r>
      <w:r w:rsidR="006409B3">
        <w:rPr>
          <w:rFonts w:ascii="Calibri Light" w:hAnsi="Calibri Light" w:cstheme="majorHAnsi"/>
          <w:color w:val="000000" w:themeColor="text1"/>
          <w:sz w:val="24"/>
          <w:szCs w:val="24"/>
          <w:lang w:val="ru-RU"/>
        </w:rPr>
        <w:t xml:space="preserve"> Эти факты влияют на сохранность имущества, в том числе связанного с проектной документацией объектов инвестиций, в том числе завершенных, наличность договоров передачи в управление/пользование и др.</w:t>
      </w:r>
    </w:p>
    <w:p w:rsidR="001E4F5E" w:rsidRPr="006409B3" w:rsidRDefault="006409B3" w:rsidP="001E4F5E">
      <w:pPr>
        <w:spacing w:after="0" w:line="276" w:lineRule="auto"/>
        <w:ind w:firstLine="720"/>
        <w:jc w:val="both"/>
        <w:rPr>
          <w:rFonts w:ascii="Calibri Light" w:hAnsi="Calibri Light" w:cstheme="majorHAnsi"/>
          <w:color w:val="000000" w:themeColor="text1"/>
          <w:sz w:val="24"/>
          <w:szCs w:val="24"/>
          <w:lang w:val="ru-RU"/>
        </w:rPr>
      </w:pPr>
      <w:r>
        <w:rPr>
          <w:rFonts w:ascii="Calibri Light" w:hAnsi="Calibri Light" w:cstheme="majorHAnsi"/>
          <w:color w:val="000000" w:themeColor="text1"/>
          <w:sz w:val="24"/>
          <w:szCs w:val="24"/>
          <w:lang w:val="ru-RU"/>
        </w:rPr>
        <w:t xml:space="preserve">Аналогичные ситуации по непредусмотрению </w:t>
      </w:r>
      <w:r>
        <w:rPr>
          <w:rFonts w:ascii="Calibri Light" w:hAnsi="Calibri Light" w:cstheme="majorHAnsi"/>
          <w:color w:val="000000" w:themeColor="text1"/>
          <w:sz w:val="24"/>
          <w:szCs w:val="28"/>
          <w:shd w:val="clear" w:color="auto" w:fill="FFFFFF"/>
          <w:lang w:val="ru-RU"/>
        </w:rPr>
        <w:t xml:space="preserve">материальной ответственности были установлены и в 6 </w:t>
      </w:r>
      <w:r w:rsidR="002D6C56">
        <w:rPr>
          <w:rFonts w:ascii="Calibri Light" w:hAnsi="Calibri Light" w:cstheme="majorHAnsi"/>
          <w:sz w:val="24"/>
          <w:szCs w:val="24"/>
          <w:lang w:val="ru-RU"/>
        </w:rPr>
        <w:t>образовательных учреждениях</w:t>
      </w:r>
      <w:r w:rsidR="002D6C56" w:rsidRPr="001E4F5E">
        <w:rPr>
          <w:rStyle w:val="a5"/>
          <w:rFonts w:ascii="Calibri Light" w:hAnsi="Calibri Light" w:cstheme="majorHAnsi"/>
          <w:color w:val="000000" w:themeColor="text1"/>
          <w:sz w:val="24"/>
          <w:szCs w:val="24"/>
        </w:rPr>
        <w:footnoteReference w:id="140"/>
      </w:r>
      <w:r w:rsidR="002D6C56" w:rsidRPr="002D6C56">
        <w:rPr>
          <w:rFonts w:ascii="Calibri Light" w:hAnsi="Calibri Light" w:cstheme="majorHAnsi"/>
          <w:color w:val="000000" w:themeColor="text1"/>
          <w:sz w:val="24"/>
          <w:szCs w:val="24"/>
          <w:lang w:val="ru-RU"/>
        </w:rPr>
        <w:t>,</w:t>
      </w:r>
      <w:r w:rsidR="002D6C56">
        <w:rPr>
          <w:rFonts w:ascii="Calibri Light" w:hAnsi="Calibri Light" w:cstheme="majorHAnsi"/>
          <w:color w:val="000000" w:themeColor="text1"/>
          <w:sz w:val="24"/>
          <w:szCs w:val="24"/>
          <w:lang w:val="ru-RU"/>
        </w:rPr>
        <w:t xml:space="preserve"> выборочно проаудированных, что указывает на наличие этого недостатка во всей системе.</w:t>
      </w:r>
    </w:p>
    <w:p w:rsidR="002D6C56" w:rsidRDefault="002D6C56" w:rsidP="001E4F5E">
      <w:pPr>
        <w:spacing w:after="0" w:line="276" w:lineRule="auto"/>
        <w:ind w:firstLine="720"/>
        <w:jc w:val="both"/>
        <w:rPr>
          <w:rFonts w:ascii="Calibri Light" w:hAnsi="Calibri Light" w:cstheme="majorHAnsi"/>
          <w:sz w:val="24"/>
          <w:szCs w:val="24"/>
          <w:lang w:val="ru-RU"/>
        </w:rPr>
      </w:pPr>
      <w:r>
        <w:rPr>
          <w:rFonts w:ascii="Calibri Light" w:hAnsi="Calibri Light" w:cstheme="majorHAnsi"/>
          <w:sz w:val="24"/>
          <w:szCs w:val="24"/>
          <w:lang w:val="ru-RU"/>
        </w:rPr>
        <w:t xml:space="preserve">В этой связи приводим пример </w:t>
      </w:r>
      <w:r w:rsidRPr="008F0214">
        <w:rPr>
          <w:rFonts w:ascii="Calibri Light" w:hAnsi="Calibri Light" w:cstheme="majorHAnsi"/>
          <w:sz w:val="24"/>
          <w:szCs w:val="28"/>
          <w:lang w:val="ru-RU"/>
        </w:rPr>
        <w:t>регистр</w:t>
      </w:r>
      <w:r>
        <w:rPr>
          <w:rFonts w:ascii="Calibri Light" w:hAnsi="Calibri Light" w:cstheme="majorHAnsi"/>
          <w:sz w:val="24"/>
          <w:szCs w:val="28"/>
          <w:lang w:val="ru-RU"/>
        </w:rPr>
        <w:t xml:space="preserve">ации в учете </w:t>
      </w:r>
      <w:r w:rsidRPr="008F0214">
        <w:rPr>
          <w:rFonts w:ascii="Calibri Light" w:hAnsi="Calibri Light" w:cs="Calibri Light"/>
          <w:color w:val="000000"/>
          <w:sz w:val="24"/>
          <w:szCs w:val="24"/>
          <w:lang w:val="ru-RU"/>
        </w:rPr>
        <w:t>Аппарат</w:t>
      </w:r>
      <w:r>
        <w:rPr>
          <w:rFonts w:ascii="Calibri Light" w:hAnsi="Calibri Light" w:cs="Calibri Light"/>
          <w:color w:val="000000"/>
          <w:sz w:val="24"/>
          <w:szCs w:val="24"/>
          <w:lang w:val="ru-RU"/>
        </w:rPr>
        <w:t>а</w:t>
      </w:r>
      <w:r w:rsidRPr="008F0214">
        <w:rPr>
          <w:rFonts w:ascii="Calibri Light" w:hAnsi="Calibri Light" w:cs="Calibri Light"/>
          <w:color w:val="000000"/>
          <w:sz w:val="24"/>
          <w:szCs w:val="24"/>
          <w:lang w:val="ru-RU"/>
        </w:rPr>
        <w:t xml:space="preserve"> председателя района</w:t>
      </w:r>
      <w:r>
        <w:rPr>
          <w:rFonts w:ascii="Calibri Light" w:hAnsi="Calibri Light" w:cs="Calibri Light"/>
          <w:color w:val="000000"/>
          <w:sz w:val="24"/>
          <w:szCs w:val="24"/>
          <w:lang w:val="ru-RU"/>
        </w:rPr>
        <w:t xml:space="preserve"> проектных работ для газопровода высокого давления Буздуганий де Жос в сумме </w:t>
      </w:r>
      <w:r w:rsidRPr="002D6C56">
        <w:rPr>
          <w:rFonts w:ascii="Calibri Light" w:hAnsi="Calibri Light" w:cstheme="majorHAnsi"/>
          <w:sz w:val="24"/>
          <w:szCs w:val="24"/>
          <w:lang w:val="ru-RU"/>
        </w:rPr>
        <w:t xml:space="preserve">177,3 </w:t>
      </w:r>
      <w:r>
        <w:rPr>
          <w:rFonts w:ascii="Calibri Light" w:hAnsi="Calibri Light" w:cstheme="majorHAnsi"/>
          <w:color w:val="0D0D0D" w:themeColor="text1" w:themeTint="F2"/>
          <w:sz w:val="24"/>
          <w:szCs w:val="26"/>
          <w:lang w:val="ru-RU"/>
        </w:rPr>
        <w:t>тыс</w:t>
      </w:r>
      <w:r w:rsidRPr="002D6C56">
        <w:rPr>
          <w:rFonts w:ascii="Calibri Light" w:hAnsi="Calibri Light" w:cstheme="majorHAnsi"/>
          <w:color w:val="0D0D0D" w:themeColor="text1" w:themeTint="F2"/>
          <w:sz w:val="24"/>
          <w:szCs w:val="26"/>
          <w:lang w:val="ru-RU"/>
        </w:rPr>
        <w:t xml:space="preserve">. </w:t>
      </w:r>
      <w:r>
        <w:rPr>
          <w:rFonts w:ascii="Calibri Light" w:hAnsi="Calibri Light" w:cstheme="majorHAnsi"/>
          <w:color w:val="0D0D0D" w:themeColor="text1" w:themeTint="F2"/>
          <w:sz w:val="24"/>
          <w:szCs w:val="26"/>
          <w:lang w:val="ru-RU"/>
        </w:rPr>
        <w:t xml:space="preserve">леев, право собственности на сеть имело ООО </w:t>
      </w:r>
      <w:r w:rsidRPr="002D6C56">
        <w:rPr>
          <w:rFonts w:ascii="Calibri Light" w:hAnsi="Calibri Light" w:cstheme="majorHAnsi"/>
          <w:sz w:val="24"/>
          <w:szCs w:val="24"/>
          <w:lang w:val="ru-RU"/>
        </w:rPr>
        <w:t>„</w:t>
      </w:r>
      <w:r w:rsidRPr="001E4F5E">
        <w:rPr>
          <w:rFonts w:ascii="Calibri Light" w:hAnsi="Calibri Light" w:cstheme="majorHAnsi"/>
          <w:sz w:val="24"/>
          <w:szCs w:val="24"/>
        </w:rPr>
        <w:t>Ungheni</w:t>
      </w:r>
      <w:r w:rsidRPr="002D6C56">
        <w:rPr>
          <w:rFonts w:ascii="Calibri Light" w:hAnsi="Calibri Light" w:cstheme="majorHAnsi"/>
          <w:sz w:val="24"/>
          <w:szCs w:val="24"/>
          <w:lang w:val="ru-RU"/>
        </w:rPr>
        <w:t xml:space="preserve"> </w:t>
      </w:r>
      <w:r w:rsidRPr="001E4F5E">
        <w:rPr>
          <w:rFonts w:ascii="Calibri Light" w:hAnsi="Calibri Light" w:cstheme="majorHAnsi"/>
          <w:sz w:val="24"/>
          <w:szCs w:val="24"/>
        </w:rPr>
        <w:t>Gaz</w:t>
      </w:r>
      <w:r w:rsidRPr="002D6C56">
        <w:rPr>
          <w:rFonts w:ascii="Calibri Light" w:hAnsi="Calibri Light" w:cstheme="majorHAnsi"/>
          <w:sz w:val="24"/>
          <w:szCs w:val="24"/>
          <w:lang w:val="ru-RU"/>
        </w:rPr>
        <w:t>”,</w:t>
      </w:r>
      <w:r>
        <w:rPr>
          <w:rFonts w:ascii="Calibri Light" w:hAnsi="Calibri Light" w:cstheme="majorHAnsi"/>
          <w:sz w:val="24"/>
          <w:szCs w:val="24"/>
          <w:lang w:val="ru-RU"/>
        </w:rPr>
        <w:t xml:space="preserve"> а проектная документация отсутствовала в рамках РС Унгень. Аудиту не была представлена документация, связанная с 2 технико-экономическими обоснованиями для дорог в размере </w:t>
      </w:r>
      <w:r w:rsidRPr="002D6C56">
        <w:rPr>
          <w:rFonts w:ascii="Calibri Light" w:hAnsi="Calibri Light" w:cstheme="majorHAnsi"/>
          <w:sz w:val="24"/>
          <w:szCs w:val="24"/>
          <w:lang w:val="ru-RU"/>
        </w:rPr>
        <w:t xml:space="preserve">113,0 </w:t>
      </w:r>
      <w:r>
        <w:rPr>
          <w:rFonts w:ascii="Calibri Light" w:hAnsi="Calibri Light" w:cstheme="majorHAnsi"/>
          <w:color w:val="0D0D0D" w:themeColor="text1" w:themeTint="F2"/>
          <w:sz w:val="24"/>
          <w:szCs w:val="26"/>
          <w:lang w:val="ru-RU"/>
        </w:rPr>
        <w:t>тыс</w:t>
      </w:r>
      <w:r w:rsidRPr="002D6C56">
        <w:rPr>
          <w:rFonts w:ascii="Calibri Light" w:hAnsi="Calibri Light" w:cstheme="majorHAnsi"/>
          <w:color w:val="0D0D0D" w:themeColor="text1" w:themeTint="F2"/>
          <w:sz w:val="24"/>
          <w:szCs w:val="26"/>
          <w:lang w:val="ru-RU"/>
        </w:rPr>
        <w:t xml:space="preserve">. </w:t>
      </w:r>
      <w:r>
        <w:rPr>
          <w:rFonts w:ascii="Calibri Light" w:hAnsi="Calibri Light" w:cstheme="majorHAnsi"/>
          <w:color w:val="0D0D0D" w:themeColor="text1" w:themeTint="F2"/>
          <w:sz w:val="24"/>
          <w:szCs w:val="26"/>
          <w:lang w:val="ru-RU"/>
        </w:rPr>
        <w:t>леев.</w:t>
      </w:r>
    </w:p>
    <w:p w:rsidR="002D6C56" w:rsidRPr="002D6C56" w:rsidRDefault="002D6C56" w:rsidP="002D6C56">
      <w:pPr>
        <w:pStyle w:val="a7"/>
        <w:numPr>
          <w:ilvl w:val="0"/>
          <w:numId w:val="11"/>
        </w:numPr>
        <w:spacing w:line="276" w:lineRule="auto"/>
        <w:ind w:left="0" w:firstLine="0"/>
        <w:jc w:val="both"/>
        <w:rPr>
          <w:rFonts w:ascii="Calibri Light" w:hAnsi="Calibri Light" w:cstheme="majorHAnsi"/>
          <w:sz w:val="24"/>
          <w:szCs w:val="28"/>
          <w:lang w:val="ro-RO"/>
        </w:rPr>
      </w:pPr>
      <w:r w:rsidRPr="002D6C56">
        <w:rPr>
          <w:rFonts w:ascii="Calibri Light" w:hAnsi="Calibri Light" w:cstheme="majorHAnsi"/>
          <w:i/>
          <w:sz w:val="24"/>
          <w:szCs w:val="28"/>
          <w:lang w:val="ru-RU"/>
        </w:rPr>
        <w:t xml:space="preserve">В Гимназии Загаранча с </w:t>
      </w:r>
      <w:r w:rsidRPr="002D6C56">
        <w:rPr>
          <w:rFonts w:ascii="Calibri Light" w:hAnsi="Calibri Light" w:cstheme="majorHAnsi"/>
          <w:i/>
          <w:sz w:val="24"/>
          <w:szCs w:val="28"/>
          <w:lang w:val="ro-RO"/>
        </w:rPr>
        <w:t>02.10.2020</w:t>
      </w:r>
      <w:r w:rsidRPr="002D6C56">
        <w:rPr>
          <w:rFonts w:ascii="Calibri Light" w:hAnsi="Calibri Light" w:cstheme="majorHAnsi"/>
          <w:i/>
          <w:sz w:val="24"/>
          <w:szCs w:val="28"/>
          <w:lang w:val="ru-RU"/>
        </w:rPr>
        <w:t xml:space="preserve"> до настоящего времени не была произведена приемка и инвентаризация всего имущества учреждения. </w:t>
      </w:r>
      <w:r w:rsidRPr="002D6C56">
        <w:rPr>
          <w:rFonts w:ascii="Calibri Light" w:hAnsi="Calibri Light" w:cstheme="majorHAnsi"/>
          <w:sz w:val="24"/>
          <w:szCs w:val="28"/>
          <w:lang w:val="ru-RU"/>
        </w:rPr>
        <w:t xml:space="preserve">Согласно договору №15 от </w:t>
      </w:r>
      <w:r w:rsidRPr="002D6C56">
        <w:rPr>
          <w:rFonts w:ascii="Calibri Light" w:hAnsi="Calibri Light" w:cstheme="majorHAnsi"/>
          <w:sz w:val="24"/>
          <w:szCs w:val="28"/>
          <w:lang w:val="ro-RO"/>
        </w:rPr>
        <w:t>14.03.2017</w:t>
      </w:r>
      <w:r w:rsidRPr="002D6C56">
        <w:rPr>
          <w:rFonts w:ascii="Calibri Light" w:hAnsi="Calibri Light" w:cstheme="majorHAnsi"/>
          <w:sz w:val="24"/>
          <w:szCs w:val="28"/>
          <w:lang w:val="ru-RU"/>
        </w:rPr>
        <w:t xml:space="preserve">, эта гимназия приобрела от ООО </w:t>
      </w:r>
      <w:r w:rsidRPr="002D6C56">
        <w:rPr>
          <w:rFonts w:ascii="Calibri Light" w:hAnsi="Calibri Light" w:cstheme="majorHAnsi"/>
          <w:sz w:val="24"/>
          <w:szCs w:val="28"/>
          <w:lang w:val="ro-RO"/>
        </w:rPr>
        <w:t>„Didact Vega”</w:t>
      </w:r>
      <w:r w:rsidRPr="002D6C56">
        <w:rPr>
          <w:rFonts w:ascii="Calibri Light" w:hAnsi="Calibri Light" w:cstheme="majorHAnsi"/>
          <w:sz w:val="24"/>
          <w:szCs w:val="28"/>
          <w:lang w:val="ru-RU"/>
        </w:rPr>
        <w:t xml:space="preserve"> </w:t>
      </w:r>
      <w:r w:rsidRPr="002D6C56">
        <w:rPr>
          <w:rFonts w:ascii="Calibri Light" w:hAnsi="Calibri Light" w:cstheme="majorHAnsi"/>
          <w:sz w:val="24"/>
          <w:szCs w:val="28"/>
          <w:lang w:val="ro-RO"/>
        </w:rPr>
        <w:t>керамическ</w:t>
      </w:r>
      <w:r>
        <w:rPr>
          <w:rFonts w:ascii="Calibri Light" w:hAnsi="Calibri Light" w:cstheme="majorHAnsi"/>
          <w:sz w:val="24"/>
          <w:szCs w:val="28"/>
          <w:lang w:val="ru-RU"/>
        </w:rPr>
        <w:t>ую</w:t>
      </w:r>
      <w:r w:rsidRPr="002D6C56">
        <w:rPr>
          <w:rFonts w:ascii="Calibri Light" w:hAnsi="Calibri Light" w:cstheme="majorHAnsi"/>
          <w:sz w:val="24"/>
          <w:szCs w:val="28"/>
          <w:lang w:val="ro-RO"/>
        </w:rPr>
        <w:t xml:space="preserve"> интерактивн</w:t>
      </w:r>
      <w:r>
        <w:rPr>
          <w:rFonts w:ascii="Calibri Light" w:hAnsi="Calibri Light" w:cstheme="majorHAnsi"/>
          <w:sz w:val="24"/>
          <w:szCs w:val="28"/>
          <w:lang w:val="ru-RU"/>
        </w:rPr>
        <w:t>ую</w:t>
      </w:r>
      <w:r w:rsidRPr="002D6C56">
        <w:rPr>
          <w:rFonts w:ascii="Calibri Light" w:hAnsi="Calibri Light" w:cstheme="majorHAnsi"/>
          <w:sz w:val="24"/>
          <w:szCs w:val="28"/>
          <w:lang w:val="ro-RO"/>
        </w:rPr>
        <w:t xml:space="preserve"> доск</w:t>
      </w:r>
      <w:r>
        <w:rPr>
          <w:rFonts w:ascii="Calibri Light" w:hAnsi="Calibri Light" w:cstheme="majorHAnsi"/>
          <w:sz w:val="24"/>
          <w:szCs w:val="28"/>
          <w:lang w:val="ru-RU"/>
        </w:rPr>
        <w:t>у</w:t>
      </w:r>
      <w:r w:rsidRPr="002D6C56">
        <w:rPr>
          <w:rFonts w:ascii="Calibri Light" w:hAnsi="Calibri Light" w:cstheme="majorHAnsi"/>
          <w:sz w:val="24"/>
          <w:szCs w:val="28"/>
          <w:lang w:val="ro-RO"/>
        </w:rPr>
        <w:t xml:space="preserve"> </w:t>
      </w:r>
      <w:r>
        <w:rPr>
          <w:rFonts w:ascii="Calibri Light" w:hAnsi="Calibri Light" w:cstheme="majorHAnsi"/>
          <w:sz w:val="24"/>
          <w:szCs w:val="28"/>
          <w:lang w:val="ro-RO"/>
        </w:rPr>
        <w:t>ENO2610A</w:t>
      </w:r>
      <w:r>
        <w:rPr>
          <w:rFonts w:ascii="Calibri Light" w:hAnsi="Calibri Light" w:cstheme="majorHAnsi"/>
          <w:sz w:val="24"/>
          <w:szCs w:val="28"/>
          <w:lang w:val="ru-RU"/>
        </w:rPr>
        <w:t xml:space="preserve"> в сумме </w:t>
      </w:r>
      <w:r w:rsidRPr="001E4F5E">
        <w:rPr>
          <w:rFonts w:ascii="Calibri Light" w:hAnsi="Calibri Light" w:cstheme="majorHAnsi"/>
          <w:sz w:val="24"/>
          <w:szCs w:val="28"/>
          <w:lang w:val="ro-RO"/>
        </w:rPr>
        <w:t xml:space="preserve">49,8 </w:t>
      </w:r>
      <w:r w:rsidRPr="0063727E">
        <w:rPr>
          <w:rFonts w:ascii="Calibri Light" w:hAnsi="Calibri Light" w:cstheme="majorHAnsi"/>
          <w:color w:val="0D0D0D" w:themeColor="text1" w:themeTint="F2"/>
          <w:sz w:val="24"/>
          <w:szCs w:val="26"/>
          <w:lang w:val="ro-RO"/>
        </w:rPr>
        <w:t>тыс. леев</w:t>
      </w:r>
      <w:r>
        <w:rPr>
          <w:rFonts w:ascii="Calibri Light" w:hAnsi="Calibri Light" w:cstheme="majorHAnsi"/>
          <w:color w:val="0D0D0D" w:themeColor="text1" w:themeTint="F2"/>
          <w:sz w:val="24"/>
          <w:szCs w:val="26"/>
          <w:lang w:val="ru-RU"/>
        </w:rPr>
        <w:t xml:space="preserve"> и ультра короткий проектор </w:t>
      </w:r>
      <w:r>
        <w:rPr>
          <w:rFonts w:ascii="Calibri Light" w:hAnsi="Calibri Light" w:cstheme="majorHAnsi"/>
          <w:sz w:val="24"/>
          <w:szCs w:val="28"/>
          <w:lang w:val="ro-RO"/>
        </w:rPr>
        <w:t>,,MX88OUST”</w:t>
      </w:r>
      <w:r>
        <w:rPr>
          <w:rFonts w:ascii="Calibri Light" w:hAnsi="Calibri Light" w:cstheme="majorHAnsi"/>
          <w:sz w:val="24"/>
          <w:szCs w:val="28"/>
          <w:lang w:val="ru-RU"/>
        </w:rPr>
        <w:t xml:space="preserve"> в сумме </w:t>
      </w:r>
      <w:r w:rsidR="003626B4" w:rsidRPr="001E4F5E">
        <w:rPr>
          <w:rFonts w:ascii="Calibri Light" w:hAnsi="Calibri Light" w:cstheme="majorHAnsi"/>
          <w:sz w:val="24"/>
          <w:szCs w:val="28"/>
          <w:lang w:val="ro-RO"/>
        </w:rPr>
        <w:t xml:space="preserve">20,2 </w:t>
      </w:r>
      <w:r w:rsidR="003626B4" w:rsidRPr="0063727E">
        <w:rPr>
          <w:rFonts w:ascii="Calibri Light" w:hAnsi="Calibri Light" w:cstheme="majorHAnsi"/>
          <w:color w:val="0D0D0D" w:themeColor="text1" w:themeTint="F2"/>
          <w:sz w:val="24"/>
          <w:szCs w:val="26"/>
          <w:lang w:val="ro-RO"/>
        </w:rPr>
        <w:t>тыс. леев</w:t>
      </w:r>
      <w:r w:rsidR="003626B4">
        <w:rPr>
          <w:rFonts w:ascii="Calibri Light" w:hAnsi="Calibri Light" w:cstheme="majorHAnsi"/>
          <w:color w:val="0D0D0D" w:themeColor="text1" w:themeTint="F2"/>
          <w:sz w:val="24"/>
          <w:szCs w:val="26"/>
          <w:lang w:val="ru-RU"/>
        </w:rPr>
        <w:t xml:space="preserve">, без документирования гарантийного периода. К </w:t>
      </w:r>
      <w:r w:rsidR="003626B4" w:rsidRPr="001E4F5E">
        <w:rPr>
          <w:rFonts w:ascii="Calibri Light" w:hAnsi="Calibri Light" w:cstheme="majorHAnsi"/>
          <w:sz w:val="24"/>
          <w:szCs w:val="28"/>
          <w:lang w:val="ro-RO"/>
        </w:rPr>
        <w:t>2018</w:t>
      </w:r>
      <w:r w:rsidR="003626B4">
        <w:rPr>
          <w:rFonts w:ascii="Calibri Light" w:hAnsi="Calibri Light" w:cstheme="majorHAnsi"/>
          <w:sz w:val="24"/>
          <w:szCs w:val="28"/>
          <w:lang w:val="ru-RU"/>
        </w:rPr>
        <w:t xml:space="preserve"> году проектор вышел из строя, а ответственные лица не приняли меры с целью документирования и устранения дефекта в </w:t>
      </w:r>
      <w:r w:rsidR="003626B4">
        <w:rPr>
          <w:rFonts w:ascii="Calibri Light" w:hAnsi="Calibri Light" w:cstheme="majorHAnsi"/>
          <w:color w:val="0D0D0D" w:themeColor="text1" w:themeTint="F2"/>
          <w:sz w:val="24"/>
          <w:szCs w:val="26"/>
          <w:lang w:val="ru-RU"/>
        </w:rPr>
        <w:t>гарантийном периоде.</w:t>
      </w:r>
    </w:p>
    <w:p w:rsidR="00531600" w:rsidRPr="00531600" w:rsidRDefault="001E4F5E" w:rsidP="001E4F5E">
      <w:pPr>
        <w:spacing w:after="0" w:line="276" w:lineRule="auto"/>
        <w:jc w:val="both"/>
        <w:rPr>
          <w:rFonts w:ascii="Calibri Light" w:hAnsi="Calibri Light" w:cstheme="majorHAnsi"/>
          <w:b/>
          <w:sz w:val="24"/>
          <w:lang w:val="ru-RU"/>
        </w:rPr>
      </w:pPr>
      <w:r w:rsidRPr="00531600">
        <w:rPr>
          <w:rFonts w:ascii="Calibri Light" w:hAnsi="Calibri Light" w:cstheme="majorHAnsi"/>
          <w:b/>
          <w:sz w:val="24"/>
          <w:lang w:val="ro-RO"/>
        </w:rPr>
        <w:t>4.3.9.</w:t>
      </w:r>
      <w:r w:rsidRPr="00531600">
        <w:rPr>
          <w:rFonts w:ascii="Calibri Light" w:hAnsi="Calibri Light" w:cstheme="majorHAnsi"/>
          <w:sz w:val="24"/>
          <w:lang w:val="ro-RO"/>
        </w:rPr>
        <w:t xml:space="preserve"> </w:t>
      </w:r>
      <w:r w:rsidR="00531600" w:rsidRPr="00531600">
        <w:rPr>
          <w:rFonts w:ascii="Calibri Light" w:hAnsi="Calibri Light" w:cstheme="majorHAnsi"/>
          <w:b/>
          <w:sz w:val="24"/>
          <w:lang w:val="ro-RO"/>
        </w:rPr>
        <w:t>Не обеспечена</w:t>
      </w:r>
      <w:r w:rsidR="00531600" w:rsidRPr="00531600">
        <w:rPr>
          <w:rFonts w:ascii="Calibri Light" w:hAnsi="Calibri Light" w:cstheme="majorHAnsi"/>
          <w:sz w:val="24"/>
          <w:lang w:val="ro-RO"/>
        </w:rPr>
        <w:t xml:space="preserve"> </w:t>
      </w:r>
      <w:r w:rsidR="00531600" w:rsidRPr="00531600">
        <w:rPr>
          <w:rFonts w:ascii="Calibri Light" w:hAnsi="Calibri Light" w:cstheme="majorHAnsi"/>
          <w:b/>
          <w:sz w:val="24"/>
          <w:lang w:val="ru-RU"/>
        </w:rPr>
        <w:t>прозрачность деятельности РС Унгень и его подразделений</w:t>
      </w:r>
      <w:r w:rsidR="00531600">
        <w:rPr>
          <w:rFonts w:ascii="Calibri Light" w:hAnsi="Calibri Light" w:cstheme="majorHAnsi"/>
          <w:sz w:val="24"/>
          <w:lang w:val="ru-RU"/>
        </w:rPr>
        <w:t>. П</w:t>
      </w:r>
      <w:r w:rsidR="00531600" w:rsidRPr="00531600">
        <w:rPr>
          <w:rFonts w:ascii="Calibri Light" w:hAnsi="Calibri Light" w:cstheme="majorHAnsi"/>
          <w:sz w:val="24"/>
          <w:lang w:val="ru-RU"/>
        </w:rPr>
        <w:t>оложени</w:t>
      </w:r>
      <w:r w:rsidR="00531600">
        <w:rPr>
          <w:rFonts w:ascii="Calibri Light" w:hAnsi="Calibri Light" w:cstheme="majorHAnsi"/>
          <w:sz w:val="24"/>
          <w:lang w:val="ru-RU"/>
        </w:rPr>
        <w:t>е</w:t>
      </w:r>
      <w:r w:rsidR="00531600" w:rsidRPr="00531600">
        <w:rPr>
          <w:rFonts w:ascii="Calibri Light" w:hAnsi="Calibri Light" w:cstheme="majorHAnsi"/>
          <w:sz w:val="24"/>
          <w:lang w:val="ru-RU"/>
        </w:rPr>
        <w:t xml:space="preserve"> об образовании и функционировании </w:t>
      </w:r>
      <w:r w:rsidR="00531600">
        <w:rPr>
          <w:rFonts w:ascii="Calibri Light" w:hAnsi="Calibri Light" w:cstheme="majorHAnsi"/>
          <w:sz w:val="24"/>
          <w:lang w:val="ru-RU"/>
        </w:rPr>
        <w:t>Р</w:t>
      </w:r>
      <w:r w:rsidR="00531600" w:rsidRPr="00531600">
        <w:rPr>
          <w:rFonts w:ascii="Calibri Light" w:hAnsi="Calibri Light" w:cstheme="majorHAnsi"/>
          <w:sz w:val="24"/>
          <w:lang w:val="ru-RU"/>
        </w:rPr>
        <w:t>айонн</w:t>
      </w:r>
      <w:r w:rsidR="00531600">
        <w:rPr>
          <w:rFonts w:ascii="Calibri Light" w:hAnsi="Calibri Light" w:cstheme="majorHAnsi"/>
          <w:sz w:val="24"/>
          <w:lang w:val="ru-RU"/>
        </w:rPr>
        <w:t>ого</w:t>
      </w:r>
      <w:r w:rsidR="00531600" w:rsidRPr="00531600">
        <w:rPr>
          <w:rFonts w:ascii="Calibri Light" w:hAnsi="Calibri Light" w:cstheme="majorHAnsi"/>
          <w:sz w:val="24"/>
          <w:lang w:val="ru-RU"/>
        </w:rPr>
        <w:t xml:space="preserve"> совет</w:t>
      </w:r>
      <w:r w:rsidR="00531600">
        <w:rPr>
          <w:rFonts w:ascii="Calibri Light" w:hAnsi="Calibri Light" w:cstheme="majorHAnsi"/>
          <w:sz w:val="24"/>
          <w:lang w:val="ru-RU"/>
        </w:rPr>
        <w:t xml:space="preserve">а Унгень не опубликовано на </w:t>
      </w:r>
      <w:r w:rsidR="00531600" w:rsidRPr="001E4F5E">
        <w:rPr>
          <w:rFonts w:ascii="Calibri Light" w:hAnsi="Calibri Light" w:cstheme="majorHAnsi"/>
          <w:sz w:val="24"/>
        </w:rPr>
        <w:t>web</w:t>
      </w:r>
      <w:r w:rsidR="00531600">
        <w:rPr>
          <w:rFonts w:ascii="Calibri Light" w:hAnsi="Calibri Light" w:cstheme="majorHAnsi"/>
          <w:sz w:val="24"/>
          <w:lang w:val="ru-RU"/>
        </w:rPr>
        <w:t xml:space="preserve"> странице Совета, что противоречит </w:t>
      </w:r>
      <w:r w:rsidR="00531600" w:rsidRPr="008F0214">
        <w:rPr>
          <w:rFonts w:ascii="Calibri Light" w:hAnsi="Calibri Light" w:cstheme="majorHAnsi"/>
          <w:iCs/>
          <w:sz w:val="24"/>
          <w:szCs w:val="24"/>
          <w:lang w:val="ru-RU"/>
        </w:rPr>
        <w:t>регламентирован</w:t>
      </w:r>
      <w:r w:rsidR="00531600">
        <w:rPr>
          <w:rFonts w:ascii="Calibri Light" w:hAnsi="Calibri Light" w:cstheme="majorHAnsi"/>
          <w:iCs/>
          <w:sz w:val="24"/>
          <w:szCs w:val="24"/>
          <w:lang w:val="ru-RU"/>
        </w:rPr>
        <w:t>ным положениям</w:t>
      </w:r>
      <w:r w:rsidR="00531600" w:rsidRPr="001E4F5E">
        <w:rPr>
          <w:rStyle w:val="a5"/>
          <w:rFonts w:ascii="Calibri Light" w:hAnsi="Calibri Light" w:cstheme="majorHAnsi"/>
          <w:sz w:val="24"/>
        </w:rPr>
        <w:footnoteReference w:id="141"/>
      </w:r>
      <w:r w:rsidR="00531600" w:rsidRPr="00531600">
        <w:rPr>
          <w:rFonts w:ascii="Calibri Light" w:hAnsi="Calibri Light" w:cstheme="majorHAnsi"/>
          <w:sz w:val="24"/>
          <w:lang w:val="ru-RU"/>
        </w:rPr>
        <w:t>.</w:t>
      </w:r>
    </w:p>
    <w:p w:rsidR="00531600" w:rsidRPr="00531600" w:rsidRDefault="00531600" w:rsidP="001E4F5E">
      <w:pPr>
        <w:spacing w:after="0" w:line="276" w:lineRule="auto"/>
        <w:ind w:firstLine="720"/>
        <w:jc w:val="both"/>
        <w:rPr>
          <w:rFonts w:ascii="Calibri Light" w:hAnsi="Calibri Light" w:cstheme="majorHAnsi"/>
          <w:sz w:val="24"/>
          <w:szCs w:val="28"/>
          <w:lang w:val="ru-RU"/>
        </w:rPr>
      </w:pPr>
      <w:r>
        <w:rPr>
          <w:rFonts w:ascii="Calibri Light" w:hAnsi="Calibri Light" w:cstheme="majorHAnsi"/>
          <w:sz w:val="24"/>
          <w:szCs w:val="28"/>
          <w:lang w:val="ru-RU"/>
        </w:rPr>
        <w:t xml:space="preserve">Соответственно, учреждения, подведомственные РС Унгень, осуществляют деятельность на основании </w:t>
      </w:r>
      <w:r>
        <w:rPr>
          <w:rFonts w:ascii="Calibri Light" w:hAnsi="Calibri Light" w:cstheme="majorHAnsi"/>
          <w:sz w:val="24"/>
          <w:lang w:val="ru-RU"/>
        </w:rPr>
        <w:t>П</w:t>
      </w:r>
      <w:r w:rsidRPr="00531600">
        <w:rPr>
          <w:rFonts w:ascii="Calibri Light" w:hAnsi="Calibri Light" w:cstheme="majorHAnsi"/>
          <w:sz w:val="24"/>
          <w:lang w:val="ru-RU"/>
        </w:rPr>
        <w:t>оложени</w:t>
      </w:r>
      <w:r>
        <w:rPr>
          <w:rFonts w:ascii="Calibri Light" w:hAnsi="Calibri Light" w:cstheme="majorHAnsi"/>
          <w:sz w:val="24"/>
          <w:lang w:val="ru-RU"/>
        </w:rPr>
        <w:t xml:space="preserve">й о деятельности, которые не опубликованы </w:t>
      </w:r>
      <w:r w:rsidRPr="008F0214">
        <w:rPr>
          <w:rFonts w:ascii="Calibri Light" w:hAnsi="Calibri Light" w:cstheme="majorHAnsi"/>
          <w:iCs/>
          <w:sz w:val="24"/>
          <w:szCs w:val="24"/>
          <w:lang w:val="ru-RU"/>
        </w:rPr>
        <w:t>регламентировано</w:t>
      </w:r>
      <w:r>
        <w:rPr>
          <w:rFonts w:ascii="Calibri Light" w:hAnsi="Calibri Light" w:cstheme="majorHAnsi"/>
          <w:iCs/>
          <w:sz w:val="24"/>
          <w:szCs w:val="24"/>
          <w:lang w:val="ru-RU"/>
        </w:rPr>
        <w:t xml:space="preserve"> на </w:t>
      </w:r>
      <w:r w:rsidRPr="001E4F5E">
        <w:rPr>
          <w:rFonts w:ascii="Calibri Light" w:hAnsi="Calibri Light" w:cstheme="majorHAnsi"/>
          <w:sz w:val="24"/>
          <w:szCs w:val="28"/>
        </w:rPr>
        <w:t>web</w:t>
      </w:r>
      <w:r>
        <w:rPr>
          <w:rFonts w:ascii="Calibri Light" w:hAnsi="Calibri Light" w:cstheme="majorHAnsi"/>
          <w:sz w:val="24"/>
          <w:szCs w:val="28"/>
          <w:lang w:val="ru-RU"/>
        </w:rPr>
        <w:t xml:space="preserve"> странице органа.</w:t>
      </w:r>
    </w:p>
    <w:p w:rsidR="00531600" w:rsidRDefault="00531600" w:rsidP="001E4F5E">
      <w:pPr>
        <w:spacing w:after="0" w:line="276" w:lineRule="auto"/>
        <w:ind w:firstLine="720"/>
        <w:jc w:val="both"/>
        <w:rPr>
          <w:rFonts w:ascii="Calibri Light" w:hAnsi="Calibri Light" w:cstheme="majorHAnsi"/>
          <w:sz w:val="24"/>
          <w:szCs w:val="28"/>
          <w:lang w:val="ru-RU"/>
        </w:rPr>
      </w:pPr>
      <w:r>
        <w:rPr>
          <w:rFonts w:ascii="Calibri Light" w:hAnsi="Calibri Light" w:cstheme="majorHAnsi"/>
          <w:sz w:val="24"/>
          <w:szCs w:val="28"/>
          <w:lang w:val="ru-RU"/>
        </w:rPr>
        <w:t xml:space="preserve">В то же время, не обеспечена прозрачность и, соответственно, не доступны прозрачно на </w:t>
      </w:r>
      <w:r w:rsidRPr="001E4F5E">
        <w:rPr>
          <w:rFonts w:ascii="Calibri Light" w:hAnsi="Calibri Light" w:cstheme="majorHAnsi"/>
          <w:sz w:val="24"/>
          <w:szCs w:val="28"/>
        </w:rPr>
        <w:t>web</w:t>
      </w:r>
      <w:r>
        <w:rPr>
          <w:rFonts w:ascii="Calibri Light" w:hAnsi="Calibri Light" w:cstheme="majorHAnsi"/>
          <w:sz w:val="24"/>
          <w:szCs w:val="28"/>
          <w:lang w:val="ru-RU"/>
        </w:rPr>
        <w:t xml:space="preserve"> странице/другие публичные средства</w:t>
      </w:r>
      <w:r w:rsidR="005F2C12">
        <w:rPr>
          <w:rFonts w:ascii="Calibri Light" w:hAnsi="Calibri Light" w:cstheme="majorHAnsi"/>
          <w:sz w:val="24"/>
          <w:szCs w:val="28"/>
          <w:lang w:val="ru-RU"/>
        </w:rPr>
        <w:t>,</w:t>
      </w:r>
      <w:r>
        <w:rPr>
          <w:rFonts w:ascii="Calibri Light" w:hAnsi="Calibri Light" w:cstheme="majorHAnsi"/>
          <w:sz w:val="24"/>
          <w:szCs w:val="28"/>
          <w:lang w:val="ru-RU"/>
        </w:rPr>
        <w:t xml:space="preserve"> Положения о создани</w:t>
      </w:r>
      <w:r w:rsidR="005F2C12">
        <w:rPr>
          <w:rFonts w:ascii="Calibri Light" w:hAnsi="Calibri Light" w:cstheme="majorHAnsi"/>
          <w:sz w:val="24"/>
          <w:szCs w:val="28"/>
          <w:lang w:val="ru-RU"/>
        </w:rPr>
        <w:t>и</w:t>
      </w:r>
      <w:r>
        <w:rPr>
          <w:rFonts w:ascii="Calibri Light" w:hAnsi="Calibri Light" w:cstheme="majorHAnsi"/>
          <w:sz w:val="24"/>
          <w:szCs w:val="28"/>
          <w:lang w:val="ru-RU"/>
        </w:rPr>
        <w:t xml:space="preserve"> и деятельности и др. всех учреждений, подведомственных РС Унгень:</w:t>
      </w:r>
      <w:r w:rsidR="005F2C12">
        <w:rPr>
          <w:rFonts w:ascii="Calibri Light" w:hAnsi="Calibri Light" w:cstheme="majorHAnsi"/>
          <w:sz w:val="24"/>
          <w:szCs w:val="28"/>
          <w:lang w:val="ru-RU"/>
        </w:rPr>
        <w:t xml:space="preserve"> </w:t>
      </w:r>
      <w:r>
        <w:rPr>
          <w:rFonts w:ascii="Calibri Light" w:hAnsi="Calibri Light" w:cstheme="majorHAnsi"/>
          <w:sz w:val="24"/>
          <w:szCs w:val="28"/>
          <w:lang w:val="ru-RU"/>
        </w:rPr>
        <w:t xml:space="preserve">УСПЗС, ОК, УФ, ПМСУ, МП, а также 46 </w:t>
      </w:r>
      <w:r w:rsidR="005F2C12" w:rsidRPr="008F0214">
        <w:rPr>
          <w:rFonts w:ascii="Calibri Light" w:hAnsi="Calibri Light" w:cstheme="majorHAnsi"/>
          <w:sz w:val="24"/>
          <w:szCs w:val="24"/>
          <w:lang w:val="ru-RU"/>
        </w:rPr>
        <w:t>образовательных учреждений</w:t>
      </w:r>
      <w:r w:rsidR="005F2C12">
        <w:rPr>
          <w:rFonts w:ascii="Calibri Light" w:hAnsi="Calibri Light" w:cstheme="majorHAnsi"/>
          <w:sz w:val="24"/>
          <w:szCs w:val="24"/>
          <w:lang w:val="ru-RU"/>
        </w:rPr>
        <w:t>.</w:t>
      </w:r>
    </w:p>
    <w:p w:rsidR="001E4F5E" w:rsidRDefault="005F2C12" w:rsidP="005F2C12">
      <w:pPr>
        <w:spacing w:after="0" w:line="276" w:lineRule="auto"/>
        <w:ind w:firstLine="720"/>
        <w:jc w:val="both"/>
        <w:rPr>
          <w:rFonts w:ascii="Calibri Light" w:hAnsi="Calibri Light" w:cstheme="majorHAnsi"/>
          <w:sz w:val="24"/>
          <w:szCs w:val="24"/>
          <w:lang w:val="ru-RU"/>
        </w:rPr>
      </w:pPr>
      <w:r>
        <w:rPr>
          <w:rFonts w:ascii="Calibri Light" w:hAnsi="Calibri Light" w:cstheme="majorHAnsi"/>
          <w:sz w:val="24"/>
          <w:szCs w:val="28"/>
          <w:lang w:val="ru-RU"/>
        </w:rPr>
        <w:t xml:space="preserve">Несмотря на то, что Районная публичная библиотека им. Д. Кантемира не была создана решением </w:t>
      </w:r>
      <w:r w:rsidRPr="008F0214">
        <w:rPr>
          <w:rFonts w:ascii="Calibri Light" w:hAnsi="Calibri Light" w:cstheme="majorHAnsi"/>
          <w:color w:val="000000" w:themeColor="text1"/>
          <w:sz w:val="24"/>
          <w:szCs w:val="24"/>
          <w:lang w:val="ru-RU"/>
        </w:rPr>
        <w:t>представительн</w:t>
      </w:r>
      <w:r>
        <w:rPr>
          <w:rFonts w:ascii="Calibri Light" w:hAnsi="Calibri Light" w:cstheme="majorHAnsi"/>
          <w:color w:val="000000" w:themeColor="text1"/>
          <w:sz w:val="24"/>
          <w:szCs w:val="24"/>
          <w:lang w:val="ru-RU"/>
        </w:rPr>
        <w:t>ого</w:t>
      </w:r>
      <w:r w:rsidRPr="008F0214">
        <w:rPr>
          <w:rFonts w:ascii="Calibri Light" w:hAnsi="Calibri Light" w:cstheme="majorHAnsi"/>
          <w:color w:val="000000" w:themeColor="text1"/>
          <w:sz w:val="24"/>
          <w:szCs w:val="24"/>
          <w:lang w:val="ru-RU"/>
        </w:rPr>
        <w:t xml:space="preserve"> и </w:t>
      </w:r>
      <w:r w:rsidRPr="008F0214">
        <w:rPr>
          <w:rFonts w:ascii="Calibri Light" w:hAnsi="Calibri Light" w:cstheme="majorHAnsi"/>
          <w:color w:val="0D0D0D" w:themeColor="text1" w:themeTint="F2"/>
          <w:sz w:val="24"/>
          <w:szCs w:val="24"/>
          <w:lang w:val="ru-RU"/>
        </w:rPr>
        <w:t>правомочн</w:t>
      </w:r>
      <w:r>
        <w:rPr>
          <w:rFonts w:ascii="Calibri Light" w:hAnsi="Calibri Light" w:cstheme="majorHAnsi"/>
          <w:color w:val="0D0D0D" w:themeColor="text1" w:themeTint="F2"/>
          <w:sz w:val="24"/>
          <w:szCs w:val="24"/>
          <w:lang w:val="ru-RU"/>
        </w:rPr>
        <w:t>ого</w:t>
      </w:r>
      <w:r w:rsidRPr="008F0214">
        <w:rPr>
          <w:rFonts w:ascii="Calibri Light" w:hAnsi="Calibri Light" w:cstheme="majorHAnsi"/>
          <w:color w:val="0D0D0D" w:themeColor="text1" w:themeTint="F2"/>
          <w:sz w:val="24"/>
          <w:szCs w:val="24"/>
          <w:lang w:val="ru-RU"/>
        </w:rPr>
        <w:t xml:space="preserve"> </w:t>
      </w:r>
      <w:r w:rsidRPr="008F0214">
        <w:rPr>
          <w:rFonts w:ascii="Calibri Light" w:hAnsi="Calibri Light" w:cstheme="majorHAnsi"/>
          <w:color w:val="000000" w:themeColor="text1"/>
          <w:sz w:val="24"/>
          <w:szCs w:val="24"/>
          <w:lang w:val="ru-RU"/>
        </w:rPr>
        <w:t>орган</w:t>
      </w:r>
      <w:r>
        <w:rPr>
          <w:rFonts w:ascii="Calibri Light" w:hAnsi="Calibri Light" w:cstheme="majorHAnsi"/>
          <w:color w:val="000000" w:themeColor="text1"/>
          <w:sz w:val="24"/>
          <w:szCs w:val="24"/>
          <w:lang w:val="ru-RU"/>
        </w:rPr>
        <w:t>а</w:t>
      </w:r>
      <w:r w:rsidRPr="001E4F5E">
        <w:rPr>
          <w:rStyle w:val="a5"/>
          <w:rFonts w:ascii="Calibri Light" w:hAnsi="Calibri Light" w:cstheme="majorHAnsi"/>
          <w:szCs w:val="28"/>
        </w:rPr>
        <w:footnoteReference w:id="142"/>
      </w:r>
      <w:r w:rsidRPr="005F2C12">
        <w:rPr>
          <w:rFonts w:ascii="Calibri Light" w:hAnsi="Calibri Light" w:cstheme="majorHAnsi"/>
          <w:szCs w:val="28"/>
          <w:lang w:val="ru-RU"/>
        </w:rPr>
        <w:t xml:space="preserve">, </w:t>
      </w:r>
      <w:r w:rsidRPr="005F2C12">
        <w:rPr>
          <w:rFonts w:ascii="Calibri Light" w:hAnsi="Calibri Light" w:cstheme="majorHAnsi"/>
          <w:sz w:val="24"/>
          <w:szCs w:val="24"/>
          <w:lang w:val="ru-RU"/>
        </w:rPr>
        <w:t xml:space="preserve">29.07.2021 </w:t>
      </w:r>
      <w:r>
        <w:rPr>
          <w:rFonts w:ascii="Calibri Light" w:hAnsi="Calibri Light" w:cstheme="majorHAnsi"/>
          <w:sz w:val="24"/>
          <w:szCs w:val="24"/>
          <w:lang w:val="ru-RU"/>
        </w:rPr>
        <w:t>решением РС</w:t>
      </w:r>
      <w:r w:rsidRPr="001E4F5E">
        <w:rPr>
          <w:rStyle w:val="a5"/>
          <w:rFonts w:ascii="Calibri Light" w:hAnsi="Calibri Light" w:cstheme="majorHAnsi"/>
          <w:szCs w:val="28"/>
        </w:rPr>
        <w:footnoteReference w:id="143"/>
      </w:r>
      <w:r>
        <w:rPr>
          <w:rFonts w:ascii="Calibri Light" w:hAnsi="Calibri Light" w:cstheme="majorHAnsi"/>
          <w:sz w:val="24"/>
          <w:szCs w:val="24"/>
          <w:lang w:val="ru-RU"/>
        </w:rPr>
        <w:t xml:space="preserve"> было утверждено </w:t>
      </w:r>
      <w:r w:rsidRPr="005F2C12">
        <w:rPr>
          <w:rFonts w:ascii="Calibri Light" w:hAnsi="Calibri Light" w:cstheme="majorHAnsi"/>
          <w:sz w:val="24"/>
          <w:szCs w:val="24"/>
          <w:lang w:val="ru-RU"/>
        </w:rPr>
        <w:t xml:space="preserve">Положение об </w:t>
      </w:r>
      <w:r>
        <w:rPr>
          <w:rFonts w:ascii="Calibri Light" w:hAnsi="Calibri Light" w:cstheme="majorHAnsi"/>
          <w:sz w:val="24"/>
          <w:szCs w:val="24"/>
          <w:lang w:val="ru-RU"/>
        </w:rPr>
        <w:t>ее</w:t>
      </w:r>
      <w:r w:rsidRPr="005F2C12">
        <w:rPr>
          <w:rFonts w:ascii="Calibri Light" w:hAnsi="Calibri Light" w:cstheme="majorHAnsi"/>
          <w:sz w:val="24"/>
          <w:szCs w:val="24"/>
          <w:lang w:val="ru-RU"/>
        </w:rPr>
        <w:t xml:space="preserve"> организации и функционировании</w:t>
      </w:r>
      <w:r>
        <w:rPr>
          <w:rFonts w:ascii="Calibri Light" w:hAnsi="Calibri Light" w:cstheme="majorHAnsi"/>
          <w:sz w:val="24"/>
          <w:szCs w:val="24"/>
          <w:lang w:val="ru-RU"/>
        </w:rPr>
        <w:t>.</w:t>
      </w:r>
    </w:p>
    <w:p w:rsidR="005F2C12" w:rsidRPr="005F2C12" w:rsidRDefault="005F2C12" w:rsidP="005F2C12">
      <w:pPr>
        <w:spacing w:after="0" w:line="276" w:lineRule="auto"/>
        <w:ind w:firstLine="720"/>
        <w:jc w:val="both"/>
        <w:rPr>
          <w:rFonts w:ascii="Calibri Light" w:hAnsi="Calibri Light" w:cstheme="majorHAnsi"/>
          <w:sz w:val="16"/>
          <w:szCs w:val="16"/>
          <w:lang w:val="ru-RU"/>
        </w:rPr>
      </w:pPr>
    </w:p>
    <w:p w:rsidR="001E4F5E" w:rsidRPr="005F2C12" w:rsidRDefault="001E4F5E" w:rsidP="001E4F5E">
      <w:pPr>
        <w:shd w:val="clear" w:color="auto" w:fill="FFFFFF" w:themeFill="background1"/>
        <w:spacing w:after="0"/>
        <w:jc w:val="both"/>
        <w:rPr>
          <w:rFonts w:ascii="Calibri Light" w:hAnsi="Calibri Light" w:cstheme="majorHAnsi"/>
          <w:b/>
          <w:sz w:val="24"/>
          <w:szCs w:val="24"/>
          <w:lang w:val="ru-RU"/>
        </w:rPr>
      </w:pPr>
      <w:r w:rsidRPr="005F2C12">
        <w:rPr>
          <w:rFonts w:ascii="Calibri Light" w:eastAsia="Times New Roman" w:hAnsi="Calibri Light" w:cstheme="majorHAnsi"/>
          <w:b/>
          <w:sz w:val="24"/>
          <w:szCs w:val="24"/>
          <w:lang w:val="ru-RU"/>
        </w:rPr>
        <w:t>4.3.10.</w:t>
      </w:r>
      <w:r w:rsidRPr="005F2C12">
        <w:rPr>
          <w:rFonts w:ascii="Calibri Light" w:eastAsia="Times New Roman" w:hAnsi="Calibri Light" w:cstheme="majorHAnsi"/>
          <w:sz w:val="24"/>
          <w:szCs w:val="24"/>
          <w:lang w:val="ru-RU"/>
        </w:rPr>
        <w:t xml:space="preserve"> </w:t>
      </w:r>
      <w:r w:rsidR="005F2C12" w:rsidRPr="005F2C12">
        <w:rPr>
          <w:rFonts w:ascii="Calibri Light" w:eastAsia="Times New Roman" w:hAnsi="Calibri Light" w:cstheme="majorHAnsi"/>
          <w:b/>
          <w:sz w:val="24"/>
          <w:szCs w:val="24"/>
          <w:lang w:val="ru-RU"/>
        </w:rPr>
        <w:t>Обеспечение деятельности субъектов</w:t>
      </w:r>
      <w:r w:rsidR="005F2C12">
        <w:rPr>
          <w:rFonts w:ascii="Calibri Light" w:eastAsia="Times New Roman" w:hAnsi="Calibri Light" w:cstheme="majorHAnsi"/>
          <w:b/>
          <w:sz w:val="24"/>
          <w:szCs w:val="24"/>
          <w:lang w:val="ru-RU"/>
        </w:rPr>
        <w:t xml:space="preserve">. </w:t>
      </w:r>
    </w:p>
    <w:p w:rsidR="005F2C12" w:rsidRDefault="005F2C12" w:rsidP="001E4F5E">
      <w:pPr>
        <w:spacing w:after="0" w:line="276" w:lineRule="auto"/>
        <w:ind w:firstLine="709"/>
        <w:jc w:val="both"/>
        <w:rPr>
          <w:rFonts w:ascii="Calibri Light" w:eastAsia="Times New Roman" w:hAnsi="Calibri Light" w:cstheme="majorHAnsi"/>
          <w:sz w:val="24"/>
          <w:szCs w:val="24"/>
          <w:lang w:val="ru-RU"/>
        </w:rPr>
      </w:pPr>
      <w:r>
        <w:rPr>
          <w:rFonts w:ascii="Calibri Light" w:eastAsia="Times New Roman" w:hAnsi="Calibri Light" w:cstheme="majorHAnsi"/>
          <w:sz w:val="24"/>
          <w:szCs w:val="24"/>
          <w:lang w:val="ru-RU"/>
        </w:rPr>
        <w:t>Руководитель бюджетного органа/учреждения обязан</w:t>
      </w:r>
      <w:r w:rsidRPr="001E4F5E">
        <w:rPr>
          <w:rStyle w:val="a5"/>
          <w:rFonts w:ascii="Calibri Light" w:eastAsia="Times New Roman" w:hAnsi="Calibri Light" w:cstheme="majorHAnsi"/>
          <w:sz w:val="24"/>
          <w:szCs w:val="24"/>
        </w:rPr>
        <w:footnoteReference w:id="144"/>
      </w:r>
      <w:r>
        <w:rPr>
          <w:rFonts w:ascii="Calibri Light" w:eastAsia="Times New Roman" w:hAnsi="Calibri Light" w:cstheme="majorHAnsi"/>
          <w:sz w:val="24"/>
          <w:szCs w:val="24"/>
          <w:lang w:val="ru-RU"/>
        </w:rPr>
        <w:t xml:space="preserve"> организовать и обеспечить ведение </w:t>
      </w:r>
      <w:r w:rsidRPr="008F0214">
        <w:rPr>
          <w:rFonts w:ascii="Calibri Light" w:hAnsi="Calibri Light" w:cstheme="majorHAnsi"/>
          <w:sz w:val="24"/>
          <w:szCs w:val="24"/>
          <w:lang w:val="ru-RU"/>
        </w:rPr>
        <w:t>бухгалтерск</w:t>
      </w:r>
      <w:r>
        <w:rPr>
          <w:rFonts w:ascii="Calibri Light" w:hAnsi="Calibri Light" w:cstheme="majorHAnsi"/>
          <w:sz w:val="24"/>
          <w:szCs w:val="24"/>
          <w:lang w:val="ru-RU"/>
        </w:rPr>
        <w:t>ого</w:t>
      </w:r>
      <w:r w:rsidRPr="008F0214">
        <w:rPr>
          <w:rFonts w:ascii="Calibri Light" w:hAnsi="Calibri Light" w:cstheme="majorHAnsi"/>
          <w:sz w:val="24"/>
          <w:szCs w:val="24"/>
          <w:lang w:val="ru-RU"/>
        </w:rPr>
        <w:t xml:space="preserve"> учет</w:t>
      </w:r>
      <w:r>
        <w:rPr>
          <w:rFonts w:ascii="Calibri Light" w:hAnsi="Calibri Light" w:cstheme="majorHAnsi"/>
          <w:sz w:val="24"/>
          <w:szCs w:val="24"/>
          <w:lang w:val="ru-RU"/>
        </w:rPr>
        <w:t xml:space="preserve">а непрерывно с момента регистрации до ликвидации </w:t>
      </w:r>
      <w:r>
        <w:rPr>
          <w:rFonts w:ascii="Calibri Light" w:eastAsia="Times New Roman" w:hAnsi="Calibri Light" w:cstheme="majorHAnsi"/>
          <w:sz w:val="24"/>
          <w:szCs w:val="24"/>
          <w:lang w:val="ru-RU"/>
        </w:rPr>
        <w:t>бюджетного органа/учреждения.</w:t>
      </w:r>
    </w:p>
    <w:p w:rsidR="001E4F5E" w:rsidRDefault="005F2C12" w:rsidP="001E4F5E">
      <w:pPr>
        <w:spacing w:after="0" w:line="276" w:lineRule="auto"/>
        <w:ind w:firstLine="709"/>
        <w:jc w:val="both"/>
        <w:rPr>
          <w:rFonts w:ascii="Calibri Light" w:eastAsia="Times New Roman" w:hAnsi="Calibri Light" w:cstheme="majorHAnsi"/>
          <w:bCs/>
          <w:i/>
          <w:sz w:val="24"/>
          <w:szCs w:val="24"/>
          <w:lang w:val="ru-RU"/>
        </w:rPr>
      </w:pPr>
      <w:r>
        <w:rPr>
          <w:rFonts w:ascii="Calibri Light" w:eastAsia="Times New Roman" w:hAnsi="Calibri Light" w:cstheme="majorHAnsi"/>
          <w:sz w:val="24"/>
          <w:szCs w:val="24"/>
          <w:lang w:val="ru-RU"/>
        </w:rPr>
        <w:t xml:space="preserve">Отмечается о важном аспекте деятельности, который не реализован и не соблюдается </w:t>
      </w:r>
      <w:r w:rsidR="0052253F">
        <w:rPr>
          <w:rFonts w:ascii="Calibri Light" w:eastAsia="Times New Roman" w:hAnsi="Calibri Light" w:cstheme="majorHAnsi"/>
          <w:sz w:val="24"/>
          <w:szCs w:val="24"/>
          <w:lang w:val="ru-RU"/>
        </w:rPr>
        <w:t xml:space="preserve">согласно </w:t>
      </w:r>
      <w:r w:rsidRPr="008F0214">
        <w:rPr>
          <w:rFonts w:ascii="Calibri Light" w:hAnsi="Calibri Light" w:cstheme="majorHAnsi"/>
          <w:iCs/>
          <w:sz w:val="24"/>
          <w:szCs w:val="24"/>
          <w:lang w:val="ru-RU"/>
        </w:rPr>
        <w:t>регламентирован</w:t>
      </w:r>
      <w:r>
        <w:rPr>
          <w:rFonts w:ascii="Calibri Light" w:hAnsi="Calibri Light" w:cstheme="majorHAnsi"/>
          <w:iCs/>
          <w:sz w:val="24"/>
          <w:szCs w:val="24"/>
          <w:lang w:val="ru-RU"/>
        </w:rPr>
        <w:t>ным требованиям</w:t>
      </w:r>
      <w:r w:rsidR="0052253F" w:rsidRPr="001E4F5E">
        <w:rPr>
          <w:rStyle w:val="a5"/>
          <w:rFonts w:ascii="Calibri Light" w:eastAsia="Times New Roman" w:hAnsi="Calibri Light" w:cstheme="majorHAnsi"/>
          <w:sz w:val="24"/>
          <w:szCs w:val="24"/>
        </w:rPr>
        <w:footnoteReference w:id="145"/>
      </w:r>
      <w:r w:rsidR="0052253F">
        <w:rPr>
          <w:rFonts w:ascii="Calibri Light" w:hAnsi="Calibri Light" w:cstheme="majorHAnsi"/>
          <w:iCs/>
          <w:sz w:val="24"/>
          <w:szCs w:val="24"/>
          <w:lang w:val="ru-RU"/>
        </w:rPr>
        <w:t xml:space="preserve"> руководителями органов/ учреждений в рамках РС Унгень, </w:t>
      </w:r>
      <w:r w:rsidR="0052253F" w:rsidRPr="0052253F">
        <w:rPr>
          <w:rFonts w:ascii="Calibri Light" w:hAnsi="Calibri Light" w:cstheme="majorHAnsi"/>
          <w:i/>
          <w:iCs/>
          <w:sz w:val="24"/>
          <w:szCs w:val="24"/>
          <w:lang w:val="ru-RU"/>
        </w:rPr>
        <w:t>связанн</w:t>
      </w:r>
      <w:r w:rsidR="0052253F">
        <w:rPr>
          <w:rFonts w:ascii="Calibri Light" w:hAnsi="Calibri Light" w:cstheme="majorHAnsi"/>
          <w:i/>
          <w:iCs/>
          <w:sz w:val="24"/>
          <w:szCs w:val="24"/>
          <w:lang w:val="ru-RU"/>
        </w:rPr>
        <w:t>ы</w:t>
      </w:r>
      <w:r w:rsidR="0052253F" w:rsidRPr="0052253F">
        <w:rPr>
          <w:rFonts w:ascii="Calibri Light" w:hAnsi="Calibri Light" w:cstheme="majorHAnsi"/>
          <w:i/>
          <w:iCs/>
          <w:sz w:val="24"/>
          <w:szCs w:val="24"/>
          <w:lang w:val="ru-RU"/>
        </w:rPr>
        <w:t xml:space="preserve">м с </w:t>
      </w:r>
      <w:r w:rsidR="0052253F" w:rsidRPr="0052253F">
        <w:rPr>
          <w:rFonts w:ascii="Calibri Light" w:eastAsia="Times New Roman" w:hAnsi="Calibri Light" w:cstheme="majorHAnsi"/>
          <w:bCs/>
          <w:i/>
          <w:sz w:val="24"/>
          <w:szCs w:val="24"/>
          <w:lang w:val="ru-RU"/>
        </w:rPr>
        <w:t>обеспеч</w:t>
      </w:r>
      <w:r w:rsidR="0052253F">
        <w:rPr>
          <w:rFonts w:ascii="Calibri Light" w:eastAsia="Times New Roman" w:hAnsi="Calibri Light" w:cstheme="majorHAnsi"/>
          <w:bCs/>
          <w:i/>
          <w:sz w:val="24"/>
          <w:szCs w:val="24"/>
          <w:lang w:val="ru-RU"/>
        </w:rPr>
        <w:t>ением</w:t>
      </w:r>
      <w:r w:rsidR="0052253F" w:rsidRPr="0052253F">
        <w:rPr>
          <w:rFonts w:ascii="Calibri Light" w:eastAsia="Times New Roman" w:hAnsi="Calibri Light" w:cstheme="majorHAnsi"/>
          <w:bCs/>
          <w:i/>
          <w:sz w:val="24"/>
          <w:szCs w:val="24"/>
          <w:lang w:val="ru-RU"/>
        </w:rPr>
        <w:t xml:space="preserve"> разработк</w:t>
      </w:r>
      <w:r w:rsidR="0052253F">
        <w:rPr>
          <w:rFonts w:ascii="Calibri Light" w:eastAsia="Times New Roman" w:hAnsi="Calibri Light" w:cstheme="majorHAnsi"/>
          <w:bCs/>
          <w:i/>
          <w:sz w:val="24"/>
          <w:szCs w:val="24"/>
          <w:lang w:val="ru-RU"/>
        </w:rPr>
        <w:t>и</w:t>
      </w:r>
      <w:r w:rsidR="0052253F" w:rsidRPr="0052253F">
        <w:rPr>
          <w:rFonts w:ascii="Calibri Light" w:eastAsia="Times New Roman" w:hAnsi="Calibri Light" w:cstheme="majorHAnsi"/>
          <w:bCs/>
          <w:i/>
          <w:sz w:val="24"/>
          <w:szCs w:val="24"/>
          <w:lang w:val="ru-RU"/>
        </w:rPr>
        <w:t xml:space="preserve"> и утверждение</w:t>
      </w:r>
      <w:r w:rsidR="0052253F">
        <w:rPr>
          <w:rFonts w:ascii="Calibri Light" w:eastAsia="Times New Roman" w:hAnsi="Calibri Light" w:cstheme="majorHAnsi"/>
          <w:bCs/>
          <w:i/>
          <w:sz w:val="24"/>
          <w:szCs w:val="24"/>
          <w:lang w:val="ru-RU"/>
        </w:rPr>
        <w:t>м</w:t>
      </w:r>
      <w:r w:rsidR="0052253F" w:rsidRPr="0052253F">
        <w:rPr>
          <w:rFonts w:ascii="Calibri Light" w:eastAsia="Times New Roman" w:hAnsi="Calibri Light" w:cstheme="majorHAnsi"/>
          <w:bCs/>
          <w:i/>
          <w:sz w:val="24"/>
          <w:szCs w:val="24"/>
          <w:lang w:val="ru-RU"/>
        </w:rPr>
        <w:t xml:space="preserve"> правил движения документов и технологии обработки информации</w:t>
      </w:r>
      <w:r w:rsidR="0052253F">
        <w:rPr>
          <w:rFonts w:ascii="Calibri Light" w:eastAsia="Times New Roman" w:hAnsi="Calibri Light" w:cstheme="majorHAnsi"/>
          <w:bCs/>
          <w:i/>
          <w:sz w:val="24"/>
          <w:szCs w:val="24"/>
          <w:lang w:val="ru-RU"/>
        </w:rPr>
        <w:t>, а также с их регистрацией и хранением согласно требованиям Государственного органа по надзору и администрированию Архивного фонда РМ.</w:t>
      </w:r>
    </w:p>
    <w:p w:rsidR="0052253F" w:rsidRPr="0052253F" w:rsidRDefault="0052253F" w:rsidP="001E4F5E">
      <w:pPr>
        <w:spacing w:after="0" w:line="276" w:lineRule="auto"/>
        <w:ind w:firstLine="709"/>
        <w:jc w:val="both"/>
        <w:rPr>
          <w:rFonts w:ascii="Calibri Light" w:eastAsia="Times New Roman" w:hAnsi="Calibri Light" w:cstheme="majorHAnsi"/>
          <w:sz w:val="24"/>
          <w:szCs w:val="24"/>
          <w:lang w:val="ru-RU"/>
        </w:rPr>
      </w:pPr>
      <w:r>
        <w:rPr>
          <w:rFonts w:ascii="Calibri Light" w:eastAsia="Times New Roman" w:hAnsi="Calibri Light" w:cstheme="majorHAnsi"/>
          <w:bCs/>
          <w:sz w:val="24"/>
          <w:szCs w:val="24"/>
          <w:lang w:val="ru-RU"/>
        </w:rPr>
        <w:t xml:space="preserve">С целью организации и установления единой системы создания дел о деятельности, в нарушение </w:t>
      </w:r>
      <w:r w:rsidRPr="008F0214">
        <w:rPr>
          <w:rFonts w:ascii="Calibri Light" w:hAnsi="Calibri Light" w:cstheme="majorHAnsi"/>
          <w:iCs/>
          <w:sz w:val="24"/>
          <w:szCs w:val="24"/>
          <w:lang w:val="ru-RU"/>
        </w:rPr>
        <w:t>регламентирован</w:t>
      </w:r>
      <w:r>
        <w:rPr>
          <w:rFonts w:ascii="Calibri Light" w:hAnsi="Calibri Light" w:cstheme="majorHAnsi"/>
          <w:iCs/>
          <w:sz w:val="24"/>
          <w:szCs w:val="24"/>
          <w:lang w:val="ru-RU"/>
        </w:rPr>
        <w:t>ны</w:t>
      </w:r>
      <w:r w:rsidR="00277708">
        <w:rPr>
          <w:rFonts w:ascii="Calibri Light" w:hAnsi="Calibri Light" w:cstheme="majorHAnsi"/>
          <w:iCs/>
          <w:sz w:val="24"/>
          <w:szCs w:val="24"/>
          <w:lang w:val="ru-RU"/>
        </w:rPr>
        <w:t>х</w:t>
      </w:r>
      <w:r>
        <w:rPr>
          <w:rFonts w:ascii="Calibri Light" w:hAnsi="Calibri Light" w:cstheme="majorHAnsi"/>
          <w:iCs/>
          <w:sz w:val="24"/>
          <w:szCs w:val="24"/>
          <w:lang w:val="ru-RU"/>
        </w:rPr>
        <w:t xml:space="preserve"> требований, отсутствует на уровне Районного совета и 46 </w:t>
      </w:r>
      <w:r>
        <w:rPr>
          <w:rFonts w:ascii="Calibri Light" w:hAnsi="Calibri Light" w:cstheme="majorHAnsi"/>
          <w:sz w:val="24"/>
          <w:szCs w:val="24"/>
          <w:lang w:val="ru-RU"/>
        </w:rPr>
        <w:t xml:space="preserve">образовательных учреждений создание Комиссий по экспертизе оценки </w:t>
      </w:r>
      <w:r w:rsidRPr="0052253F">
        <w:rPr>
          <w:rFonts w:ascii="Calibri Light" w:eastAsia="Times New Roman" w:hAnsi="Calibri Light" w:cstheme="majorHAnsi"/>
          <w:bCs/>
          <w:sz w:val="24"/>
          <w:szCs w:val="24"/>
          <w:lang w:val="ru-RU"/>
        </w:rPr>
        <w:t>движения документов</w:t>
      </w:r>
      <w:r>
        <w:rPr>
          <w:rFonts w:ascii="Calibri Light" w:eastAsia="Times New Roman" w:hAnsi="Calibri Light" w:cstheme="majorHAnsi"/>
          <w:bCs/>
          <w:sz w:val="24"/>
          <w:szCs w:val="24"/>
          <w:lang w:val="ru-RU"/>
        </w:rPr>
        <w:t xml:space="preserve"> и утверждения Перечня </w:t>
      </w:r>
      <w:r w:rsidR="00277708">
        <w:rPr>
          <w:rFonts w:ascii="Calibri Light" w:eastAsia="Times New Roman" w:hAnsi="Calibri Light" w:cstheme="majorHAnsi"/>
          <w:bCs/>
          <w:sz w:val="24"/>
          <w:szCs w:val="24"/>
          <w:lang w:val="ru-RU"/>
        </w:rPr>
        <w:t>документации с точки зрения ее хранения и наличия на данный момент.</w:t>
      </w:r>
    </w:p>
    <w:p w:rsidR="001E4F5E" w:rsidRPr="00277708" w:rsidRDefault="001E4F5E" w:rsidP="00277708">
      <w:pPr>
        <w:pStyle w:val="1"/>
        <w:spacing w:before="120"/>
        <w:jc w:val="both"/>
        <w:rPr>
          <w:rFonts w:ascii="Calibri Light" w:eastAsia="Times New Roman" w:hAnsi="Calibri Light" w:cstheme="majorHAnsi"/>
          <w:b/>
          <w:sz w:val="24"/>
          <w:szCs w:val="24"/>
          <w:lang w:val="ru-RU"/>
        </w:rPr>
      </w:pPr>
      <w:bookmarkStart w:id="18" w:name="_Toc103948846"/>
      <w:r w:rsidRPr="00277708">
        <w:rPr>
          <w:rFonts w:ascii="Calibri Light" w:eastAsia="Times New Roman" w:hAnsi="Calibri Light" w:cstheme="majorHAnsi"/>
          <w:b/>
          <w:color w:val="auto"/>
          <w:sz w:val="24"/>
          <w:szCs w:val="24"/>
          <w:lang w:val="ru-RU"/>
        </w:rPr>
        <w:t>4.4.</w:t>
      </w:r>
      <w:r w:rsidR="00277708">
        <w:rPr>
          <w:rFonts w:ascii="Calibri Light" w:eastAsia="Times New Roman" w:hAnsi="Calibri Light" w:cstheme="majorHAnsi"/>
          <w:b/>
          <w:color w:val="auto"/>
          <w:sz w:val="24"/>
          <w:szCs w:val="24"/>
          <w:lang w:val="ru-RU"/>
        </w:rPr>
        <w:t xml:space="preserve"> Внедрение требований и исполнение рекомендаций, направленных предыдущим аудитом.</w:t>
      </w:r>
      <w:bookmarkEnd w:id="18"/>
      <w:r w:rsidR="00277708">
        <w:rPr>
          <w:rFonts w:ascii="Calibri Light" w:eastAsia="Times New Roman" w:hAnsi="Calibri Light" w:cstheme="majorHAnsi"/>
          <w:b/>
          <w:color w:val="auto"/>
          <w:sz w:val="24"/>
          <w:szCs w:val="24"/>
          <w:lang w:val="ru-RU"/>
        </w:rPr>
        <w:t xml:space="preserve"> </w:t>
      </w:r>
      <w:r w:rsidRPr="00277708">
        <w:rPr>
          <w:rFonts w:ascii="Calibri Light" w:eastAsia="Times New Roman" w:hAnsi="Calibri Light" w:cstheme="majorHAnsi"/>
          <w:b/>
          <w:i/>
          <w:color w:val="auto"/>
          <w:sz w:val="24"/>
          <w:szCs w:val="24"/>
          <w:lang w:val="ru-RU"/>
        </w:rPr>
        <w:t xml:space="preserve"> </w:t>
      </w:r>
    </w:p>
    <w:p w:rsidR="00277708" w:rsidRDefault="00277708" w:rsidP="001E4F5E">
      <w:pPr>
        <w:spacing w:after="0" w:line="276" w:lineRule="auto"/>
        <w:ind w:firstLine="720"/>
        <w:jc w:val="both"/>
        <w:rPr>
          <w:rFonts w:ascii="Calibri Light" w:eastAsia="Times New Roman" w:hAnsi="Calibri Light" w:cstheme="majorHAnsi"/>
          <w:sz w:val="24"/>
          <w:szCs w:val="24"/>
          <w:lang w:val="ru-RU"/>
        </w:rPr>
      </w:pPr>
      <w:r>
        <w:rPr>
          <w:rFonts w:ascii="Calibri Light" w:eastAsia="Times New Roman" w:hAnsi="Calibri Light" w:cstheme="majorHAnsi"/>
          <w:sz w:val="24"/>
          <w:szCs w:val="24"/>
          <w:lang w:val="ru-RU"/>
        </w:rPr>
        <w:t xml:space="preserve">С целью устранения ошибок, установленных предыдущей аудиторской миссией, Постановлением Счетной палаты №69 от </w:t>
      </w:r>
      <w:r w:rsidRPr="00277708">
        <w:rPr>
          <w:rFonts w:ascii="Calibri Light" w:eastAsia="Times New Roman" w:hAnsi="Calibri Light" w:cstheme="majorHAnsi"/>
          <w:sz w:val="24"/>
          <w:szCs w:val="24"/>
          <w:lang w:val="ru-RU"/>
        </w:rPr>
        <w:t>22.10.2018</w:t>
      </w:r>
      <w:r>
        <w:rPr>
          <w:rFonts w:ascii="Calibri Light" w:eastAsia="Times New Roman" w:hAnsi="Calibri Light" w:cstheme="majorHAnsi"/>
          <w:sz w:val="24"/>
          <w:szCs w:val="24"/>
          <w:lang w:val="ru-RU"/>
        </w:rPr>
        <w:t xml:space="preserve"> об утверждении Отчета миссии </w:t>
      </w:r>
      <w:r w:rsidRPr="001E4F5E">
        <w:rPr>
          <w:rFonts w:ascii="Calibri Light" w:hAnsi="Calibri Light" w:cstheme="majorHAnsi"/>
          <w:sz w:val="24"/>
          <w:szCs w:val="24"/>
        </w:rPr>
        <w:t>follow</w:t>
      </w:r>
      <w:r w:rsidRPr="00277708">
        <w:rPr>
          <w:rFonts w:ascii="Calibri Light" w:hAnsi="Calibri Light" w:cstheme="majorHAnsi"/>
          <w:sz w:val="24"/>
          <w:szCs w:val="24"/>
          <w:lang w:val="ru-RU"/>
        </w:rPr>
        <w:t>-</w:t>
      </w:r>
      <w:r w:rsidRPr="001E4F5E">
        <w:rPr>
          <w:rFonts w:ascii="Calibri Light" w:hAnsi="Calibri Light" w:cstheme="majorHAnsi"/>
          <w:sz w:val="24"/>
          <w:szCs w:val="24"/>
        </w:rPr>
        <w:t>up</w:t>
      </w:r>
      <w:r w:rsidRPr="00277708">
        <w:rPr>
          <w:rFonts w:ascii="Calibri Light" w:hAnsi="Calibri Light" w:cstheme="majorHAnsi"/>
          <w:sz w:val="24"/>
          <w:szCs w:val="24"/>
          <w:lang w:val="ru-RU"/>
        </w:rPr>
        <w:t xml:space="preserve"> </w:t>
      </w:r>
      <w:r w:rsidRPr="001E4F5E">
        <w:rPr>
          <w:rStyle w:val="a5"/>
          <w:rFonts w:ascii="Calibri Light" w:hAnsi="Calibri Light" w:cstheme="majorHAnsi"/>
          <w:sz w:val="24"/>
          <w:szCs w:val="24"/>
        </w:rPr>
        <w:footnoteReference w:id="146"/>
      </w:r>
      <w:r w:rsidRPr="00277708">
        <w:rPr>
          <w:rFonts w:ascii="Calibri Light" w:hAnsi="Calibri Light" w:cstheme="majorHAnsi"/>
          <w:sz w:val="24"/>
          <w:szCs w:val="24"/>
          <w:lang w:val="ru-RU"/>
        </w:rPr>
        <w:t>,</w:t>
      </w:r>
      <w:r>
        <w:rPr>
          <w:rFonts w:ascii="Calibri Light" w:hAnsi="Calibri Light" w:cstheme="majorHAnsi"/>
          <w:sz w:val="24"/>
          <w:szCs w:val="24"/>
          <w:lang w:val="ru-RU"/>
        </w:rPr>
        <w:t xml:space="preserve"> </w:t>
      </w:r>
      <w:r w:rsidRPr="00277708">
        <w:rPr>
          <w:rFonts w:ascii="Calibri Light" w:hAnsi="Calibri Light" w:cstheme="majorHAnsi"/>
          <w:sz w:val="24"/>
          <w:szCs w:val="24"/>
          <w:lang w:val="ru-RU"/>
        </w:rPr>
        <w:t>подразделени</w:t>
      </w:r>
      <w:r>
        <w:rPr>
          <w:rFonts w:ascii="Calibri Light" w:hAnsi="Calibri Light" w:cstheme="majorHAnsi"/>
          <w:sz w:val="24"/>
          <w:szCs w:val="24"/>
          <w:lang w:val="ru-RU"/>
        </w:rPr>
        <w:t xml:space="preserve">ям Районного совета были направлены 7 рекомендаций (всего 36), из которых: 2 – внедрены, 2 – частично внедрены и 3 – не внедрены. Районный совет зарегистрировал уровень </w:t>
      </w:r>
      <w:r w:rsidRPr="00277708">
        <w:rPr>
          <w:rFonts w:ascii="Calibri Light" w:eastAsia="Times New Roman" w:hAnsi="Calibri Light" w:cstheme="majorHAnsi"/>
          <w:sz w:val="24"/>
          <w:szCs w:val="24"/>
          <w:lang w:val="ru-RU"/>
        </w:rPr>
        <w:t>43%</w:t>
      </w:r>
      <w:r>
        <w:rPr>
          <w:rFonts w:ascii="Calibri Light" w:eastAsia="Times New Roman" w:hAnsi="Calibri Light" w:cstheme="majorHAnsi"/>
          <w:sz w:val="24"/>
          <w:szCs w:val="24"/>
          <w:lang w:val="ru-RU"/>
        </w:rPr>
        <w:t xml:space="preserve"> </w:t>
      </w:r>
      <w:r>
        <w:rPr>
          <w:rFonts w:ascii="Calibri Light" w:hAnsi="Calibri Light" w:cstheme="majorHAnsi"/>
          <w:sz w:val="24"/>
          <w:szCs w:val="24"/>
          <w:lang w:val="ru-RU"/>
        </w:rPr>
        <w:t xml:space="preserve">внедрения рекомендаций, направленных Счетной палатой.  </w:t>
      </w:r>
    </w:p>
    <w:p w:rsidR="001E4F5E" w:rsidRPr="00277708" w:rsidRDefault="00277708" w:rsidP="001E4F5E">
      <w:pPr>
        <w:spacing w:after="0" w:line="276" w:lineRule="auto"/>
        <w:ind w:firstLine="720"/>
        <w:jc w:val="both"/>
        <w:rPr>
          <w:rFonts w:ascii="Calibri Light" w:eastAsia="Times New Roman" w:hAnsi="Calibri Light" w:cstheme="majorHAnsi"/>
          <w:sz w:val="24"/>
          <w:szCs w:val="24"/>
          <w:lang w:val="ru-RU"/>
        </w:rPr>
      </w:pPr>
      <w:r>
        <w:rPr>
          <w:rFonts w:ascii="Calibri Light" w:eastAsia="Times New Roman" w:hAnsi="Calibri Light" w:cstheme="majorHAnsi"/>
          <w:sz w:val="24"/>
          <w:szCs w:val="24"/>
          <w:lang w:val="ru-RU"/>
        </w:rPr>
        <w:t xml:space="preserve">Учитывая то, что Постановление Счетной палаты №69 от </w:t>
      </w:r>
      <w:r w:rsidRPr="00277708">
        <w:rPr>
          <w:rFonts w:ascii="Calibri Light" w:eastAsia="Times New Roman" w:hAnsi="Calibri Light" w:cstheme="majorHAnsi"/>
          <w:sz w:val="24"/>
          <w:szCs w:val="24"/>
          <w:lang w:val="ru-RU"/>
        </w:rPr>
        <w:t>22.10.2018</w:t>
      </w:r>
      <w:r>
        <w:rPr>
          <w:rFonts w:ascii="Calibri Light" w:eastAsia="Times New Roman" w:hAnsi="Calibri Light" w:cstheme="majorHAnsi"/>
          <w:sz w:val="24"/>
          <w:szCs w:val="24"/>
          <w:lang w:val="ru-RU"/>
        </w:rPr>
        <w:t xml:space="preserve"> относится к бюджету района Унгень, рекомендации, касающиеся районного бюджета, которые не были внедрены, будут переформулированы и сохранены в настоящем Отчете аудита.</w:t>
      </w:r>
    </w:p>
    <w:p w:rsidR="001E4F5E" w:rsidRPr="00EB1B7F" w:rsidRDefault="001E4F5E" w:rsidP="001E4F5E">
      <w:pPr>
        <w:pStyle w:val="1"/>
        <w:rPr>
          <w:rFonts w:ascii="Calibri Light" w:hAnsi="Calibri Light" w:cstheme="majorHAnsi"/>
          <w:b/>
          <w:bCs/>
          <w:color w:val="000000" w:themeColor="text1"/>
          <w:sz w:val="28"/>
          <w:lang w:val="ru-RU"/>
        </w:rPr>
      </w:pPr>
      <w:bookmarkStart w:id="19" w:name="_Toc103948847"/>
      <w:bookmarkStart w:id="20" w:name="_Toc60045178"/>
      <w:bookmarkStart w:id="21" w:name="_Toc66699938"/>
      <w:bookmarkStart w:id="22" w:name="_Toc60045179"/>
      <w:bookmarkStart w:id="23" w:name="_Toc66699939"/>
      <w:r w:rsidRPr="001E4F5E">
        <w:rPr>
          <w:rFonts w:ascii="Calibri Light" w:hAnsi="Calibri Light" w:cstheme="majorHAnsi"/>
          <w:b/>
          <w:bCs/>
          <w:color w:val="000000" w:themeColor="text1"/>
          <w:sz w:val="28"/>
        </w:rPr>
        <w:t>V</w:t>
      </w:r>
      <w:r w:rsidRPr="00EB1B7F">
        <w:rPr>
          <w:rFonts w:ascii="Calibri Light" w:hAnsi="Calibri Light" w:cstheme="majorHAnsi"/>
          <w:b/>
          <w:bCs/>
          <w:color w:val="000000" w:themeColor="text1"/>
          <w:sz w:val="28"/>
          <w:lang w:val="ru-RU"/>
        </w:rPr>
        <w:t xml:space="preserve">. </w:t>
      </w:r>
      <w:r w:rsidR="005E7783">
        <w:rPr>
          <w:rFonts w:ascii="Calibri Light" w:hAnsi="Calibri Light" w:cstheme="majorHAnsi"/>
          <w:b/>
          <w:bCs/>
          <w:color w:val="000000" w:themeColor="text1"/>
          <w:sz w:val="28"/>
          <w:lang w:val="ru-RU"/>
        </w:rPr>
        <w:t>ОБЩИЙ ВЫВОД</w:t>
      </w:r>
      <w:bookmarkEnd w:id="19"/>
      <w:r w:rsidR="005E7783">
        <w:rPr>
          <w:rFonts w:ascii="Calibri Light" w:hAnsi="Calibri Light" w:cstheme="majorHAnsi"/>
          <w:b/>
          <w:bCs/>
          <w:color w:val="000000" w:themeColor="text1"/>
          <w:sz w:val="28"/>
          <w:lang w:val="ru-RU"/>
        </w:rPr>
        <w:t xml:space="preserve"> </w:t>
      </w:r>
      <w:bookmarkEnd w:id="20"/>
      <w:bookmarkEnd w:id="21"/>
    </w:p>
    <w:p w:rsidR="00EB1B7F" w:rsidRDefault="00EB1B7F" w:rsidP="001E4F5E">
      <w:pPr>
        <w:autoSpaceDE w:val="0"/>
        <w:autoSpaceDN w:val="0"/>
        <w:adjustRightInd w:val="0"/>
        <w:spacing w:after="0" w:line="276" w:lineRule="auto"/>
        <w:ind w:firstLine="720"/>
        <w:jc w:val="both"/>
        <w:rPr>
          <w:rFonts w:ascii="Calibri Light" w:hAnsi="Calibri Light" w:cstheme="majorHAnsi"/>
          <w:color w:val="0D0D0D" w:themeColor="text1" w:themeTint="F2"/>
          <w:sz w:val="24"/>
          <w:lang w:val="ru-RU"/>
        </w:rPr>
      </w:pPr>
      <w:r>
        <w:rPr>
          <w:rFonts w:ascii="Calibri Light" w:hAnsi="Calibri Light" w:cstheme="majorHAnsi"/>
          <w:color w:val="0D0D0D" w:themeColor="text1" w:themeTint="F2"/>
          <w:sz w:val="24"/>
          <w:lang w:val="ru-RU"/>
        </w:rPr>
        <w:t xml:space="preserve">Несмотря на то, районные органы местного публичного управления приняли некоторые меры </w:t>
      </w:r>
      <w:r w:rsidR="00B87D4E">
        <w:rPr>
          <w:rFonts w:ascii="Calibri Light" w:hAnsi="Calibri Light" w:cstheme="majorHAnsi"/>
          <w:color w:val="0D0D0D" w:themeColor="text1" w:themeTint="F2"/>
          <w:sz w:val="24"/>
          <w:lang w:val="ru-RU"/>
        </w:rPr>
        <w:t xml:space="preserve">для обеспечения соответствующего управления бюджетными фондами и местным </w:t>
      </w:r>
      <w:r w:rsidR="00B87D4E" w:rsidRPr="008F0214">
        <w:rPr>
          <w:rFonts w:ascii="Calibri Light" w:hAnsi="Calibri Light" w:cstheme="majorHAnsi"/>
          <w:sz w:val="24"/>
          <w:szCs w:val="24"/>
          <w:lang w:val="ru-RU"/>
        </w:rPr>
        <w:t>публичным имуществом</w:t>
      </w:r>
      <w:r w:rsidR="00B87D4E">
        <w:rPr>
          <w:rFonts w:ascii="Calibri Light" w:hAnsi="Calibri Light" w:cstheme="majorHAnsi"/>
          <w:sz w:val="24"/>
          <w:szCs w:val="24"/>
          <w:lang w:val="ru-RU"/>
        </w:rPr>
        <w:t xml:space="preserve">, тем не менее, аудит делает вывод, что указанные органы и </w:t>
      </w:r>
      <w:r w:rsidR="00B87D4E">
        <w:rPr>
          <w:rFonts w:ascii="Calibri Light" w:hAnsi="Calibri Light" w:cstheme="majorHAnsi"/>
          <w:sz w:val="24"/>
          <w:szCs w:val="28"/>
          <w:lang w:val="ru-RU"/>
        </w:rPr>
        <w:t>подведомственные субъекты не обеспечили эффективно</w:t>
      </w:r>
      <w:r w:rsidR="00C137BE">
        <w:rPr>
          <w:rFonts w:ascii="Calibri Light" w:hAnsi="Calibri Light" w:cstheme="majorHAnsi"/>
          <w:sz w:val="24"/>
          <w:szCs w:val="28"/>
          <w:lang w:val="ru-RU"/>
        </w:rPr>
        <w:t xml:space="preserve"> </w:t>
      </w:r>
      <w:r w:rsidR="00B87D4E">
        <w:rPr>
          <w:rFonts w:ascii="Calibri Light" w:hAnsi="Calibri Light" w:cstheme="majorHAnsi"/>
          <w:sz w:val="24"/>
          <w:szCs w:val="28"/>
          <w:lang w:val="ru-RU"/>
        </w:rPr>
        <w:t xml:space="preserve">внедрение комплексных мер и действий, связанных с правилами институционального и финансового менеджмента в </w:t>
      </w:r>
      <w:r w:rsidR="00B87D4E" w:rsidRPr="008F0214">
        <w:rPr>
          <w:rFonts w:ascii="Calibri Light" w:hAnsi="Calibri Light" w:cstheme="majorHAnsi"/>
          <w:iCs/>
          <w:color w:val="0D0D0D" w:themeColor="text1" w:themeTint="F2"/>
          <w:sz w:val="24"/>
          <w:szCs w:val="24"/>
          <w:lang w:val="ru-RU"/>
        </w:rPr>
        <w:t>администрировании</w:t>
      </w:r>
      <w:r w:rsidR="00B87D4E">
        <w:rPr>
          <w:rFonts w:ascii="Calibri Light" w:hAnsi="Calibri Light" w:cstheme="majorHAnsi"/>
          <w:iCs/>
          <w:color w:val="0D0D0D" w:themeColor="text1" w:themeTint="F2"/>
          <w:sz w:val="24"/>
          <w:szCs w:val="24"/>
          <w:lang w:val="ru-RU"/>
        </w:rPr>
        <w:t xml:space="preserve"> деятельности местной важности согласно возложенным полномочиям. </w:t>
      </w:r>
      <w:r w:rsidR="00C137BE">
        <w:rPr>
          <w:rFonts w:ascii="Calibri Light" w:hAnsi="Calibri Light" w:cstheme="majorHAnsi"/>
          <w:iCs/>
          <w:color w:val="0D0D0D" w:themeColor="text1" w:themeTint="F2"/>
          <w:sz w:val="24"/>
          <w:szCs w:val="24"/>
          <w:lang w:val="ru-RU"/>
        </w:rPr>
        <w:t>Таким образом, аудит подтверждает большую часть</w:t>
      </w:r>
      <w:r w:rsidR="00B87D4E">
        <w:rPr>
          <w:rFonts w:ascii="Calibri Light" w:hAnsi="Calibri Light" w:cstheme="majorHAnsi"/>
          <w:iCs/>
          <w:color w:val="0D0D0D" w:themeColor="text1" w:themeTint="F2"/>
          <w:sz w:val="24"/>
          <w:szCs w:val="24"/>
          <w:lang w:val="ru-RU"/>
        </w:rPr>
        <w:t xml:space="preserve"> </w:t>
      </w:r>
      <w:r w:rsidR="00C137BE">
        <w:rPr>
          <w:rFonts w:ascii="Calibri Light" w:hAnsi="Calibri Light" w:cstheme="majorHAnsi"/>
          <w:iCs/>
          <w:color w:val="0D0D0D" w:themeColor="text1" w:themeTint="F2"/>
          <w:sz w:val="24"/>
          <w:szCs w:val="24"/>
          <w:lang w:val="ru-RU"/>
        </w:rPr>
        <w:t>недостатков и несоответствий, связанных с невнедрением системы внутреннего управленческого контроля и безответственностью руководящих лиц АТЕ р-на Унгень</w:t>
      </w:r>
      <w:r w:rsidR="00B87D4E">
        <w:rPr>
          <w:rFonts w:ascii="Calibri Light" w:hAnsi="Calibri Light" w:cstheme="majorHAnsi"/>
          <w:sz w:val="24"/>
          <w:szCs w:val="28"/>
          <w:lang w:val="ru-RU"/>
        </w:rPr>
        <w:t xml:space="preserve"> </w:t>
      </w:r>
      <w:r w:rsidR="00C137BE" w:rsidRPr="001E4F5E">
        <w:rPr>
          <w:rFonts w:ascii="Calibri Light" w:hAnsi="Calibri Light" w:cstheme="majorHAnsi"/>
          <w:color w:val="0D0D0D" w:themeColor="text1" w:themeTint="F2"/>
          <w:sz w:val="24"/>
          <w:szCs w:val="28"/>
        </w:rPr>
        <w:t>II</w:t>
      </w:r>
      <w:r w:rsidR="00C137BE">
        <w:rPr>
          <w:rFonts w:ascii="Calibri Light" w:hAnsi="Calibri Light" w:cstheme="majorHAnsi"/>
          <w:color w:val="0D0D0D" w:themeColor="text1" w:themeTint="F2"/>
          <w:sz w:val="24"/>
          <w:szCs w:val="28"/>
          <w:lang w:val="ru-RU"/>
        </w:rPr>
        <w:t xml:space="preserve"> уровня</w:t>
      </w:r>
      <w:r w:rsidR="00C137BE" w:rsidRPr="00C137BE">
        <w:rPr>
          <w:rFonts w:ascii="Calibri Light" w:hAnsi="Calibri Light" w:cstheme="majorHAnsi"/>
          <w:color w:val="0D0D0D" w:themeColor="text1" w:themeTint="F2"/>
          <w:sz w:val="24"/>
          <w:szCs w:val="28"/>
          <w:lang w:val="ru-RU"/>
        </w:rPr>
        <w:t>,</w:t>
      </w:r>
      <w:r w:rsidR="00C137BE">
        <w:rPr>
          <w:rFonts w:ascii="Calibri Light" w:hAnsi="Calibri Light" w:cstheme="majorHAnsi"/>
          <w:color w:val="0D0D0D" w:themeColor="text1" w:themeTint="F2"/>
          <w:sz w:val="24"/>
          <w:szCs w:val="28"/>
          <w:lang w:val="ru-RU"/>
        </w:rPr>
        <w:t xml:space="preserve"> наиболее важными были следующие:</w:t>
      </w:r>
    </w:p>
    <w:p w:rsidR="00C137BE" w:rsidRPr="00C137BE" w:rsidRDefault="00C137BE" w:rsidP="00273CCB">
      <w:pPr>
        <w:pStyle w:val="a7"/>
        <w:numPr>
          <w:ilvl w:val="0"/>
          <w:numId w:val="9"/>
        </w:numPr>
        <w:spacing w:after="0" w:line="276" w:lineRule="auto"/>
        <w:ind w:left="0" w:firstLine="426"/>
        <w:jc w:val="both"/>
        <w:rPr>
          <w:rFonts w:ascii="Calibri Light" w:eastAsia="Times New Roman" w:hAnsi="Calibri Light" w:cstheme="majorHAnsi"/>
          <w:color w:val="0D0D0D" w:themeColor="text1" w:themeTint="F2"/>
          <w:sz w:val="24"/>
          <w:szCs w:val="28"/>
          <w:lang w:val="ru-RU"/>
        </w:rPr>
      </w:pPr>
      <w:r>
        <w:rPr>
          <w:rFonts w:ascii="Calibri Light" w:eastAsia="Times New Roman" w:hAnsi="Calibri Light" w:cstheme="majorHAnsi"/>
          <w:color w:val="0D0D0D" w:themeColor="text1" w:themeTint="F2"/>
          <w:sz w:val="24"/>
          <w:szCs w:val="28"/>
          <w:lang w:val="ru-RU"/>
        </w:rPr>
        <w:t xml:space="preserve">оценки и налогово-бюджетные прогнозы не </w:t>
      </w:r>
      <w:r w:rsidRPr="00C137BE">
        <w:rPr>
          <w:rFonts w:ascii="Calibri Light" w:eastAsia="Times New Roman" w:hAnsi="Calibri Light" w:cstheme="majorHAnsi"/>
          <w:color w:val="0D0D0D" w:themeColor="text1" w:themeTint="F2"/>
          <w:sz w:val="24"/>
          <w:szCs w:val="28"/>
          <w:lang w:val="ru-RU"/>
        </w:rPr>
        <w:t>соответствуют надежн</w:t>
      </w:r>
      <w:r>
        <w:rPr>
          <w:rFonts w:ascii="Calibri Light" w:eastAsia="Times New Roman" w:hAnsi="Calibri Light" w:cstheme="majorHAnsi"/>
          <w:color w:val="0D0D0D" w:themeColor="text1" w:themeTint="F2"/>
          <w:sz w:val="24"/>
          <w:szCs w:val="28"/>
          <w:lang w:val="ru-RU"/>
        </w:rPr>
        <w:t>ым</w:t>
      </w:r>
      <w:r w:rsidRPr="00C137BE">
        <w:rPr>
          <w:rFonts w:ascii="Calibri Light" w:eastAsia="Times New Roman" w:hAnsi="Calibri Light" w:cstheme="majorHAnsi"/>
          <w:color w:val="0D0D0D" w:themeColor="text1" w:themeTint="F2"/>
          <w:sz w:val="24"/>
          <w:szCs w:val="28"/>
          <w:lang w:val="ru-RU"/>
        </w:rPr>
        <w:t xml:space="preserve"> и достоверн</w:t>
      </w:r>
      <w:r>
        <w:rPr>
          <w:rFonts w:ascii="Calibri Light" w:eastAsia="Times New Roman" w:hAnsi="Calibri Light" w:cstheme="majorHAnsi"/>
          <w:color w:val="0D0D0D" w:themeColor="text1" w:themeTint="F2"/>
          <w:sz w:val="24"/>
          <w:szCs w:val="28"/>
          <w:lang w:val="ru-RU"/>
        </w:rPr>
        <w:t>ым</w:t>
      </w:r>
      <w:r w:rsidRPr="00C137BE">
        <w:rPr>
          <w:rFonts w:ascii="Calibri Light" w:eastAsia="Times New Roman" w:hAnsi="Calibri Light" w:cstheme="majorHAnsi"/>
          <w:color w:val="0D0D0D" w:themeColor="text1" w:themeTint="F2"/>
          <w:sz w:val="24"/>
          <w:szCs w:val="28"/>
          <w:lang w:val="ru-RU"/>
        </w:rPr>
        <w:t xml:space="preserve"> обосновани</w:t>
      </w:r>
      <w:r>
        <w:rPr>
          <w:rFonts w:ascii="Calibri Light" w:eastAsia="Times New Roman" w:hAnsi="Calibri Light" w:cstheme="majorHAnsi"/>
          <w:color w:val="0D0D0D" w:themeColor="text1" w:themeTint="F2"/>
          <w:sz w:val="24"/>
          <w:szCs w:val="28"/>
          <w:lang w:val="ru-RU"/>
        </w:rPr>
        <w:t xml:space="preserve">ям, </w:t>
      </w:r>
      <w:r w:rsidRPr="00C137BE">
        <w:rPr>
          <w:rFonts w:ascii="Calibri Light" w:eastAsia="Times New Roman" w:hAnsi="Calibri Light" w:cstheme="majorHAnsi"/>
          <w:color w:val="0D0D0D" w:themeColor="text1" w:themeTint="F2"/>
          <w:sz w:val="24"/>
          <w:szCs w:val="28"/>
          <w:lang w:val="ru-RU"/>
        </w:rPr>
        <w:t>соответственно,</w:t>
      </w:r>
      <w:r>
        <w:rPr>
          <w:rFonts w:ascii="Calibri Light" w:eastAsia="Times New Roman" w:hAnsi="Calibri Light" w:cstheme="majorHAnsi"/>
          <w:color w:val="0D0D0D" w:themeColor="text1" w:themeTint="F2"/>
          <w:sz w:val="24"/>
          <w:szCs w:val="28"/>
          <w:lang w:val="ru-RU"/>
        </w:rPr>
        <w:t xml:space="preserve"> отсутствуют </w:t>
      </w:r>
      <w:r w:rsidR="008C0CA8">
        <w:rPr>
          <w:rFonts w:ascii="Calibri Light" w:eastAsia="Times New Roman" w:hAnsi="Calibri Light" w:cstheme="majorHAnsi"/>
          <w:color w:val="0D0D0D" w:themeColor="text1" w:themeTint="F2"/>
          <w:sz w:val="24"/>
          <w:szCs w:val="28"/>
          <w:lang w:val="ru-RU"/>
        </w:rPr>
        <w:t xml:space="preserve">ориентиры для эффективного </w:t>
      </w:r>
      <w:r w:rsidR="008C0CA8">
        <w:rPr>
          <w:rFonts w:ascii="Calibri Light" w:hAnsi="Calibri Light" w:cstheme="majorHAnsi"/>
          <w:iCs/>
          <w:color w:val="0D0D0D" w:themeColor="text1" w:themeTint="F2"/>
          <w:sz w:val="24"/>
          <w:szCs w:val="24"/>
          <w:lang w:val="ru-RU"/>
        </w:rPr>
        <w:t>администрирования доходов местных бюджетов в смысле укрепления местной автономии;</w:t>
      </w:r>
    </w:p>
    <w:p w:rsidR="001E4F5E" w:rsidRPr="008C0CA8" w:rsidRDefault="008C0CA8" w:rsidP="00273CCB">
      <w:pPr>
        <w:pStyle w:val="a7"/>
        <w:numPr>
          <w:ilvl w:val="0"/>
          <w:numId w:val="9"/>
        </w:numPr>
        <w:spacing w:after="0" w:line="276" w:lineRule="auto"/>
        <w:ind w:left="0" w:firstLine="426"/>
        <w:jc w:val="both"/>
        <w:rPr>
          <w:rFonts w:ascii="Calibri Light" w:eastAsia="Times New Roman" w:hAnsi="Calibri Light" w:cstheme="majorHAnsi"/>
          <w:color w:val="0D0D0D" w:themeColor="text1" w:themeTint="F2"/>
          <w:sz w:val="24"/>
          <w:szCs w:val="28"/>
          <w:lang w:val="ru-RU"/>
        </w:rPr>
      </w:pPr>
      <w:r>
        <w:rPr>
          <w:rFonts w:ascii="Calibri Light" w:eastAsia="Times New Roman" w:hAnsi="Calibri Light" w:cstheme="majorHAnsi"/>
          <w:color w:val="0D0D0D" w:themeColor="text1" w:themeTint="F2"/>
          <w:sz w:val="24"/>
          <w:szCs w:val="28"/>
          <w:lang w:val="ru-RU"/>
        </w:rPr>
        <w:t>несоблюдение принципов закупок товаров и услуг</w:t>
      </w:r>
      <w:r w:rsidR="001E4F5E" w:rsidRPr="008C0CA8">
        <w:rPr>
          <w:rFonts w:ascii="Calibri Light" w:eastAsia="Times New Roman" w:hAnsi="Calibri Light" w:cstheme="majorHAnsi"/>
          <w:color w:val="0D0D0D" w:themeColor="text1" w:themeTint="F2"/>
          <w:sz w:val="24"/>
          <w:szCs w:val="28"/>
          <w:lang w:val="ru-RU"/>
        </w:rPr>
        <w:t>;</w:t>
      </w:r>
    </w:p>
    <w:p w:rsidR="001E4F5E" w:rsidRPr="008C0CA8" w:rsidRDefault="008C0CA8" w:rsidP="008C0CA8">
      <w:pPr>
        <w:pStyle w:val="a7"/>
        <w:numPr>
          <w:ilvl w:val="0"/>
          <w:numId w:val="9"/>
        </w:numPr>
        <w:spacing w:after="0" w:line="276" w:lineRule="auto"/>
        <w:ind w:left="0" w:firstLine="360"/>
        <w:jc w:val="both"/>
        <w:rPr>
          <w:rFonts w:ascii="Calibri Light" w:hAnsi="Calibri Light" w:cstheme="majorHAnsi"/>
          <w:color w:val="0D0D0D" w:themeColor="text1" w:themeTint="F2"/>
          <w:sz w:val="24"/>
          <w:lang w:val="ru-RU"/>
        </w:rPr>
      </w:pPr>
      <w:r>
        <w:rPr>
          <w:rFonts w:ascii="Calibri Light" w:hAnsi="Calibri Light" w:cstheme="majorHAnsi"/>
          <w:color w:val="0D0D0D" w:themeColor="text1" w:themeTint="F2"/>
          <w:sz w:val="24"/>
          <w:lang w:val="ru-RU"/>
        </w:rPr>
        <w:t>не</w:t>
      </w:r>
      <w:r w:rsidRPr="008C0CA8">
        <w:rPr>
          <w:rFonts w:ascii="Calibri Light" w:hAnsi="Calibri Light" w:cstheme="majorHAnsi"/>
          <w:color w:val="0D0D0D" w:themeColor="text1" w:themeTint="F2"/>
          <w:sz w:val="24"/>
          <w:lang w:val="ru-RU"/>
        </w:rPr>
        <w:t>регламентирован</w:t>
      </w:r>
      <w:r>
        <w:rPr>
          <w:rFonts w:ascii="Calibri Light" w:hAnsi="Calibri Light" w:cstheme="majorHAnsi"/>
          <w:color w:val="0D0D0D" w:themeColor="text1" w:themeTint="F2"/>
          <w:sz w:val="24"/>
          <w:lang w:val="ru-RU"/>
        </w:rPr>
        <w:t>ное использование публичных средств, предназначенных для освоения инвестиций и капитальных ремонтов и др.;</w:t>
      </w:r>
    </w:p>
    <w:p w:rsidR="001E4F5E" w:rsidRPr="008C0CA8" w:rsidRDefault="008C0CA8" w:rsidP="008C0CA8">
      <w:pPr>
        <w:pStyle w:val="a7"/>
        <w:numPr>
          <w:ilvl w:val="0"/>
          <w:numId w:val="9"/>
        </w:numPr>
        <w:spacing w:after="0" w:line="276" w:lineRule="auto"/>
        <w:ind w:left="0" w:firstLine="360"/>
        <w:jc w:val="both"/>
        <w:rPr>
          <w:rFonts w:ascii="Calibri Light" w:hAnsi="Calibri Light" w:cstheme="majorHAnsi"/>
          <w:color w:val="0D0D0D" w:themeColor="text1" w:themeTint="F2"/>
          <w:sz w:val="24"/>
          <w:lang w:val="ru-RU"/>
        </w:rPr>
      </w:pPr>
      <w:r>
        <w:rPr>
          <w:rFonts w:ascii="Calibri Light" w:hAnsi="Calibri Light" w:cstheme="majorHAnsi"/>
          <w:color w:val="0D0D0D" w:themeColor="text1" w:themeTint="F2"/>
          <w:sz w:val="24"/>
          <w:lang w:val="ru-RU"/>
        </w:rPr>
        <w:t xml:space="preserve">неполный и искаженный учет, ненадлежащее </w:t>
      </w:r>
      <w:r>
        <w:rPr>
          <w:rFonts w:ascii="Calibri Light" w:hAnsi="Calibri Light" w:cstheme="majorHAnsi"/>
          <w:iCs/>
          <w:color w:val="0D0D0D" w:themeColor="text1" w:themeTint="F2"/>
          <w:sz w:val="24"/>
          <w:szCs w:val="24"/>
          <w:lang w:val="ru-RU"/>
        </w:rPr>
        <w:t xml:space="preserve">администрирование и управление </w:t>
      </w:r>
      <w:r w:rsidRPr="008C0CA8">
        <w:rPr>
          <w:rFonts w:ascii="Calibri Light" w:hAnsi="Calibri Light" w:cstheme="majorHAnsi"/>
          <w:iCs/>
          <w:color w:val="0D0D0D" w:themeColor="text1" w:themeTint="F2"/>
          <w:sz w:val="24"/>
          <w:szCs w:val="24"/>
          <w:lang w:val="ru-RU"/>
        </w:rPr>
        <w:t>публичным имуществом</w:t>
      </w:r>
      <w:r>
        <w:rPr>
          <w:rFonts w:ascii="Calibri Light" w:hAnsi="Calibri Light" w:cstheme="majorHAnsi"/>
          <w:iCs/>
          <w:color w:val="0D0D0D" w:themeColor="text1" w:themeTint="F2"/>
          <w:sz w:val="24"/>
          <w:szCs w:val="24"/>
          <w:lang w:val="ru-RU"/>
        </w:rPr>
        <w:t xml:space="preserve"> в условиях непроведения инвентаризации и неполной регистрации собственности согласно публичной/частной сфере;</w:t>
      </w:r>
    </w:p>
    <w:p w:rsidR="001E4F5E" w:rsidRPr="008C0CA8" w:rsidRDefault="008C0CA8" w:rsidP="00273CCB">
      <w:pPr>
        <w:pStyle w:val="aa"/>
        <w:numPr>
          <w:ilvl w:val="0"/>
          <w:numId w:val="9"/>
        </w:numPr>
        <w:spacing w:line="276" w:lineRule="auto"/>
        <w:ind w:left="0" w:firstLine="426"/>
        <w:rPr>
          <w:rFonts w:ascii="Calibri Light" w:hAnsi="Calibri Light" w:cstheme="majorHAnsi"/>
          <w:color w:val="0D0D0D" w:themeColor="text1" w:themeTint="F2"/>
          <w:szCs w:val="28"/>
          <w:lang w:val="ru-RU"/>
        </w:rPr>
      </w:pPr>
      <w:r>
        <w:rPr>
          <w:rFonts w:ascii="Calibri Light" w:hAnsi="Calibri Light" w:cstheme="majorHAnsi"/>
          <w:color w:val="0D0D0D" w:themeColor="text1" w:themeTint="F2"/>
          <w:szCs w:val="28"/>
          <w:lang w:val="ru-RU"/>
        </w:rPr>
        <w:t xml:space="preserve">отсутствие озабоченности относительно управления публичными услугами и фондами, связанными с исчерпывающей компетенцией местных органов </w:t>
      </w:r>
      <w:r w:rsidRPr="001E4F5E">
        <w:rPr>
          <w:rFonts w:ascii="Calibri Light" w:hAnsi="Calibri Light" w:cstheme="majorHAnsi"/>
          <w:color w:val="0D0D0D" w:themeColor="text1" w:themeTint="F2"/>
          <w:szCs w:val="28"/>
        </w:rPr>
        <w:t>II</w:t>
      </w:r>
      <w:r>
        <w:rPr>
          <w:rFonts w:ascii="Calibri Light" w:hAnsi="Calibri Light" w:cstheme="majorHAnsi"/>
          <w:color w:val="0D0D0D" w:themeColor="text1" w:themeTint="F2"/>
          <w:szCs w:val="28"/>
          <w:lang w:val="ru-RU"/>
        </w:rPr>
        <w:t xml:space="preserve"> уровня</w:t>
      </w:r>
      <w:r w:rsidR="004274FF">
        <w:rPr>
          <w:rFonts w:ascii="Calibri Light" w:hAnsi="Calibri Light" w:cstheme="majorHAnsi"/>
          <w:color w:val="0D0D0D" w:themeColor="text1" w:themeTint="F2"/>
          <w:szCs w:val="28"/>
          <w:lang w:val="ru-RU"/>
        </w:rPr>
        <w:t>,</w:t>
      </w:r>
      <w:r>
        <w:rPr>
          <w:rFonts w:ascii="Calibri Light" w:hAnsi="Calibri Light" w:cstheme="majorHAnsi"/>
          <w:color w:val="0D0D0D" w:themeColor="text1" w:themeTint="F2"/>
          <w:szCs w:val="28"/>
          <w:lang w:val="ru-RU"/>
        </w:rPr>
        <w:t xml:space="preserve"> в соответствии с принципами</w:t>
      </w:r>
      <w:r w:rsidR="004274FF">
        <w:rPr>
          <w:rFonts w:ascii="Calibri Light" w:hAnsi="Calibri Light" w:cstheme="majorHAnsi"/>
          <w:color w:val="0D0D0D" w:themeColor="text1" w:themeTint="F2"/>
          <w:szCs w:val="28"/>
          <w:lang w:val="ru-RU"/>
        </w:rPr>
        <w:t xml:space="preserve"> экономичности, эффективности и результативности.</w:t>
      </w:r>
    </w:p>
    <w:p w:rsidR="004274FF" w:rsidRDefault="004274FF" w:rsidP="001E4F5E">
      <w:pPr>
        <w:pStyle w:val="aa"/>
        <w:spacing w:line="276" w:lineRule="auto"/>
        <w:ind w:firstLine="709"/>
        <w:rPr>
          <w:rFonts w:ascii="Calibri Light" w:hAnsi="Calibri Light" w:cstheme="majorHAnsi"/>
          <w:color w:val="0D0D0D" w:themeColor="text1" w:themeTint="F2"/>
          <w:szCs w:val="28"/>
          <w:lang w:val="ru-RU"/>
        </w:rPr>
      </w:pPr>
      <w:r>
        <w:rPr>
          <w:rFonts w:ascii="Calibri Light" w:hAnsi="Calibri Light" w:cstheme="majorHAnsi"/>
          <w:color w:val="0D0D0D" w:themeColor="text1" w:themeTint="F2"/>
          <w:szCs w:val="28"/>
          <w:lang w:val="ru-RU"/>
        </w:rPr>
        <w:t xml:space="preserve">Ненадлежащий менеджмент и внутренний контроль в процессе управления </w:t>
      </w:r>
      <w:r w:rsidRPr="008C0CA8">
        <w:rPr>
          <w:rFonts w:ascii="Calibri Light" w:hAnsi="Calibri Light" w:cstheme="majorHAnsi"/>
          <w:iCs/>
          <w:color w:val="0D0D0D" w:themeColor="text1" w:themeTint="F2"/>
          <w:lang w:val="ru-RU"/>
        </w:rPr>
        <w:t>публичным имуществом</w:t>
      </w:r>
      <w:r>
        <w:rPr>
          <w:rFonts w:ascii="Calibri Light" w:hAnsi="Calibri Light" w:cstheme="majorHAnsi"/>
          <w:iCs/>
          <w:color w:val="0D0D0D" w:themeColor="text1" w:themeTint="F2"/>
          <w:lang w:val="ru-RU"/>
        </w:rPr>
        <w:t>, в том числе находящимся в администрировании муниципальных предприятий, генерировали недостатки и пробелы, которые выражаются в отсутствии учета расчетов и достоверной отчетности финансово-имущественных ситуаций, которые связаны со значительными рисками относительно целостности и, безусловно, непоступлением доходов.</w:t>
      </w:r>
    </w:p>
    <w:p w:rsidR="001E4F5E" w:rsidRPr="004274FF" w:rsidRDefault="004274FF" w:rsidP="001E4F5E">
      <w:pPr>
        <w:pStyle w:val="aa"/>
        <w:spacing w:line="276" w:lineRule="auto"/>
        <w:ind w:firstLine="709"/>
        <w:rPr>
          <w:rFonts w:ascii="Calibri Light" w:hAnsi="Calibri Light" w:cstheme="majorHAnsi"/>
          <w:color w:val="0D0D0D" w:themeColor="text1" w:themeTint="F2"/>
          <w:lang w:val="ru-RU"/>
        </w:rPr>
      </w:pPr>
      <w:r>
        <w:rPr>
          <w:rFonts w:ascii="Calibri Light" w:hAnsi="Calibri Light" w:cstheme="majorHAnsi"/>
          <w:color w:val="0D0D0D" w:themeColor="text1" w:themeTint="F2"/>
          <w:lang w:val="ru-RU"/>
        </w:rPr>
        <w:t xml:space="preserve">В результате, местной публичной администрации, в целом, и </w:t>
      </w:r>
      <w:r w:rsidRPr="008F0214">
        <w:rPr>
          <w:rFonts w:ascii="Calibri Light" w:hAnsi="Calibri Light" w:cs="Calibri Light"/>
          <w:color w:val="000000"/>
          <w:lang w:val="ru-RU"/>
        </w:rPr>
        <w:t>Аппарат</w:t>
      </w:r>
      <w:r>
        <w:rPr>
          <w:rFonts w:ascii="Calibri Light" w:hAnsi="Calibri Light" w:cs="Calibri Light"/>
          <w:color w:val="000000"/>
          <w:lang w:val="ru-RU"/>
        </w:rPr>
        <w:t>у</w:t>
      </w:r>
      <w:r w:rsidRPr="008F0214">
        <w:rPr>
          <w:rFonts w:ascii="Calibri Light" w:hAnsi="Calibri Light" w:cs="Calibri Light"/>
          <w:color w:val="000000"/>
          <w:lang w:val="ru-RU"/>
        </w:rPr>
        <w:t xml:space="preserve"> председателя района</w:t>
      </w:r>
      <w:r>
        <w:rPr>
          <w:rFonts w:ascii="Calibri Light" w:hAnsi="Calibri Light" w:cs="Calibri Light"/>
          <w:color w:val="000000"/>
          <w:lang w:val="ru-RU"/>
        </w:rPr>
        <w:t xml:space="preserve"> и Управлению финансов, в частности,</w:t>
      </w:r>
      <w:r w:rsidR="006E634F">
        <w:rPr>
          <w:rFonts w:ascii="Calibri Light" w:hAnsi="Calibri Light" w:cs="Calibri Light"/>
          <w:color w:val="000000"/>
          <w:lang w:val="ru-RU"/>
        </w:rPr>
        <w:t xml:space="preserve"> </w:t>
      </w:r>
      <w:r>
        <w:rPr>
          <w:rFonts w:ascii="Calibri Light" w:hAnsi="Calibri Light" w:cs="Calibri Light"/>
          <w:color w:val="000000"/>
          <w:lang w:val="ru-RU"/>
        </w:rPr>
        <w:t xml:space="preserve">необходимо пересмотреть видение, </w:t>
      </w:r>
      <w:r w:rsidR="006E634F">
        <w:rPr>
          <w:rFonts w:ascii="Calibri Light" w:hAnsi="Calibri Light" w:cs="Calibri Light"/>
          <w:color w:val="000000"/>
          <w:lang w:val="ru-RU"/>
        </w:rPr>
        <w:t xml:space="preserve">действия и менеджмент с целью устранения пробелов и освоения оцененных и неоцененных резервов, соответственно, для </w:t>
      </w:r>
      <w:r w:rsidR="006E634F" w:rsidRPr="006E634F">
        <w:rPr>
          <w:rFonts w:ascii="Calibri Light" w:hAnsi="Calibri Light" w:cstheme="majorHAnsi"/>
          <w:color w:val="0D0D0D" w:themeColor="text1" w:themeTint="F2"/>
          <w:szCs w:val="28"/>
          <w:lang w:val="ru-RU"/>
        </w:rPr>
        <w:t>требовательного финансово-экономического управления и в соответствии с</w:t>
      </w:r>
      <w:r w:rsidR="006E634F">
        <w:rPr>
          <w:rFonts w:ascii="Calibri Light" w:hAnsi="Calibri Light" w:cstheme="majorHAnsi"/>
          <w:color w:val="0D0D0D" w:themeColor="text1" w:themeTint="F2"/>
          <w:szCs w:val="28"/>
          <w:lang w:val="ru-RU"/>
        </w:rPr>
        <w:t xml:space="preserve"> </w:t>
      </w:r>
      <w:r w:rsidR="006E634F" w:rsidRPr="006E634F">
        <w:rPr>
          <w:rFonts w:ascii="Calibri Light" w:hAnsi="Calibri Light" w:cstheme="majorHAnsi"/>
          <w:color w:val="0D0D0D" w:themeColor="text1" w:themeTint="F2"/>
          <w:szCs w:val="28"/>
          <w:lang w:val="ru-RU"/>
        </w:rPr>
        <w:t>законодатель</w:t>
      </w:r>
      <w:r w:rsidR="006E634F">
        <w:rPr>
          <w:rFonts w:ascii="Calibri Light" w:hAnsi="Calibri Light" w:cstheme="majorHAnsi"/>
          <w:color w:val="0D0D0D" w:themeColor="text1" w:themeTint="F2"/>
          <w:szCs w:val="28"/>
          <w:lang w:val="ru-RU"/>
        </w:rPr>
        <w:t xml:space="preserve">ными </w:t>
      </w:r>
      <w:r w:rsidR="006E634F" w:rsidRPr="006E634F">
        <w:rPr>
          <w:rFonts w:ascii="Calibri Light" w:hAnsi="Calibri Light" w:cstheme="majorHAnsi"/>
          <w:color w:val="0D0D0D" w:themeColor="text1" w:themeTint="F2"/>
          <w:szCs w:val="28"/>
          <w:lang w:val="ru-RU"/>
        </w:rPr>
        <w:t>требованиями</w:t>
      </w:r>
      <w:r w:rsidR="006E634F">
        <w:rPr>
          <w:rFonts w:ascii="Calibri Light" w:hAnsi="Calibri Light" w:cstheme="majorHAnsi"/>
          <w:color w:val="0D0D0D" w:themeColor="text1" w:themeTint="F2"/>
          <w:szCs w:val="28"/>
          <w:lang w:val="ru-RU"/>
        </w:rPr>
        <w:t>.</w:t>
      </w:r>
    </w:p>
    <w:p w:rsidR="001E4F5E" w:rsidRPr="003B73A7" w:rsidRDefault="001E4F5E" w:rsidP="001E4F5E">
      <w:pPr>
        <w:pStyle w:val="1"/>
        <w:rPr>
          <w:rFonts w:ascii="Calibri Light" w:hAnsi="Calibri Light" w:cstheme="majorHAnsi"/>
          <w:b/>
          <w:bCs/>
          <w:color w:val="0D0D0D" w:themeColor="text1" w:themeTint="F2"/>
          <w:sz w:val="28"/>
          <w:lang w:val="ru-RU"/>
        </w:rPr>
      </w:pPr>
      <w:bookmarkStart w:id="24" w:name="_Toc103948848"/>
      <w:r w:rsidRPr="001E4F5E">
        <w:rPr>
          <w:rFonts w:ascii="Calibri Light" w:hAnsi="Calibri Light" w:cstheme="majorHAnsi"/>
          <w:b/>
          <w:bCs/>
          <w:color w:val="0D0D0D" w:themeColor="text1" w:themeTint="F2"/>
          <w:sz w:val="28"/>
        </w:rPr>
        <w:t>VI</w:t>
      </w:r>
      <w:r w:rsidRPr="002D7232">
        <w:rPr>
          <w:rFonts w:ascii="Calibri Light" w:hAnsi="Calibri Light" w:cstheme="majorHAnsi"/>
          <w:b/>
          <w:bCs/>
          <w:color w:val="0D0D0D" w:themeColor="text1" w:themeTint="F2"/>
          <w:sz w:val="28"/>
          <w:lang w:val="ru-RU"/>
        </w:rPr>
        <w:t xml:space="preserve">. </w:t>
      </w:r>
      <w:r w:rsidR="005E7783">
        <w:rPr>
          <w:rFonts w:ascii="Calibri Light" w:hAnsi="Calibri Light" w:cstheme="majorHAnsi"/>
          <w:b/>
          <w:bCs/>
          <w:color w:val="0D0D0D" w:themeColor="text1" w:themeTint="F2"/>
          <w:sz w:val="28"/>
          <w:lang w:val="ru-RU"/>
        </w:rPr>
        <w:t>РЕКОМЕНДАЦИИ</w:t>
      </w:r>
      <w:bookmarkEnd w:id="24"/>
      <w:r w:rsidR="005E7783" w:rsidRPr="003B73A7">
        <w:rPr>
          <w:rFonts w:ascii="Calibri Light" w:hAnsi="Calibri Light" w:cstheme="majorHAnsi"/>
          <w:b/>
          <w:bCs/>
          <w:color w:val="0D0D0D" w:themeColor="text1" w:themeTint="F2"/>
          <w:sz w:val="28"/>
          <w:lang w:val="ru-RU"/>
        </w:rPr>
        <w:t xml:space="preserve"> </w:t>
      </w:r>
      <w:bookmarkEnd w:id="22"/>
      <w:bookmarkEnd w:id="23"/>
    </w:p>
    <w:p w:rsidR="001E4F5E" w:rsidRPr="00B924A0" w:rsidRDefault="00B924A0" w:rsidP="001E4F5E">
      <w:pPr>
        <w:spacing w:after="60" w:line="276" w:lineRule="auto"/>
        <w:rPr>
          <w:rFonts w:ascii="Calibri Light" w:hAnsi="Calibri Light" w:cstheme="majorHAnsi"/>
          <w:color w:val="0D0D0D" w:themeColor="text1" w:themeTint="F2"/>
          <w:sz w:val="24"/>
          <w:szCs w:val="26"/>
          <w:lang w:val="ru-RU"/>
        </w:rPr>
      </w:pPr>
      <w:r>
        <w:rPr>
          <w:rFonts w:ascii="Calibri Light" w:hAnsi="Calibri Light" w:cs="Calibri Light"/>
          <w:b/>
          <w:color w:val="000000"/>
          <w:lang w:val="ru-RU"/>
        </w:rPr>
        <w:t>Председателю</w:t>
      </w:r>
      <w:r w:rsidRPr="00B924A0">
        <w:rPr>
          <w:rFonts w:ascii="Calibri Light" w:hAnsi="Calibri Light" w:cs="Calibri Light"/>
          <w:b/>
          <w:color w:val="000000"/>
          <w:lang w:val="ru-RU"/>
        </w:rPr>
        <w:t xml:space="preserve"> района </w:t>
      </w:r>
      <w:r>
        <w:rPr>
          <w:rFonts w:ascii="Calibri Light" w:hAnsi="Calibri Light" w:cs="Calibri Light"/>
          <w:b/>
          <w:color w:val="000000"/>
          <w:lang w:val="ru-RU"/>
        </w:rPr>
        <w:t>и</w:t>
      </w:r>
      <w:r w:rsidRPr="00B924A0">
        <w:rPr>
          <w:rFonts w:ascii="Calibri Light" w:hAnsi="Calibri Light" w:cs="Calibri Light"/>
          <w:b/>
          <w:color w:val="000000"/>
          <w:lang w:val="ru-RU"/>
        </w:rPr>
        <w:t xml:space="preserve"> </w:t>
      </w:r>
      <w:r w:rsidRPr="00B924A0">
        <w:rPr>
          <w:rFonts w:ascii="Calibri Light" w:hAnsi="Calibri Light" w:cstheme="majorHAnsi"/>
          <w:b/>
          <w:color w:val="0D0D0D" w:themeColor="text1" w:themeTint="F2"/>
          <w:lang w:val="ru-RU"/>
        </w:rPr>
        <w:t>Районный совет</w:t>
      </w:r>
      <w:r w:rsidRPr="00B924A0">
        <w:rPr>
          <w:rFonts w:ascii="Calibri Light" w:hAnsi="Calibri Light" w:cstheme="majorHAnsi"/>
          <w:color w:val="0D0D0D" w:themeColor="text1" w:themeTint="F2"/>
          <w:lang w:val="ru-RU"/>
        </w:rPr>
        <w:t xml:space="preserve"> </w:t>
      </w:r>
      <w:r w:rsidRPr="00B924A0">
        <w:rPr>
          <w:rFonts w:ascii="Calibri Light" w:hAnsi="Calibri Light" w:cstheme="majorHAnsi"/>
          <w:b/>
          <w:color w:val="0D0D0D" w:themeColor="text1" w:themeTint="F2"/>
          <w:lang w:val="ru-RU"/>
        </w:rPr>
        <w:t>Унгень</w:t>
      </w:r>
      <w:r w:rsidR="001E4F5E" w:rsidRPr="00B924A0">
        <w:rPr>
          <w:rFonts w:ascii="Calibri Light" w:hAnsi="Calibri Light" w:cstheme="majorHAnsi"/>
          <w:b/>
          <w:color w:val="0D0D0D" w:themeColor="text1" w:themeTint="F2"/>
          <w:sz w:val="24"/>
          <w:szCs w:val="26"/>
          <w:lang w:val="ru-RU"/>
        </w:rPr>
        <w:t>:</w:t>
      </w:r>
    </w:p>
    <w:p w:rsidR="00B924A0" w:rsidRPr="00B924A0" w:rsidRDefault="00B924A0" w:rsidP="00273CCB">
      <w:pPr>
        <w:pStyle w:val="a7"/>
        <w:numPr>
          <w:ilvl w:val="0"/>
          <w:numId w:val="8"/>
        </w:numPr>
        <w:spacing w:after="60" w:line="276" w:lineRule="auto"/>
        <w:ind w:left="0" w:firstLine="0"/>
        <w:contextualSpacing w:val="0"/>
        <w:jc w:val="both"/>
        <w:rPr>
          <w:rFonts w:ascii="Calibri Light" w:hAnsi="Calibri Light" w:cstheme="majorHAnsi"/>
          <w:color w:val="0D0D0D" w:themeColor="text1" w:themeTint="F2"/>
          <w:sz w:val="24"/>
          <w:szCs w:val="26"/>
          <w:lang w:val="ru-RU"/>
        </w:rPr>
      </w:pPr>
      <w:r>
        <w:rPr>
          <w:rFonts w:ascii="Calibri Light" w:hAnsi="Calibri Light" w:cstheme="majorHAnsi"/>
          <w:color w:val="0D0D0D" w:themeColor="text1" w:themeTint="F2"/>
          <w:sz w:val="24"/>
          <w:szCs w:val="26"/>
          <w:lang w:val="ru-RU"/>
        </w:rPr>
        <w:t>укрепить потенциал единиц внутреннего аудита, который позволит проводить системные аудиторские миссии;</w:t>
      </w:r>
    </w:p>
    <w:p w:rsidR="001E4F5E" w:rsidRPr="00B924A0" w:rsidRDefault="00B924A0" w:rsidP="00B924A0">
      <w:pPr>
        <w:pStyle w:val="a7"/>
        <w:numPr>
          <w:ilvl w:val="0"/>
          <w:numId w:val="8"/>
        </w:numPr>
        <w:spacing w:after="60" w:line="276" w:lineRule="auto"/>
        <w:ind w:left="0" w:firstLine="0"/>
        <w:contextualSpacing w:val="0"/>
        <w:jc w:val="both"/>
        <w:rPr>
          <w:rFonts w:ascii="Calibri Light" w:hAnsi="Calibri Light" w:cstheme="majorHAnsi"/>
          <w:color w:val="0D0D0D" w:themeColor="text1" w:themeTint="F2"/>
          <w:sz w:val="24"/>
          <w:szCs w:val="26"/>
          <w:lang w:val="ru-RU"/>
        </w:rPr>
      </w:pPr>
      <w:r>
        <w:rPr>
          <w:rFonts w:ascii="Calibri Light" w:hAnsi="Calibri Light" w:cstheme="majorHAnsi"/>
          <w:color w:val="0D0D0D" w:themeColor="text1" w:themeTint="F2"/>
          <w:sz w:val="24"/>
          <w:szCs w:val="26"/>
          <w:lang w:val="ru-RU"/>
        </w:rPr>
        <w:t xml:space="preserve">надлежащим образом </w:t>
      </w:r>
      <w:r w:rsidRPr="00B924A0">
        <w:rPr>
          <w:rFonts w:ascii="Calibri Light" w:hAnsi="Calibri Light" w:cstheme="majorHAnsi"/>
          <w:color w:val="0D0D0D" w:themeColor="text1" w:themeTint="F2"/>
          <w:sz w:val="24"/>
          <w:szCs w:val="26"/>
          <w:lang w:val="ru-RU"/>
        </w:rPr>
        <w:t>администрирова</w:t>
      </w:r>
      <w:r>
        <w:rPr>
          <w:rFonts w:ascii="Calibri Light" w:hAnsi="Calibri Light" w:cstheme="majorHAnsi"/>
          <w:color w:val="0D0D0D" w:themeColor="text1" w:themeTint="F2"/>
          <w:sz w:val="24"/>
          <w:szCs w:val="26"/>
          <w:lang w:val="ru-RU"/>
        </w:rPr>
        <w:t xml:space="preserve">ть доходы от платных услуг и имущество, переданное в пользование </w:t>
      </w:r>
      <w:r w:rsidRPr="00B924A0">
        <w:rPr>
          <w:rFonts w:ascii="Calibri Light" w:hAnsi="Calibri Light" w:cstheme="majorHAnsi"/>
          <w:color w:val="0D0D0D" w:themeColor="text1" w:themeTint="F2"/>
          <w:sz w:val="24"/>
          <w:szCs w:val="26"/>
          <w:lang w:val="ru-RU"/>
        </w:rPr>
        <w:t>(</w:t>
      </w:r>
      <w:r>
        <w:rPr>
          <w:rFonts w:ascii="Calibri Light" w:hAnsi="Calibri Light" w:cstheme="majorHAnsi"/>
          <w:color w:val="0D0D0D" w:themeColor="text1" w:themeTint="F2"/>
          <w:sz w:val="24"/>
          <w:szCs w:val="26"/>
          <w:lang w:val="ru-RU"/>
        </w:rPr>
        <w:t>Цель</w:t>
      </w:r>
      <w:r w:rsidRPr="00B924A0">
        <w:rPr>
          <w:rFonts w:ascii="Calibri Light" w:hAnsi="Calibri Light" w:cstheme="majorHAnsi"/>
          <w:color w:val="0D0D0D" w:themeColor="text1" w:themeTint="F2"/>
          <w:sz w:val="24"/>
          <w:szCs w:val="26"/>
          <w:lang w:val="ru-RU"/>
        </w:rPr>
        <w:t xml:space="preserve"> 4.1.);</w:t>
      </w:r>
    </w:p>
    <w:p w:rsidR="001E4F5E" w:rsidRPr="00B924A0" w:rsidRDefault="00B924A0" w:rsidP="00B924A0">
      <w:pPr>
        <w:pStyle w:val="a7"/>
        <w:numPr>
          <w:ilvl w:val="0"/>
          <w:numId w:val="8"/>
        </w:numPr>
        <w:spacing w:after="60" w:line="276" w:lineRule="auto"/>
        <w:ind w:left="0" w:firstLine="0"/>
        <w:contextualSpacing w:val="0"/>
        <w:jc w:val="both"/>
        <w:rPr>
          <w:rFonts w:ascii="Calibri Light" w:hAnsi="Calibri Light" w:cstheme="majorHAnsi"/>
          <w:color w:val="0D0D0D" w:themeColor="text1" w:themeTint="F2"/>
          <w:sz w:val="24"/>
          <w:szCs w:val="26"/>
          <w:lang w:val="ru-RU"/>
        </w:rPr>
      </w:pPr>
      <w:r>
        <w:rPr>
          <w:rFonts w:ascii="Calibri Light" w:hAnsi="Calibri Light" w:cstheme="majorHAnsi"/>
          <w:color w:val="0D0D0D" w:themeColor="text1" w:themeTint="F2"/>
          <w:sz w:val="24"/>
          <w:szCs w:val="26"/>
          <w:lang w:val="ru-RU"/>
        </w:rPr>
        <w:t xml:space="preserve">обеспечить/рассмотреть эффективность, уровень задолженности районного бюджета и обеспечить </w:t>
      </w:r>
      <w:r w:rsidRPr="00B924A0">
        <w:rPr>
          <w:rFonts w:ascii="Calibri Light" w:hAnsi="Calibri Light" w:cstheme="majorHAnsi"/>
          <w:color w:val="0D0D0D" w:themeColor="text1" w:themeTint="F2"/>
          <w:sz w:val="24"/>
          <w:szCs w:val="26"/>
          <w:lang w:val="ru-RU"/>
        </w:rPr>
        <w:t>досрочное погашение заемных средств</w:t>
      </w:r>
      <w:r w:rsidR="001E4F5E" w:rsidRPr="00B924A0">
        <w:rPr>
          <w:rFonts w:ascii="Calibri Light" w:hAnsi="Calibri Light" w:cstheme="majorHAnsi"/>
          <w:color w:val="0D0D0D" w:themeColor="text1" w:themeTint="F2"/>
          <w:sz w:val="24"/>
          <w:szCs w:val="26"/>
          <w:lang w:val="ru-RU"/>
        </w:rPr>
        <w:t xml:space="preserve"> </w:t>
      </w:r>
      <w:r w:rsidRPr="00B924A0">
        <w:rPr>
          <w:rFonts w:ascii="Calibri Light" w:hAnsi="Calibri Light" w:cstheme="majorHAnsi"/>
          <w:color w:val="0D0D0D" w:themeColor="text1" w:themeTint="F2"/>
          <w:sz w:val="24"/>
          <w:szCs w:val="26"/>
          <w:lang w:val="ru-RU"/>
        </w:rPr>
        <w:t>(</w:t>
      </w:r>
      <w:r>
        <w:rPr>
          <w:rFonts w:ascii="Calibri Light" w:hAnsi="Calibri Light" w:cstheme="majorHAnsi"/>
          <w:color w:val="0D0D0D" w:themeColor="text1" w:themeTint="F2"/>
          <w:sz w:val="24"/>
          <w:szCs w:val="26"/>
          <w:lang w:val="ru-RU"/>
        </w:rPr>
        <w:t>п</w:t>
      </w:r>
      <w:r w:rsidRPr="00B924A0">
        <w:rPr>
          <w:rFonts w:ascii="Calibri Light" w:hAnsi="Calibri Light" w:cstheme="majorHAnsi"/>
          <w:color w:val="0D0D0D" w:themeColor="text1" w:themeTint="F2"/>
          <w:sz w:val="24"/>
          <w:szCs w:val="26"/>
          <w:lang w:val="ru-RU"/>
        </w:rPr>
        <w:t>. 4.2.1.);</w:t>
      </w:r>
    </w:p>
    <w:p w:rsidR="001E4F5E" w:rsidRPr="00824975" w:rsidRDefault="00824975" w:rsidP="00273CCB">
      <w:pPr>
        <w:pStyle w:val="a7"/>
        <w:numPr>
          <w:ilvl w:val="0"/>
          <w:numId w:val="8"/>
        </w:numPr>
        <w:shd w:val="clear" w:color="auto" w:fill="FFFFFF" w:themeFill="background1"/>
        <w:spacing w:after="60" w:line="276" w:lineRule="auto"/>
        <w:ind w:left="0" w:firstLine="0"/>
        <w:contextualSpacing w:val="0"/>
        <w:jc w:val="both"/>
        <w:rPr>
          <w:rFonts w:ascii="Calibri Light" w:hAnsi="Calibri Light" w:cstheme="majorHAnsi"/>
          <w:color w:val="0D0D0D" w:themeColor="text1" w:themeTint="F2"/>
          <w:sz w:val="24"/>
          <w:szCs w:val="24"/>
          <w:lang w:val="ru-RU"/>
        </w:rPr>
      </w:pPr>
      <w:r w:rsidRPr="00824975">
        <w:rPr>
          <w:rFonts w:ascii="Calibri Light" w:hAnsi="Calibri Light" w:cstheme="majorHAnsi"/>
          <w:sz w:val="24"/>
          <w:szCs w:val="24"/>
          <w:lang w:val="ru-RU"/>
        </w:rPr>
        <w:t>зарегистрирова</w:t>
      </w:r>
      <w:r>
        <w:rPr>
          <w:rFonts w:ascii="Calibri Light" w:hAnsi="Calibri Light" w:cstheme="majorHAnsi"/>
          <w:sz w:val="24"/>
          <w:szCs w:val="24"/>
          <w:lang w:val="ru-RU"/>
        </w:rPr>
        <w:t xml:space="preserve">ть в учете и </w:t>
      </w:r>
      <w:r w:rsidRPr="00824975">
        <w:rPr>
          <w:rFonts w:ascii="Calibri Light" w:hAnsi="Calibri Light" w:cstheme="majorHAnsi"/>
          <w:iCs/>
          <w:sz w:val="24"/>
          <w:szCs w:val="24"/>
          <w:lang w:val="ru-RU"/>
        </w:rPr>
        <w:t>регламентировано</w:t>
      </w:r>
      <w:r>
        <w:rPr>
          <w:rFonts w:ascii="Calibri Light" w:hAnsi="Calibri Light" w:cstheme="majorHAnsi"/>
          <w:iCs/>
          <w:sz w:val="24"/>
          <w:szCs w:val="24"/>
          <w:lang w:val="ru-RU"/>
        </w:rPr>
        <w:t xml:space="preserve"> отразить в отчетности учреждениями/ органами бенефициарами использование согласно нормативной базе и назначению трансфертов специального назначения, выделенных из районного бюджета </w:t>
      </w:r>
      <w:r w:rsidRPr="00824975">
        <w:rPr>
          <w:rFonts w:ascii="Calibri Light" w:hAnsi="Calibri Light" w:cstheme="majorHAnsi"/>
          <w:color w:val="0D0D0D" w:themeColor="text1" w:themeTint="F2"/>
          <w:sz w:val="24"/>
          <w:szCs w:val="26"/>
          <w:lang w:val="ru-RU"/>
        </w:rPr>
        <w:t>(</w:t>
      </w:r>
      <w:r>
        <w:rPr>
          <w:rFonts w:ascii="Calibri Light" w:hAnsi="Calibri Light" w:cstheme="majorHAnsi"/>
          <w:color w:val="0D0D0D" w:themeColor="text1" w:themeTint="F2"/>
          <w:sz w:val="24"/>
          <w:szCs w:val="26"/>
          <w:lang w:val="ru-RU"/>
        </w:rPr>
        <w:t>п</w:t>
      </w:r>
      <w:r w:rsidRPr="00824975">
        <w:rPr>
          <w:rFonts w:ascii="Calibri Light" w:hAnsi="Calibri Light" w:cstheme="majorHAnsi"/>
          <w:color w:val="0D0D0D" w:themeColor="text1" w:themeTint="F2"/>
          <w:sz w:val="24"/>
          <w:szCs w:val="26"/>
          <w:lang w:val="ru-RU"/>
        </w:rPr>
        <w:t>. 4.2.1.);</w:t>
      </w:r>
    </w:p>
    <w:p w:rsidR="001E4F5E" w:rsidRPr="00824975" w:rsidRDefault="00824975" w:rsidP="00273CCB">
      <w:pPr>
        <w:pStyle w:val="a7"/>
        <w:numPr>
          <w:ilvl w:val="0"/>
          <w:numId w:val="8"/>
        </w:numPr>
        <w:spacing w:after="60" w:line="276" w:lineRule="auto"/>
        <w:ind w:left="0" w:firstLine="0"/>
        <w:contextualSpacing w:val="0"/>
        <w:jc w:val="both"/>
        <w:rPr>
          <w:rFonts w:ascii="Calibri Light" w:hAnsi="Calibri Light" w:cstheme="majorHAnsi"/>
          <w:color w:val="0D0D0D" w:themeColor="text1" w:themeTint="F2"/>
          <w:sz w:val="24"/>
          <w:szCs w:val="26"/>
          <w:lang w:val="ru-RU"/>
        </w:rPr>
      </w:pPr>
      <w:r>
        <w:rPr>
          <w:rFonts w:ascii="Calibri Light" w:hAnsi="Calibri Light" w:cstheme="majorHAnsi"/>
          <w:color w:val="0D0D0D" w:themeColor="text1" w:themeTint="F2"/>
          <w:sz w:val="24"/>
          <w:szCs w:val="26"/>
          <w:lang w:val="ru-RU"/>
        </w:rPr>
        <w:t>обеспечить прозрачность процесса принятия решений по закупкам небольшой стоимости путем утверждения исчерпывающих единых положений</w:t>
      </w:r>
      <w:r w:rsidR="001E4F5E" w:rsidRPr="00824975">
        <w:rPr>
          <w:rFonts w:ascii="Calibri Light" w:hAnsi="Calibri Light" w:cstheme="majorHAnsi"/>
          <w:color w:val="0D0D0D" w:themeColor="text1" w:themeTint="F2"/>
          <w:sz w:val="24"/>
          <w:szCs w:val="26"/>
          <w:lang w:val="ru-RU"/>
        </w:rPr>
        <w:t xml:space="preserve"> </w:t>
      </w:r>
      <w:r>
        <w:rPr>
          <w:rFonts w:ascii="Calibri Light" w:hAnsi="Calibri Light" w:cstheme="majorHAnsi"/>
          <w:color w:val="0D0D0D" w:themeColor="text1" w:themeTint="F2"/>
          <w:sz w:val="24"/>
          <w:szCs w:val="26"/>
          <w:lang w:val="ru-RU"/>
        </w:rPr>
        <w:t xml:space="preserve">для всех учреждений, подведомственных Совету, а также для МПО </w:t>
      </w:r>
      <w:r w:rsidRPr="001E4F5E">
        <w:rPr>
          <w:rFonts w:ascii="Calibri Light" w:hAnsi="Calibri Light" w:cstheme="majorHAnsi"/>
          <w:sz w:val="24"/>
          <w:szCs w:val="26"/>
        </w:rPr>
        <w:t>I</w:t>
      </w:r>
      <w:r>
        <w:rPr>
          <w:rFonts w:ascii="Calibri Light" w:hAnsi="Calibri Light" w:cstheme="majorHAnsi"/>
          <w:sz w:val="24"/>
          <w:szCs w:val="26"/>
          <w:lang w:val="ru-RU"/>
        </w:rPr>
        <w:t xml:space="preserve"> уровня, бенефициаров финансовых средств из районного</w:t>
      </w:r>
      <w:r w:rsidR="001603F4">
        <w:rPr>
          <w:rFonts w:ascii="Calibri Light" w:hAnsi="Calibri Light" w:cstheme="majorHAnsi"/>
          <w:sz w:val="24"/>
          <w:szCs w:val="26"/>
          <w:lang w:val="ru-RU"/>
        </w:rPr>
        <w:t xml:space="preserve"> бюджета</w:t>
      </w:r>
      <w:r w:rsidRPr="001E4F5E">
        <w:rPr>
          <w:rStyle w:val="a5"/>
          <w:rFonts w:ascii="Calibri Light" w:hAnsi="Calibri Light" w:cstheme="majorHAnsi"/>
          <w:sz w:val="24"/>
          <w:szCs w:val="26"/>
        </w:rPr>
        <w:footnoteReference w:id="147"/>
      </w:r>
      <w:r w:rsidRPr="00824975">
        <w:rPr>
          <w:rFonts w:ascii="Calibri Light" w:hAnsi="Calibri Light" w:cstheme="majorHAnsi"/>
          <w:sz w:val="24"/>
          <w:szCs w:val="26"/>
          <w:lang w:val="ru-RU"/>
        </w:rPr>
        <w:t xml:space="preserve"> </w:t>
      </w:r>
      <w:r w:rsidRPr="00824975">
        <w:rPr>
          <w:rFonts w:ascii="Calibri Light" w:eastAsia="Times New Roman" w:hAnsi="Calibri Light" w:cstheme="majorHAnsi"/>
          <w:sz w:val="24"/>
          <w:szCs w:val="26"/>
          <w:lang w:val="ru-RU"/>
        </w:rPr>
        <w:t>(</w:t>
      </w:r>
      <w:r>
        <w:rPr>
          <w:rFonts w:ascii="Calibri Light" w:eastAsia="Times New Roman" w:hAnsi="Calibri Light" w:cstheme="majorHAnsi"/>
          <w:sz w:val="24"/>
          <w:szCs w:val="26"/>
          <w:lang w:val="ru-RU"/>
        </w:rPr>
        <w:t>п</w:t>
      </w:r>
      <w:r w:rsidRPr="00824975">
        <w:rPr>
          <w:rFonts w:ascii="Calibri Light" w:eastAsia="Times New Roman" w:hAnsi="Calibri Light" w:cstheme="majorHAnsi"/>
          <w:sz w:val="24"/>
          <w:szCs w:val="26"/>
          <w:lang w:val="ru-RU"/>
        </w:rPr>
        <w:t>.</w:t>
      </w:r>
      <w:r w:rsidRPr="00824975">
        <w:rPr>
          <w:rFonts w:ascii="Calibri Light" w:hAnsi="Calibri Light" w:cstheme="majorHAnsi"/>
          <w:sz w:val="24"/>
          <w:szCs w:val="26"/>
          <w:lang w:val="ru-RU"/>
        </w:rPr>
        <w:t xml:space="preserve">4.2.1.; </w:t>
      </w:r>
      <w:r>
        <w:rPr>
          <w:rFonts w:ascii="Calibri Light" w:hAnsi="Calibri Light" w:cstheme="majorHAnsi"/>
          <w:sz w:val="24"/>
          <w:szCs w:val="26"/>
          <w:lang w:val="ru-RU"/>
        </w:rPr>
        <w:t>п</w:t>
      </w:r>
      <w:r w:rsidRPr="00824975">
        <w:rPr>
          <w:rFonts w:ascii="Calibri Light" w:hAnsi="Calibri Light" w:cstheme="majorHAnsi"/>
          <w:sz w:val="24"/>
          <w:szCs w:val="26"/>
          <w:lang w:val="ru-RU"/>
        </w:rPr>
        <w:t xml:space="preserve">.4.2.2.; </w:t>
      </w:r>
      <w:r>
        <w:rPr>
          <w:rFonts w:ascii="Calibri Light" w:hAnsi="Calibri Light" w:cstheme="majorHAnsi"/>
          <w:sz w:val="24"/>
          <w:szCs w:val="26"/>
          <w:lang w:val="ru-RU"/>
        </w:rPr>
        <w:t>п</w:t>
      </w:r>
      <w:r w:rsidRPr="00824975">
        <w:rPr>
          <w:rFonts w:ascii="Calibri Light" w:hAnsi="Calibri Light" w:cstheme="majorHAnsi"/>
          <w:sz w:val="24"/>
          <w:szCs w:val="26"/>
          <w:lang w:val="ru-RU"/>
        </w:rPr>
        <w:t>.4.2.3.</w:t>
      </w:r>
      <w:r w:rsidRPr="00824975">
        <w:rPr>
          <w:rFonts w:ascii="Calibri Light" w:eastAsia="Times New Roman" w:hAnsi="Calibri Light" w:cstheme="majorHAnsi"/>
          <w:sz w:val="24"/>
          <w:szCs w:val="26"/>
          <w:lang w:val="ru-RU"/>
        </w:rPr>
        <w:t>);</w:t>
      </w:r>
    </w:p>
    <w:p w:rsidR="001E4F5E" w:rsidRPr="00D511A8" w:rsidRDefault="00824975" w:rsidP="00273CCB">
      <w:pPr>
        <w:pStyle w:val="a7"/>
        <w:numPr>
          <w:ilvl w:val="0"/>
          <w:numId w:val="8"/>
        </w:numPr>
        <w:shd w:val="clear" w:color="auto" w:fill="FFFFFF" w:themeFill="background1"/>
        <w:spacing w:after="60" w:line="276" w:lineRule="auto"/>
        <w:ind w:left="0" w:firstLine="0"/>
        <w:contextualSpacing w:val="0"/>
        <w:jc w:val="both"/>
        <w:rPr>
          <w:rFonts w:ascii="Calibri Light" w:hAnsi="Calibri Light" w:cstheme="majorHAnsi"/>
          <w:sz w:val="24"/>
          <w:szCs w:val="26"/>
          <w:lang w:val="ru-RU"/>
        </w:rPr>
      </w:pPr>
      <w:r>
        <w:rPr>
          <w:rFonts w:ascii="Calibri Light" w:hAnsi="Calibri Light" w:cstheme="majorHAnsi"/>
          <w:color w:val="0D0D0D" w:themeColor="text1" w:themeTint="F2"/>
          <w:sz w:val="24"/>
          <w:szCs w:val="26"/>
          <w:lang w:val="ru-RU"/>
        </w:rPr>
        <w:t>обеспечить соблюдение процесса разработки и утверждения решений Районного совета, исходя из законно возложенных полномочий и потребностей, установленных в Стратегиях/Программах/бюджете/Планах закупок/</w:t>
      </w:r>
      <w:r w:rsidR="00D511A8">
        <w:rPr>
          <w:rFonts w:ascii="Calibri Light" w:hAnsi="Calibri Light" w:cstheme="majorHAnsi"/>
          <w:color w:val="0D0D0D" w:themeColor="text1" w:themeTint="F2"/>
          <w:sz w:val="24"/>
          <w:szCs w:val="26"/>
          <w:lang w:val="ru-RU"/>
        </w:rPr>
        <w:t>и</w:t>
      </w:r>
      <w:r>
        <w:rPr>
          <w:rFonts w:ascii="Calibri Light" w:hAnsi="Calibri Light" w:cstheme="majorHAnsi"/>
          <w:color w:val="0D0D0D" w:themeColor="text1" w:themeTint="F2"/>
          <w:sz w:val="24"/>
          <w:szCs w:val="26"/>
          <w:lang w:val="ru-RU"/>
        </w:rPr>
        <w:t xml:space="preserve"> др., с четким установлением ответственности лиц, вовлеченных в</w:t>
      </w:r>
      <w:r w:rsidR="00D511A8">
        <w:rPr>
          <w:rFonts w:ascii="Calibri Light" w:hAnsi="Calibri Light" w:cstheme="majorHAnsi"/>
          <w:color w:val="0D0D0D" w:themeColor="text1" w:themeTint="F2"/>
          <w:sz w:val="24"/>
          <w:szCs w:val="26"/>
          <w:lang w:val="ru-RU"/>
        </w:rPr>
        <w:t xml:space="preserve"> процесс (авторов/ответственных/юридического заключения/др.) </w:t>
      </w:r>
      <w:r w:rsidR="00D511A8" w:rsidRPr="00D511A8">
        <w:rPr>
          <w:rFonts w:ascii="Calibri Light" w:hAnsi="Calibri Light" w:cstheme="majorHAnsi"/>
          <w:color w:val="0D0D0D" w:themeColor="text1" w:themeTint="F2"/>
          <w:sz w:val="24"/>
          <w:szCs w:val="26"/>
          <w:lang w:val="ru-RU"/>
        </w:rPr>
        <w:t>(</w:t>
      </w:r>
      <w:r w:rsidR="00D511A8">
        <w:rPr>
          <w:rFonts w:ascii="Calibri Light" w:hAnsi="Calibri Light" w:cstheme="majorHAnsi"/>
          <w:color w:val="0D0D0D" w:themeColor="text1" w:themeTint="F2"/>
          <w:sz w:val="24"/>
          <w:szCs w:val="26"/>
          <w:lang w:val="ru-RU"/>
        </w:rPr>
        <w:t>п</w:t>
      </w:r>
      <w:r w:rsidR="00D511A8" w:rsidRPr="00D511A8">
        <w:rPr>
          <w:rFonts w:ascii="Calibri Light" w:hAnsi="Calibri Light" w:cstheme="majorHAnsi"/>
          <w:color w:val="0D0D0D" w:themeColor="text1" w:themeTint="F2"/>
          <w:sz w:val="24"/>
          <w:szCs w:val="26"/>
          <w:lang w:val="ru-RU"/>
        </w:rPr>
        <w:t xml:space="preserve">.4.2.1.; </w:t>
      </w:r>
      <w:r w:rsidR="00D511A8">
        <w:rPr>
          <w:rFonts w:ascii="Calibri Light" w:hAnsi="Calibri Light" w:cstheme="majorHAnsi"/>
          <w:color w:val="0D0D0D" w:themeColor="text1" w:themeTint="F2"/>
          <w:sz w:val="24"/>
          <w:szCs w:val="26"/>
          <w:lang w:val="ru-RU"/>
        </w:rPr>
        <w:t>п</w:t>
      </w:r>
      <w:r w:rsidR="00D511A8" w:rsidRPr="00D511A8">
        <w:rPr>
          <w:rFonts w:ascii="Calibri Light" w:hAnsi="Calibri Light" w:cstheme="majorHAnsi"/>
          <w:color w:val="0D0D0D" w:themeColor="text1" w:themeTint="F2"/>
          <w:sz w:val="24"/>
          <w:szCs w:val="26"/>
          <w:lang w:val="ru-RU"/>
        </w:rPr>
        <w:t>.4.2.3.)</w:t>
      </w:r>
      <w:r w:rsidR="00D511A8" w:rsidRPr="00D511A8">
        <w:rPr>
          <w:rFonts w:ascii="Calibri Light" w:hAnsi="Calibri Light" w:cstheme="majorHAnsi"/>
          <w:sz w:val="24"/>
          <w:szCs w:val="26"/>
          <w:shd w:val="clear" w:color="auto" w:fill="FFFFFF"/>
          <w:lang w:val="ru-RU"/>
        </w:rPr>
        <w:t>;</w:t>
      </w:r>
    </w:p>
    <w:p w:rsidR="00586302" w:rsidRPr="00FF3B01" w:rsidRDefault="00586302" w:rsidP="00FF3B01">
      <w:pPr>
        <w:pStyle w:val="a7"/>
        <w:numPr>
          <w:ilvl w:val="0"/>
          <w:numId w:val="8"/>
        </w:numPr>
        <w:shd w:val="clear" w:color="auto" w:fill="FFFFFF" w:themeFill="background1"/>
        <w:spacing w:after="60" w:line="276" w:lineRule="auto"/>
        <w:ind w:left="0" w:firstLine="0"/>
        <w:contextualSpacing w:val="0"/>
        <w:jc w:val="both"/>
        <w:rPr>
          <w:rFonts w:ascii="Calibri Light" w:hAnsi="Calibri Light" w:cstheme="majorHAnsi"/>
          <w:color w:val="0D0D0D" w:themeColor="text1" w:themeTint="F2"/>
          <w:sz w:val="24"/>
          <w:szCs w:val="26"/>
          <w:lang w:val="ru-RU"/>
        </w:rPr>
      </w:pPr>
      <w:r>
        <w:rPr>
          <w:rFonts w:ascii="Calibri Light" w:hAnsi="Calibri Light" w:cstheme="majorHAnsi"/>
          <w:sz w:val="24"/>
          <w:szCs w:val="26"/>
          <w:shd w:val="clear" w:color="auto" w:fill="FFFFFF"/>
          <w:lang w:val="ru-RU"/>
        </w:rPr>
        <w:t xml:space="preserve">консолидировано оценить на уровне учреждения потребности в информационных услугах и развития в рамках одной интегрированной информационной системы и интероперабильности, согласно стратегическим целям и требованиям, </w:t>
      </w:r>
      <w:r w:rsidRPr="00FF3B01">
        <w:rPr>
          <w:rFonts w:ascii="Calibri Light" w:hAnsi="Calibri Light" w:cstheme="majorHAnsi"/>
          <w:color w:val="0D0D0D" w:themeColor="text1" w:themeTint="F2"/>
          <w:sz w:val="24"/>
          <w:szCs w:val="26"/>
          <w:lang w:val="ru-RU"/>
        </w:rPr>
        <w:t>предъявляемы</w:t>
      </w:r>
      <w:r w:rsidR="00FF3B01">
        <w:rPr>
          <w:rFonts w:ascii="Calibri Light" w:hAnsi="Calibri Light" w:cstheme="majorHAnsi"/>
          <w:color w:val="0D0D0D" w:themeColor="text1" w:themeTint="F2"/>
          <w:sz w:val="24"/>
          <w:szCs w:val="26"/>
          <w:lang w:val="ru-RU"/>
        </w:rPr>
        <w:t xml:space="preserve">м к публичной администрации </w:t>
      </w:r>
      <w:r w:rsidR="00FF3B01" w:rsidRPr="00FF3B01">
        <w:rPr>
          <w:rFonts w:ascii="Calibri Light" w:eastAsia="Times New Roman" w:hAnsi="Calibri Light" w:cstheme="majorHAnsi"/>
          <w:color w:val="0D0D0D" w:themeColor="text1" w:themeTint="F2"/>
          <w:sz w:val="24"/>
          <w:szCs w:val="26"/>
          <w:lang w:val="ru-RU"/>
        </w:rPr>
        <w:t>(</w:t>
      </w:r>
      <w:r w:rsidR="00FF3B01">
        <w:rPr>
          <w:rFonts w:ascii="Calibri Light" w:eastAsia="Times New Roman" w:hAnsi="Calibri Light" w:cstheme="majorHAnsi"/>
          <w:color w:val="0D0D0D" w:themeColor="text1" w:themeTint="F2"/>
          <w:sz w:val="24"/>
          <w:szCs w:val="26"/>
          <w:lang w:val="ru-RU"/>
        </w:rPr>
        <w:t>п</w:t>
      </w:r>
      <w:r w:rsidR="00FF3B01" w:rsidRPr="00FF3B01">
        <w:rPr>
          <w:rFonts w:ascii="Calibri Light" w:eastAsia="Times New Roman" w:hAnsi="Calibri Light" w:cstheme="majorHAnsi"/>
          <w:color w:val="0D0D0D" w:themeColor="text1" w:themeTint="F2"/>
          <w:sz w:val="24"/>
          <w:szCs w:val="26"/>
          <w:lang w:val="ru-RU"/>
        </w:rPr>
        <w:t>.</w:t>
      </w:r>
      <w:r w:rsidR="00FF3B01" w:rsidRPr="00FF3B01">
        <w:rPr>
          <w:rFonts w:ascii="Calibri Light" w:hAnsi="Calibri Light" w:cstheme="majorHAnsi"/>
          <w:color w:val="0D0D0D" w:themeColor="text1" w:themeTint="F2"/>
          <w:sz w:val="24"/>
          <w:szCs w:val="26"/>
          <w:lang w:val="ru-RU"/>
        </w:rPr>
        <w:t xml:space="preserve">4.2.2.; </w:t>
      </w:r>
      <w:r w:rsidR="00FF3B01">
        <w:rPr>
          <w:rFonts w:ascii="Calibri Light" w:hAnsi="Calibri Light" w:cstheme="majorHAnsi"/>
          <w:color w:val="0D0D0D" w:themeColor="text1" w:themeTint="F2"/>
          <w:sz w:val="24"/>
          <w:szCs w:val="26"/>
          <w:lang w:val="ru-RU"/>
        </w:rPr>
        <w:t>п</w:t>
      </w:r>
      <w:r w:rsidR="00FF3B01" w:rsidRPr="00FF3B01">
        <w:rPr>
          <w:rFonts w:ascii="Calibri Light" w:hAnsi="Calibri Light" w:cstheme="majorHAnsi"/>
          <w:color w:val="0D0D0D" w:themeColor="text1" w:themeTint="F2"/>
          <w:sz w:val="24"/>
          <w:szCs w:val="26"/>
          <w:lang w:val="ru-RU"/>
        </w:rPr>
        <w:t>.4.2.4.</w:t>
      </w:r>
      <w:r w:rsidR="00FF3B01" w:rsidRPr="00FF3B01">
        <w:rPr>
          <w:rFonts w:ascii="Calibri Light" w:eastAsia="Times New Roman" w:hAnsi="Calibri Light" w:cstheme="majorHAnsi"/>
          <w:color w:val="0D0D0D" w:themeColor="text1" w:themeTint="F2"/>
          <w:sz w:val="24"/>
          <w:szCs w:val="26"/>
          <w:lang w:val="ru-RU"/>
        </w:rPr>
        <w:t>)</w:t>
      </w:r>
      <w:r w:rsidR="00FF3B01" w:rsidRPr="00FF3B01">
        <w:rPr>
          <w:rFonts w:ascii="Calibri Light" w:hAnsi="Calibri Light" w:cstheme="majorHAnsi"/>
          <w:color w:val="0D0D0D" w:themeColor="text1" w:themeTint="F2"/>
          <w:sz w:val="24"/>
          <w:szCs w:val="26"/>
          <w:lang w:val="ru-RU"/>
        </w:rPr>
        <w:t>;</w:t>
      </w:r>
    </w:p>
    <w:p w:rsidR="001E4F5E" w:rsidRPr="001603F4" w:rsidRDefault="001603F4" w:rsidP="00273CCB">
      <w:pPr>
        <w:pStyle w:val="a7"/>
        <w:numPr>
          <w:ilvl w:val="0"/>
          <w:numId w:val="8"/>
        </w:numPr>
        <w:spacing w:after="60" w:line="276" w:lineRule="auto"/>
        <w:ind w:left="0" w:firstLine="0"/>
        <w:contextualSpacing w:val="0"/>
        <w:jc w:val="both"/>
        <w:rPr>
          <w:rFonts w:ascii="Calibri Light" w:hAnsi="Calibri Light" w:cstheme="majorHAnsi"/>
          <w:color w:val="0D0D0D" w:themeColor="text1" w:themeTint="F2"/>
          <w:sz w:val="24"/>
          <w:szCs w:val="26"/>
          <w:lang w:val="ru-RU"/>
        </w:rPr>
      </w:pPr>
      <w:r>
        <w:rPr>
          <w:rFonts w:ascii="Calibri Light" w:hAnsi="Calibri Light" w:cstheme="majorHAnsi"/>
          <w:color w:val="0D0D0D" w:themeColor="text1" w:themeTint="F2"/>
          <w:sz w:val="24"/>
          <w:szCs w:val="26"/>
          <w:lang w:val="ru-RU"/>
        </w:rPr>
        <w:t xml:space="preserve">обеспечить обоснование в технических заданиях (по случаю) необходимых ресурсов согласно технологическому процессу, на работы предприятия, а также возмещение согласованных расходов из бюджета в сумме </w:t>
      </w:r>
      <w:r w:rsidRPr="001603F4">
        <w:rPr>
          <w:rFonts w:ascii="Calibri Light" w:hAnsi="Calibri Light" w:cstheme="majorHAnsi"/>
          <w:color w:val="0D0D0D" w:themeColor="text1" w:themeTint="F2"/>
          <w:sz w:val="24"/>
          <w:szCs w:val="26"/>
          <w:lang w:val="ru-RU"/>
        </w:rPr>
        <w:t xml:space="preserve">557,4 </w:t>
      </w:r>
      <w:r>
        <w:rPr>
          <w:rFonts w:ascii="Calibri Light" w:hAnsi="Calibri Light" w:cstheme="majorHAnsi"/>
          <w:color w:val="0D0D0D" w:themeColor="text1" w:themeTint="F2"/>
          <w:sz w:val="24"/>
          <w:szCs w:val="26"/>
          <w:lang w:val="ru-RU"/>
        </w:rPr>
        <w:t>тыс</w:t>
      </w:r>
      <w:r w:rsidRPr="001603F4">
        <w:rPr>
          <w:rFonts w:ascii="Calibri Light" w:hAnsi="Calibri Light" w:cstheme="majorHAnsi"/>
          <w:color w:val="0D0D0D" w:themeColor="text1" w:themeTint="F2"/>
          <w:sz w:val="24"/>
          <w:szCs w:val="26"/>
          <w:lang w:val="ru-RU"/>
        </w:rPr>
        <w:t xml:space="preserve">. </w:t>
      </w:r>
      <w:r>
        <w:rPr>
          <w:rFonts w:ascii="Calibri Light" w:hAnsi="Calibri Light" w:cstheme="majorHAnsi"/>
          <w:color w:val="0D0D0D" w:themeColor="text1" w:themeTint="F2"/>
          <w:sz w:val="24"/>
          <w:szCs w:val="26"/>
          <w:lang w:val="ru-RU"/>
        </w:rPr>
        <w:t xml:space="preserve">леев, связанных с материалами, не подтвержденными как использованные в процессе выполнения работ по дорогам </w:t>
      </w:r>
      <w:r w:rsidRPr="001603F4">
        <w:rPr>
          <w:rFonts w:ascii="Calibri Light" w:eastAsia="Times New Roman" w:hAnsi="Calibri Light" w:cstheme="majorHAnsi"/>
          <w:color w:val="0D0D0D" w:themeColor="text1" w:themeTint="F2"/>
          <w:sz w:val="24"/>
          <w:szCs w:val="26"/>
          <w:lang w:val="ru-RU"/>
        </w:rPr>
        <w:t>(</w:t>
      </w:r>
      <w:r>
        <w:rPr>
          <w:rFonts w:ascii="Calibri Light" w:eastAsia="Times New Roman" w:hAnsi="Calibri Light" w:cstheme="majorHAnsi"/>
          <w:color w:val="0D0D0D" w:themeColor="text1" w:themeTint="F2"/>
          <w:sz w:val="24"/>
          <w:szCs w:val="26"/>
          <w:lang w:val="ru-RU"/>
        </w:rPr>
        <w:t>п</w:t>
      </w:r>
      <w:r w:rsidRPr="001603F4">
        <w:rPr>
          <w:rFonts w:ascii="Calibri Light" w:eastAsia="Times New Roman" w:hAnsi="Calibri Light" w:cstheme="majorHAnsi"/>
          <w:color w:val="0D0D0D" w:themeColor="text1" w:themeTint="F2"/>
          <w:sz w:val="24"/>
          <w:szCs w:val="26"/>
          <w:lang w:val="ru-RU"/>
        </w:rPr>
        <w:t>.4.2.5.);</w:t>
      </w:r>
    </w:p>
    <w:p w:rsidR="001E4F5E" w:rsidRDefault="001603F4" w:rsidP="00273CCB">
      <w:pPr>
        <w:pStyle w:val="a7"/>
        <w:numPr>
          <w:ilvl w:val="0"/>
          <w:numId w:val="8"/>
        </w:numPr>
        <w:spacing w:after="60" w:line="276" w:lineRule="auto"/>
        <w:ind w:left="0" w:firstLine="0"/>
        <w:contextualSpacing w:val="0"/>
        <w:jc w:val="both"/>
        <w:rPr>
          <w:rFonts w:ascii="Calibri Light" w:hAnsi="Calibri Light" w:cstheme="majorHAnsi"/>
          <w:color w:val="0D0D0D" w:themeColor="text1" w:themeTint="F2"/>
          <w:sz w:val="24"/>
          <w:szCs w:val="26"/>
          <w:lang w:val="ru-RU"/>
        </w:rPr>
      </w:pPr>
      <w:r>
        <w:rPr>
          <w:rFonts w:ascii="Calibri Light" w:hAnsi="Calibri Light" w:cstheme="majorHAnsi"/>
          <w:color w:val="0D0D0D" w:themeColor="text1" w:themeTint="F2"/>
          <w:sz w:val="24"/>
          <w:szCs w:val="26"/>
          <w:lang w:val="ru-RU"/>
        </w:rPr>
        <w:t>обеспечить исчерпывающ</w:t>
      </w:r>
      <w:r w:rsidR="005601C1">
        <w:rPr>
          <w:rFonts w:ascii="Calibri Light" w:hAnsi="Calibri Light" w:cstheme="majorHAnsi"/>
          <w:color w:val="0D0D0D" w:themeColor="text1" w:themeTint="F2"/>
          <w:sz w:val="24"/>
          <w:szCs w:val="26"/>
          <w:lang w:val="ru-RU"/>
        </w:rPr>
        <w:t>у</w:t>
      </w:r>
      <w:r>
        <w:rPr>
          <w:rFonts w:ascii="Calibri Light" w:hAnsi="Calibri Light" w:cstheme="majorHAnsi"/>
          <w:color w:val="0D0D0D" w:themeColor="text1" w:themeTint="F2"/>
          <w:sz w:val="24"/>
          <w:szCs w:val="26"/>
          <w:lang w:val="ru-RU"/>
        </w:rPr>
        <w:t xml:space="preserve">ю оценку должностей на уровне Районного совета, соответствие и эффективность их занятия, а также </w:t>
      </w:r>
      <w:r w:rsidR="004277A0">
        <w:rPr>
          <w:rFonts w:ascii="Calibri Light" w:hAnsi="Calibri Light" w:cstheme="majorHAnsi"/>
          <w:color w:val="0D0D0D" w:themeColor="text1" w:themeTint="F2"/>
          <w:sz w:val="24"/>
          <w:szCs w:val="26"/>
          <w:lang w:val="ru-RU"/>
        </w:rPr>
        <w:t xml:space="preserve">описание и публичную отчетность информации и предложений по их занятию </w:t>
      </w:r>
      <w:r w:rsidR="004277A0" w:rsidRPr="001E4F5E">
        <w:rPr>
          <w:rFonts w:ascii="Calibri Light" w:hAnsi="Calibri Light" w:cstheme="majorHAnsi"/>
          <w:color w:val="0D0D0D" w:themeColor="text1" w:themeTint="F2"/>
          <w:sz w:val="24"/>
          <w:szCs w:val="26"/>
        </w:rPr>
        <w:t>(</w:t>
      </w:r>
      <w:r w:rsidR="004277A0">
        <w:rPr>
          <w:rFonts w:ascii="Calibri Light" w:hAnsi="Calibri Light" w:cstheme="majorHAnsi"/>
          <w:color w:val="0D0D0D" w:themeColor="text1" w:themeTint="F2"/>
          <w:sz w:val="24"/>
          <w:szCs w:val="26"/>
          <w:lang w:val="ru-RU"/>
        </w:rPr>
        <w:t>п</w:t>
      </w:r>
      <w:r w:rsidR="004277A0" w:rsidRPr="001E4F5E">
        <w:rPr>
          <w:rFonts w:ascii="Calibri Light" w:hAnsi="Calibri Light" w:cstheme="majorHAnsi"/>
          <w:color w:val="0D0D0D" w:themeColor="text1" w:themeTint="F2"/>
          <w:sz w:val="24"/>
          <w:szCs w:val="26"/>
        </w:rPr>
        <w:t>.4.2.6.);</w:t>
      </w:r>
    </w:p>
    <w:p w:rsidR="001E4F5E" w:rsidRPr="004277A0" w:rsidRDefault="004277A0" w:rsidP="00273CCB">
      <w:pPr>
        <w:pStyle w:val="a7"/>
        <w:numPr>
          <w:ilvl w:val="0"/>
          <w:numId w:val="8"/>
        </w:numPr>
        <w:spacing w:after="60" w:line="276" w:lineRule="auto"/>
        <w:ind w:left="0" w:firstLine="0"/>
        <w:contextualSpacing w:val="0"/>
        <w:jc w:val="both"/>
        <w:rPr>
          <w:rFonts w:ascii="Calibri Light" w:hAnsi="Calibri Light" w:cstheme="majorHAnsi"/>
          <w:color w:val="0D0D0D" w:themeColor="text1" w:themeTint="F2"/>
          <w:sz w:val="24"/>
          <w:szCs w:val="26"/>
          <w:lang w:val="ru-RU"/>
        </w:rPr>
      </w:pPr>
      <w:r>
        <w:rPr>
          <w:rFonts w:ascii="Calibri Light" w:hAnsi="Calibri Light" w:cstheme="majorHAnsi"/>
          <w:color w:val="0D0D0D" w:themeColor="text1" w:themeTint="F2"/>
          <w:sz w:val="24"/>
          <w:szCs w:val="26"/>
          <w:lang w:val="ru-RU"/>
        </w:rPr>
        <w:t xml:space="preserve">рассмотреть организацию и эффективность функционирования Службы транспорта и хозяйства в рамках подразделений, в том числе путем обеспечения глобального мониторинга </w:t>
      </w:r>
      <w:r w:rsidRPr="004277A0">
        <w:rPr>
          <w:rFonts w:ascii="Calibri Light" w:hAnsi="Calibri Light" w:cstheme="majorHAnsi"/>
          <w:color w:val="0D0D0D" w:themeColor="text1" w:themeTint="F2"/>
          <w:sz w:val="24"/>
          <w:szCs w:val="26"/>
          <w:lang w:val="ru-RU"/>
        </w:rPr>
        <w:t>(</w:t>
      </w:r>
      <w:r>
        <w:rPr>
          <w:rFonts w:ascii="Calibri Light" w:hAnsi="Calibri Light" w:cstheme="majorHAnsi"/>
          <w:color w:val="0D0D0D" w:themeColor="text1" w:themeTint="F2"/>
          <w:sz w:val="24"/>
          <w:szCs w:val="26"/>
          <w:lang w:val="ru-RU"/>
        </w:rPr>
        <w:t>п</w:t>
      </w:r>
      <w:r w:rsidRPr="004277A0">
        <w:rPr>
          <w:rFonts w:ascii="Calibri Light" w:hAnsi="Calibri Light" w:cstheme="majorHAnsi"/>
          <w:color w:val="0D0D0D" w:themeColor="text1" w:themeTint="F2"/>
          <w:sz w:val="24"/>
          <w:szCs w:val="26"/>
          <w:lang w:val="ru-RU"/>
        </w:rPr>
        <w:t>.4.2.8.);</w:t>
      </w:r>
    </w:p>
    <w:p w:rsidR="001E4F5E" w:rsidRPr="004277A0" w:rsidRDefault="004277A0" w:rsidP="004277A0">
      <w:pPr>
        <w:pStyle w:val="a7"/>
        <w:numPr>
          <w:ilvl w:val="0"/>
          <w:numId w:val="8"/>
        </w:numPr>
        <w:spacing w:after="60" w:line="276" w:lineRule="auto"/>
        <w:ind w:left="0" w:firstLine="0"/>
        <w:contextualSpacing w:val="0"/>
        <w:jc w:val="both"/>
        <w:rPr>
          <w:rFonts w:ascii="Calibri Light" w:hAnsi="Calibri Light" w:cstheme="majorHAnsi"/>
          <w:color w:val="0D0D0D" w:themeColor="text1" w:themeTint="F2"/>
          <w:sz w:val="24"/>
          <w:szCs w:val="26"/>
          <w:lang w:val="ru-RU"/>
        </w:rPr>
      </w:pPr>
      <w:r>
        <w:rPr>
          <w:rFonts w:ascii="Calibri Light" w:hAnsi="Calibri Light" w:cstheme="majorHAnsi"/>
          <w:color w:val="0D0D0D" w:themeColor="text1" w:themeTint="F2"/>
          <w:sz w:val="24"/>
          <w:szCs w:val="26"/>
          <w:lang w:val="ru-RU"/>
        </w:rPr>
        <w:t xml:space="preserve">соблюдать </w:t>
      </w:r>
      <w:r w:rsidRPr="004277A0">
        <w:rPr>
          <w:rFonts w:ascii="Calibri Light" w:hAnsi="Calibri Light" w:cstheme="majorHAnsi"/>
          <w:color w:val="0D0D0D" w:themeColor="text1" w:themeTint="F2"/>
          <w:sz w:val="24"/>
          <w:szCs w:val="26"/>
          <w:lang w:val="ru-RU"/>
        </w:rPr>
        <w:t>законодательные положения</w:t>
      </w:r>
      <w:r>
        <w:rPr>
          <w:rFonts w:ascii="Calibri Light" w:hAnsi="Calibri Light" w:cstheme="majorHAnsi"/>
          <w:color w:val="0D0D0D" w:themeColor="text1" w:themeTint="F2"/>
          <w:sz w:val="24"/>
          <w:szCs w:val="26"/>
          <w:lang w:val="ru-RU"/>
        </w:rPr>
        <w:t xml:space="preserve"> путем рассмотрения и утверждения бюджетных расходов и льгот, предоставляемых работникам по фиксированной/мобильной связи </w:t>
      </w:r>
      <w:r w:rsidRPr="004277A0">
        <w:rPr>
          <w:rFonts w:ascii="Calibri Light" w:hAnsi="Calibri Light" w:cstheme="majorHAnsi"/>
          <w:color w:val="0D0D0D" w:themeColor="text1" w:themeTint="F2"/>
          <w:sz w:val="24"/>
          <w:szCs w:val="26"/>
          <w:lang w:val="ru-RU"/>
        </w:rPr>
        <w:t>(</w:t>
      </w:r>
      <w:r>
        <w:rPr>
          <w:rFonts w:ascii="Calibri Light" w:hAnsi="Calibri Light" w:cstheme="majorHAnsi"/>
          <w:color w:val="0D0D0D" w:themeColor="text1" w:themeTint="F2"/>
          <w:sz w:val="24"/>
          <w:szCs w:val="26"/>
          <w:lang w:val="ru-RU"/>
        </w:rPr>
        <w:t>п</w:t>
      </w:r>
      <w:r w:rsidRPr="004277A0">
        <w:rPr>
          <w:rFonts w:ascii="Calibri Light" w:hAnsi="Calibri Light" w:cstheme="majorHAnsi"/>
          <w:color w:val="0D0D0D" w:themeColor="text1" w:themeTint="F2"/>
          <w:sz w:val="24"/>
          <w:szCs w:val="26"/>
          <w:lang w:val="ru-RU"/>
        </w:rPr>
        <w:t>.4.2.7.)</w:t>
      </w:r>
      <w:r w:rsidR="000C56B4" w:rsidRPr="003B73A7">
        <w:rPr>
          <w:rFonts w:ascii="Calibri Light" w:hAnsi="Calibri Light" w:cstheme="majorHAnsi"/>
          <w:color w:val="0D0D0D" w:themeColor="text1" w:themeTint="F2"/>
          <w:sz w:val="24"/>
          <w:szCs w:val="26"/>
          <w:lang w:val="ru-RU"/>
        </w:rPr>
        <w:t>;</w:t>
      </w:r>
    </w:p>
    <w:p w:rsidR="001E4F5E" w:rsidRPr="005601C1" w:rsidRDefault="005601C1" w:rsidP="00273CCB">
      <w:pPr>
        <w:pStyle w:val="a7"/>
        <w:numPr>
          <w:ilvl w:val="0"/>
          <w:numId w:val="8"/>
        </w:numPr>
        <w:spacing w:after="60" w:line="276" w:lineRule="auto"/>
        <w:ind w:left="0" w:firstLine="0"/>
        <w:contextualSpacing w:val="0"/>
        <w:jc w:val="both"/>
        <w:rPr>
          <w:rStyle w:val="af2"/>
          <w:rFonts w:ascii="Calibri Light" w:hAnsi="Calibri Light" w:cstheme="majorHAnsi"/>
          <w:b w:val="0"/>
          <w:bCs w:val="0"/>
          <w:color w:val="0D0D0D" w:themeColor="text1" w:themeTint="F2"/>
          <w:sz w:val="24"/>
          <w:szCs w:val="24"/>
          <w:lang w:val="ru-RU"/>
        </w:rPr>
      </w:pPr>
      <w:r>
        <w:rPr>
          <w:rFonts w:ascii="Calibri Light" w:hAnsi="Calibri Light" w:cstheme="majorHAnsi"/>
          <w:color w:val="0D0D0D" w:themeColor="text1" w:themeTint="F2"/>
          <w:sz w:val="24"/>
          <w:szCs w:val="26"/>
          <w:lang w:val="ru-RU"/>
        </w:rPr>
        <w:t>провести финансово-экон</w:t>
      </w:r>
      <w:r w:rsidR="004277A0">
        <w:rPr>
          <w:rFonts w:ascii="Calibri Light" w:hAnsi="Calibri Light" w:cstheme="majorHAnsi"/>
          <w:color w:val="0D0D0D" w:themeColor="text1" w:themeTint="F2"/>
          <w:sz w:val="24"/>
          <w:szCs w:val="26"/>
          <w:lang w:val="ru-RU"/>
        </w:rPr>
        <w:t xml:space="preserve">омическую оценку участия Районного совета в рамках ЧГП по поставке тепловой энергии из биомассы, с взысканием необоснованно понесенных расходов из </w:t>
      </w:r>
      <w:r w:rsidR="004277A0" w:rsidRPr="005601C1">
        <w:rPr>
          <w:rFonts w:ascii="Calibri Light" w:hAnsi="Calibri Light" w:cstheme="majorHAnsi"/>
          <w:color w:val="0D0D0D" w:themeColor="text1" w:themeTint="F2"/>
          <w:sz w:val="24"/>
          <w:szCs w:val="24"/>
          <w:lang w:val="ru-RU"/>
        </w:rPr>
        <w:t xml:space="preserve">бюджета </w:t>
      </w:r>
      <w:r w:rsidRPr="005601C1">
        <w:rPr>
          <w:rFonts w:ascii="Calibri Light" w:hAnsi="Calibri Light" w:cstheme="majorHAnsi"/>
          <w:sz w:val="24"/>
          <w:szCs w:val="24"/>
          <w:lang w:val="ru-RU"/>
        </w:rPr>
        <w:t>образовательных учреждений</w:t>
      </w:r>
      <w:r>
        <w:rPr>
          <w:rFonts w:ascii="Calibri Light" w:hAnsi="Calibri Light" w:cstheme="majorHAnsi"/>
          <w:sz w:val="24"/>
          <w:szCs w:val="24"/>
          <w:lang w:val="ru-RU"/>
        </w:rPr>
        <w:t xml:space="preserve"> </w:t>
      </w:r>
      <w:r w:rsidRPr="005601C1">
        <w:rPr>
          <w:rStyle w:val="af2"/>
          <w:rFonts w:ascii="Calibri Light" w:hAnsi="Calibri Light" w:cstheme="majorHAnsi"/>
          <w:b w:val="0"/>
          <w:bCs w:val="0"/>
          <w:color w:val="0D0D0D" w:themeColor="text1" w:themeTint="F2"/>
          <w:sz w:val="24"/>
          <w:szCs w:val="26"/>
          <w:lang w:val="ru-RU"/>
        </w:rPr>
        <w:t>(</w:t>
      </w:r>
      <w:r>
        <w:rPr>
          <w:rStyle w:val="af2"/>
          <w:rFonts w:ascii="Calibri Light" w:hAnsi="Calibri Light" w:cstheme="majorHAnsi"/>
          <w:b w:val="0"/>
          <w:bCs w:val="0"/>
          <w:color w:val="0D0D0D" w:themeColor="text1" w:themeTint="F2"/>
          <w:sz w:val="24"/>
          <w:szCs w:val="26"/>
          <w:lang w:val="ru-RU"/>
        </w:rPr>
        <w:t>п</w:t>
      </w:r>
      <w:r w:rsidRPr="005601C1">
        <w:rPr>
          <w:rFonts w:ascii="Calibri Light" w:hAnsi="Calibri Light" w:cstheme="majorHAnsi"/>
          <w:color w:val="0D0D0D" w:themeColor="text1" w:themeTint="F2"/>
          <w:sz w:val="24"/>
          <w:szCs w:val="26"/>
          <w:lang w:val="ru-RU"/>
        </w:rPr>
        <w:t>.4.3.2.);</w:t>
      </w:r>
    </w:p>
    <w:p w:rsidR="001E4F5E" w:rsidRPr="005601C1" w:rsidRDefault="005601C1" w:rsidP="00273CCB">
      <w:pPr>
        <w:pStyle w:val="a7"/>
        <w:numPr>
          <w:ilvl w:val="0"/>
          <w:numId w:val="8"/>
        </w:numPr>
        <w:shd w:val="clear" w:color="auto" w:fill="FFFFFF" w:themeFill="background1"/>
        <w:spacing w:after="60" w:line="276" w:lineRule="auto"/>
        <w:ind w:left="0" w:firstLine="0"/>
        <w:contextualSpacing w:val="0"/>
        <w:jc w:val="both"/>
        <w:rPr>
          <w:rStyle w:val="af2"/>
          <w:rFonts w:ascii="Calibri Light" w:hAnsi="Calibri Light" w:cstheme="majorHAnsi"/>
          <w:b w:val="0"/>
          <w:bCs w:val="0"/>
          <w:color w:val="0D0D0D" w:themeColor="text1" w:themeTint="F2"/>
          <w:sz w:val="24"/>
          <w:szCs w:val="26"/>
          <w:lang w:val="ru-RU"/>
        </w:rPr>
      </w:pPr>
      <w:r w:rsidRPr="005601C1">
        <w:rPr>
          <w:rStyle w:val="af2"/>
          <w:rFonts w:ascii="Calibri Light" w:hAnsi="Calibri Light" w:cstheme="majorHAnsi"/>
          <w:b w:val="0"/>
          <w:bCs w:val="0"/>
          <w:color w:val="0D0D0D" w:themeColor="text1" w:themeTint="F2"/>
          <w:sz w:val="24"/>
          <w:szCs w:val="26"/>
          <w:lang w:val="ru-RU"/>
        </w:rPr>
        <w:t xml:space="preserve">исполнять </w:t>
      </w:r>
      <w:r>
        <w:rPr>
          <w:rStyle w:val="af2"/>
          <w:rFonts w:ascii="Calibri Light" w:hAnsi="Calibri Light" w:cstheme="majorHAnsi"/>
          <w:b w:val="0"/>
          <w:bCs w:val="0"/>
          <w:color w:val="0D0D0D" w:themeColor="text1" w:themeTint="F2"/>
          <w:sz w:val="24"/>
          <w:szCs w:val="26"/>
          <w:lang w:val="ru-RU"/>
        </w:rPr>
        <w:t xml:space="preserve">законно установленные полномочия </w:t>
      </w:r>
      <w:r w:rsidRPr="005601C1">
        <w:rPr>
          <w:rStyle w:val="af2"/>
          <w:rFonts w:ascii="Calibri Light" w:hAnsi="Calibri Light" w:cstheme="majorHAnsi"/>
          <w:b w:val="0"/>
          <w:bCs w:val="0"/>
          <w:color w:val="0D0D0D" w:themeColor="text1" w:themeTint="F2"/>
          <w:sz w:val="24"/>
          <w:szCs w:val="24"/>
          <w:lang w:val="ru-RU"/>
        </w:rPr>
        <w:t xml:space="preserve">в </w:t>
      </w:r>
      <w:r w:rsidRPr="005601C1">
        <w:rPr>
          <w:rFonts w:ascii="Calibri Light" w:hAnsi="Calibri Light" w:cstheme="majorHAnsi"/>
          <w:iCs/>
          <w:color w:val="0D0D0D" w:themeColor="text1" w:themeTint="F2"/>
          <w:sz w:val="24"/>
          <w:szCs w:val="24"/>
          <w:lang w:val="ru-RU"/>
        </w:rPr>
        <w:t>администрировании</w:t>
      </w:r>
      <w:r>
        <w:rPr>
          <w:rFonts w:ascii="Calibri Light" w:hAnsi="Calibri Light" w:cstheme="majorHAnsi"/>
          <w:iCs/>
          <w:color w:val="0D0D0D" w:themeColor="text1" w:themeTint="F2"/>
          <w:sz w:val="24"/>
          <w:szCs w:val="24"/>
          <w:lang w:val="ru-RU"/>
        </w:rPr>
        <w:t xml:space="preserve"> районного транспорта </w:t>
      </w:r>
      <w:r w:rsidRPr="005601C1">
        <w:rPr>
          <w:rStyle w:val="af2"/>
          <w:rFonts w:ascii="Calibri Light" w:hAnsi="Calibri Light" w:cstheme="majorHAnsi"/>
          <w:b w:val="0"/>
          <w:color w:val="0D0D0D" w:themeColor="text1" w:themeTint="F2"/>
          <w:sz w:val="24"/>
          <w:szCs w:val="26"/>
          <w:lang w:val="ru-RU"/>
        </w:rPr>
        <w:t>(</w:t>
      </w:r>
      <w:r>
        <w:rPr>
          <w:rStyle w:val="af2"/>
          <w:rFonts w:ascii="Calibri Light" w:hAnsi="Calibri Light" w:cstheme="majorHAnsi"/>
          <w:b w:val="0"/>
          <w:color w:val="0D0D0D" w:themeColor="text1" w:themeTint="F2"/>
          <w:sz w:val="24"/>
          <w:szCs w:val="26"/>
          <w:lang w:val="ru-RU"/>
        </w:rPr>
        <w:t>п</w:t>
      </w:r>
      <w:r w:rsidRPr="005601C1">
        <w:rPr>
          <w:rStyle w:val="af2"/>
          <w:rFonts w:ascii="Calibri Light" w:hAnsi="Calibri Light" w:cstheme="majorHAnsi"/>
          <w:b w:val="0"/>
          <w:color w:val="0D0D0D" w:themeColor="text1" w:themeTint="F2"/>
          <w:sz w:val="24"/>
          <w:szCs w:val="26"/>
          <w:lang w:val="ru-RU"/>
        </w:rPr>
        <w:t>.4.3.4.);</w:t>
      </w:r>
    </w:p>
    <w:p w:rsidR="001E4F5E" w:rsidRPr="005601C1" w:rsidRDefault="005601C1" w:rsidP="00273CCB">
      <w:pPr>
        <w:pStyle w:val="a7"/>
        <w:numPr>
          <w:ilvl w:val="0"/>
          <w:numId w:val="8"/>
        </w:numPr>
        <w:shd w:val="clear" w:color="auto" w:fill="FFFFFF" w:themeFill="background1"/>
        <w:spacing w:after="60" w:line="276" w:lineRule="auto"/>
        <w:ind w:left="0" w:firstLine="0"/>
        <w:contextualSpacing w:val="0"/>
        <w:jc w:val="both"/>
        <w:rPr>
          <w:rFonts w:ascii="Calibri Light" w:hAnsi="Calibri Light" w:cstheme="majorHAnsi"/>
          <w:b/>
          <w:color w:val="0D0D0D" w:themeColor="text1" w:themeTint="F2"/>
          <w:sz w:val="24"/>
          <w:szCs w:val="24"/>
          <w:lang w:val="ru-RU"/>
        </w:rPr>
      </w:pPr>
      <w:r>
        <w:rPr>
          <w:rFonts w:ascii="Calibri Light" w:hAnsi="Calibri Light" w:cstheme="majorHAnsi"/>
          <w:color w:val="0D0D0D" w:themeColor="text1" w:themeTint="F2"/>
          <w:sz w:val="24"/>
          <w:szCs w:val="26"/>
          <w:lang w:val="ru-RU"/>
        </w:rPr>
        <w:t xml:space="preserve">обеспечить внедрение РС Унгень и МП </w:t>
      </w:r>
      <w:r w:rsidRPr="005601C1">
        <w:rPr>
          <w:rFonts w:ascii="Calibri Light" w:hAnsi="Calibri Light" w:cstheme="majorHAnsi"/>
          <w:color w:val="0D0D0D" w:themeColor="text1" w:themeTint="F2"/>
          <w:sz w:val="24"/>
          <w:szCs w:val="26"/>
          <w:lang w:val="ru-RU"/>
        </w:rPr>
        <w:t>„</w:t>
      </w:r>
      <w:r w:rsidRPr="001E4F5E">
        <w:rPr>
          <w:rFonts w:ascii="Calibri Light" w:hAnsi="Calibri Light" w:cstheme="majorHAnsi"/>
          <w:color w:val="0D0D0D" w:themeColor="text1" w:themeTint="F2"/>
          <w:sz w:val="24"/>
          <w:szCs w:val="26"/>
        </w:rPr>
        <w:t>Ap</w:t>
      </w:r>
      <w:r w:rsidRPr="005601C1">
        <w:rPr>
          <w:rFonts w:ascii="Calibri Light" w:hAnsi="Calibri Light" w:cstheme="majorHAnsi"/>
          <w:color w:val="0D0D0D" w:themeColor="text1" w:themeTint="F2"/>
          <w:sz w:val="24"/>
          <w:szCs w:val="26"/>
          <w:lang w:val="ru-RU"/>
        </w:rPr>
        <w:t>ă-</w:t>
      </w:r>
      <w:r w:rsidRPr="001E4F5E">
        <w:rPr>
          <w:rFonts w:ascii="Calibri Light" w:hAnsi="Calibri Light" w:cstheme="majorHAnsi"/>
          <w:color w:val="0D0D0D" w:themeColor="text1" w:themeTint="F2"/>
          <w:sz w:val="24"/>
          <w:szCs w:val="26"/>
        </w:rPr>
        <w:t>Ungheni</w:t>
      </w:r>
      <w:r w:rsidRPr="005601C1">
        <w:rPr>
          <w:rFonts w:ascii="Calibri Light" w:hAnsi="Calibri Light" w:cstheme="majorHAnsi"/>
          <w:color w:val="0D0D0D" w:themeColor="text1" w:themeTint="F2"/>
          <w:sz w:val="24"/>
          <w:szCs w:val="26"/>
          <w:lang w:val="ru-RU"/>
        </w:rPr>
        <w:t>”</w:t>
      </w:r>
      <w:r>
        <w:rPr>
          <w:rFonts w:ascii="Calibri Light" w:hAnsi="Calibri Light" w:cstheme="majorHAnsi"/>
          <w:color w:val="0D0D0D" w:themeColor="text1" w:themeTint="F2"/>
          <w:sz w:val="24"/>
          <w:szCs w:val="26"/>
          <w:lang w:val="ru-RU"/>
        </w:rPr>
        <w:t xml:space="preserve"> рекомендаций, направленных Отчетом аудита эффективности </w:t>
      </w:r>
      <w:r w:rsidRPr="005601C1">
        <w:rPr>
          <w:rFonts w:ascii="Calibri Light" w:hAnsi="Calibri Light" w:cstheme="majorHAnsi"/>
          <w:color w:val="0D0D0D" w:themeColor="text1" w:themeTint="F2"/>
          <w:sz w:val="24"/>
          <w:szCs w:val="26"/>
          <w:lang w:val="ru-RU"/>
        </w:rPr>
        <w:t>„</w:t>
      </w:r>
      <w:r>
        <w:rPr>
          <w:rFonts w:ascii="Calibri Light" w:hAnsi="Calibri Light" w:cstheme="majorHAnsi"/>
          <w:color w:val="0D0D0D" w:themeColor="text1" w:themeTint="F2"/>
          <w:sz w:val="24"/>
          <w:szCs w:val="26"/>
          <w:lang w:val="ru-RU"/>
        </w:rPr>
        <w:t xml:space="preserve">Эффективность финансово-экономического управления и </w:t>
      </w:r>
      <w:r w:rsidRPr="005601C1">
        <w:rPr>
          <w:rFonts w:ascii="Calibri Light" w:hAnsi="Calibri Light" w:cstheme="majorHAnsi"/>
          <w:iCs/>
          <w:color w:val="0D0D0D" w:themeColor="text1" w:themeTint="F2"/>
          <w:sz w:val="24"/>
          <w:szCs w:val="24"/>
          <w:lang w:val="ru-RU"/>
        </w:rPr>
        <w:t>администрировани</w:t>
      </w:r>
      <w:r>
        <w:rPr>
          <w:rFonts w:ascii="Calibri Light" w:hAnsi="Calibri Light" w:cstheme="majorHAnsi"/>
          <w:iCs/>
          <w:color w:val="0D0D0D" w:themeColor="text1" w:themeTint="F2"/>
          <w:sz w:val="24"/>
          <w:szCs w:val="24"/>
          <w:lang w:val="ru-RU"/>
        </w:rPr>
        <w:t>я имущества предприятиями, оказывающими услуги водоснабжения и канализации</w:t>
      </w:r>
      <w:r w:rsidRPr="005601C1">
        <w:rPr>
          <w:rFonts w:ascii="Calibri Light" w:hAnsi="Calibri Light" w:cstheme="majorHAnsi"/>
          <w:color w:val="0D0D0D" w:themeColor="text1" w:themeTint="F2"/>
          <w:sz w:val="24"/>
          <w:szCs w:val="26"/>
          <w:lang w:val="ru-RU"/>
        </w:rPr>
        <w:t>”,</w:t>
      </w:r>
      <w:r>
        <w:rPr>
          <w:rFonts w:ascii="Calibri Light" w:hAnsi="Calibri Light" w:cstheme="majorHAnsi"/>
          <w:iCs/>
          <w:color w:val="0D0D0D" w:themeColor="text1" w:themeTint="F2"/>
          <w:sz w:val="24"/>
          <w:szCs w:val="24"/>
          <w:lang w:val="ru-RU"/>
        </w:rPr>
        <w:t xml:space="preserve"> утвержденным ПСП №43 от </w:t>
      </w:r>
      <w:r w:rsidRPr="005601C1">
        <w:rPr>
          <w:rFonts w:ascii="Calibri Light" w:hAnsi="Calibri Light" w:cstheme="majorHAnsi"/>
          <w:color w:val="0D0D0D" w:themeColor="text1" w:themeTint="F2"/>
          <w:sz w:val="24"/>
          <w:szCs w:val="26"/>
          <w:lang w:val="ru-RU"/>
        </w:rPr>
        <w:t>22.09.2017</w:t>
      </w:r>
      <w:r>
        <w:rPr>
          <w:rFonts w:ascii="Calibri Light" w:hAnsi="Calibri Light" w:cstheme="majorHAnsi"/>
          <w:color w:val="0D0D0D" w:themeColor="text1" w:themeTint="F2"/>
          <w:sz w:val="24"/>
          <w:szCs w:val="26"/>
          <w:lang w:val="ru-RU"/>
        </w:rPr>
        <w:t>, и Отчетом миссии</w:t>
      </w:r>
      <w:r w:rsidRPr="005601C1">
        <w:rPr>
          <w:rFonts w:ascii="Calibri Light" w:hAnsi="Calibri Light" w:cstheme="majorHAnsi"/>
          <w:color w:val="0D0D0D" w:themeColor="text1" w:themeTint="F2"/>
          <w:sz w:val="24"/>
          <w:szCs w:val="26"/>
          <w:lang w:val="ru-RU"/>
        </w:rPr>
        <w:t xml:space="preserve"> </w:t>
      </w:r>
      <w:r w:rsidRPr="001E4F5E">
        <w:rPr>
          <w:rFonts w:ascii="Calibri Light" w:hAnsi="Calibri Light" w:cstheme="majorHAnsi"/>
          <w:color w:val="0D0D0D" w:themeColor="text1" w:themeTint="F2"/>
          <w:sz w:val="24"/>
          <w:szCs w:val="26"/>
        </w:rPr>
        <w:t>follow</w:t>
      </w:r>
      <w:r w:rsidRPr="005601C1">
        <w:rPr>
          <w:rFonts w:ascii="Calibri Light" w:hAnsi="Calibri Light" w:cstheme="majorHAnsi"/>
          <w:color w:val="0D0D0D" w:themeColor="text1" w:themeTint="F2"/>
          <w:sz w:val="24"/>
          <w:szCs w:val="26"/>
          <w:lang w:val="ru-RU"/>
        </w:rPr>
        <w:t>-</w:t>
      </w:r>
      <w:r w:rsidRPr="001E4F5E">
        <w:rPr>
          <w:rFonts w:ascii="Calibri Light" w:hAnsi="Calibri Light" w:cstheme="majorHAnsi"/>
          <w:color w:val="0D0D0D" w:themeColor="text1" w:themeTint="F2"/>
          <w:sz w:val="24"/>
          <w:szCs w:val="26"/>
        </w:rPr>
        <w:t>up</w:t>
      </w:r>
      <w:r w:rsidRPr="005601C1">
        <w:rPr>
          <w:rFonts w:ascii="Calibri Light" w:hAnsi="Calibri Light" w:cstheme="majorHAnsi"/>
          <w:color w:val="0D0D0D" w:themeColor="text1" w:themeTint="F2"/>
          <w:sz w:val="24"/>
          <w:szCs w:val="26"/>
          <w:lang w:val="ru-RU"/>
        </w:rPr>
        <w:t>,</w:t>
      </w:r>
      <w:r w:rsidRPr="005601C1">
        <w:rPr>
          <w:rFonts w:ascii="Calibri Light" w:hAnsi="Calibri Light" w:cstheme="majorHAnsi"/>
          <w:iCs/>
          <w:color w:val="0D0D0D" w:themeColor="text1" w:themeTint="F2"/>
          <w:sz w:val="24"/>
          <w:szCs w:val="24"/>
          <w:lang w:val="ru-RU"/>
        </w:rPr>
        <w:t xml:space="preserve"> </w:t>
      </w:r>
      <w:r>
        <w:rPr>
          <w:rFonts w:ascii="Calibri Light" w:hAnsi="Calibri Light" w:cstheme="majorHAnsi"/>
          <w:iCs/>
          <w:color w:val="0D0D0D" w:themeColor="text1" w:themeTint="F2"/>
          <w:sz w:val="24"/>
          <w:szCs w:val="24"/>
          <w:lang w:val="ru-RU"/>
        </w:rPr>
        <w:t xml:space="preserve">утвержденным Постановлением Счетной палаты №16 от </w:t>
      </w:r>
      <w:r w:rsidRPr="005601C1">
        <w:rPr>
          <w:rFonts w:ascii="Calibri Light" w:hAnsi="Calibri Light" w:cstheme="majorHAnsi"/>
          <w:color w:val="0D0D0D" w:themeColor="text1" w:themeTint="F2"/>
          <w:sz w:val="24"/>
          <w:szCs w:val="26"/>
          <w:lang w:val="ru-RU"/>
        </w:rPr>
        <w:t>29.04.2020 (</w:t>
      </w:r>
      <w:r>
        <w:rPr>
          <w:rFonts w:ascii="Calibri Light" w:hAnsi="Calibri Light" w:cstheme="majorHAnsi"/>
          <w:color w:val="0D0D0D" w:themeColor="text1" w:themeTint="F2"/>
          <w:sz w:val="24"/>
          <w:szCs w:val="26"/>
          <w:lang w:val="ru-RU"/>
        </w:rPr>
        <w:t>п</w:t>
      </w:r>
      <w:r w:rsidRPr="005601C1">
        <w:rPr>
          <w:rFonts w:ascii="Calibri Light" w:hAnsi="Calibri Light" w:cstheme="majorHAnsi"/>
          <w:color w:val="0D0D0D" w:themeColor="text1" w:themeTint="F2"/>
          <w:sz w:val="24"/>
          <w:szCs w:val="26"/>
          <w:lang w:val="ru-RU"/>
        </w:rPr>
        <w:t>.4.3.5.);</w:t>
      </w:r>
    </w:p>
    <w:p w:rsidR="001E4F5E" w:rsidRPr="005601C1" w:rsidRDefault="005601C1" w:rsidP="00273CCB">
      <w:pPr>
        <w:pStyle w:val="a7"/>
        <w:numPr>
          <w:ilvl w:val="0"/>
          <w:numId w:val="8"/>
        </w:numPr>
        <w:spacing w:after="60" w:line="276" w:lineRule="auto"/>
        <w:ind w:left="0" w:firstLine="0"/>
        <w:contextualSpacing w:val="0"/>
        <w:jc w:val="both"/>
        <w:rPr>
          <w:rFonts w:ascii="Calibri Light" w:hAnsi="Calibri Light" w:cstheme="majorHAnsi"/>
          <w:color w:val="0D0D0D" w:themeColor="text1" w:themeTint="F2"/>
          <w:sz w:val="24"/>
          <w:szCs w:val="26"/>
          <w:lang w:val="ru-RU"/>
        </w:rPr>
      </w:pPr>
      <w:r>
        <w:rPr>
          <w:rFonts w:ascii="Calibri Light" w:hAnsi="Calibri Light" w:cstheme="majorHAnsi"/>
          <w:color w:val="0D0D0D" w:themeColor="text1" w:themeTint="F2"/>
          <w:sz w:val="24"/>
          <w:szCs w:val="26"/>
          <w:lang w:val="ru-RU"/>
        </w:rPr>
        <w:t xml:space="preserve">провести аудит финансовой отчетности МП </w:t>
      </w:r>
      <w:r w:rsidRPr="005601C1">
        <w:rPr>
          <w:rFonts w:ascii="Calibri Light" w:hAnsi="Calibri Light" w:cstheme="majorHAnsi"/>
          <w:color w:val="0D0D0D" w:themeColor="text1" w:themeTint="F2"/>
          <w:sz w:val="24"/>
          <w:szCs w:val="26"/>
          <w:lang w:val="ru-RU"/>
        </w:rPr>
        <w:t>„</w:t>
      </w:r>
      <w:r w:rsidRPr="001E4F5E">
        <w:rPr>
          <w:rFonts w:ascii="Calibri Light" w:hAnsi="Calibri Light" w:cstheme="majorHAnsi"/>
          <w:color w:val="0D0D0D" w:themeColor="text1" w:themeTint="F2"/>
          <w:sz w:val="24"/>
          <w:szCs w:val="26"/>
        </w:rPr>
        <w:t>Ap</w:t>
      </w:r>
      <w:r w:rsidRPr="005601C1">
        <w:rPr>
          <w:rFonts w:ascii="Calibri Light" w:hAnsi="Calibri Light" w:cstheme="majorHAnsi"/>
          <w:color w:val="0D0D0D" w:themeColor="text1" w:themeTint="F2"/>
          <w:sz w:val="24"/>
          <w:szCs w:val="26"/>
          <w:lang w:val="ru-RU"/>
        </w:rPr>
        <w:t>ă-</w:t>
      </w:r>
      <w:r w:rsidRPr="001E4F5E">
        <w:rPr>
          <w:rFonts w:ascii="Calibri Light" w:hAnsi="Calibri Light" w:cstheme="majorHAnsi"/>
          <w:color w:val="0D0D0D" w:themeColor="text1" w:themeTint="F2"/>
          <w:sz w:val="24"/>
          <w:szCs w:val="26"/>
        </w:rPr>
        <w:t>Ungheni</w:t>
      </w:r>
      <w:r w:rsidRPr="005601C1">
        <w:rPr>
          <w:rFonts w:ascii="Calibri Light" w:hAnsi="Calibri Light" w:cstheme="majorHAnsi"/>
          <w:color w:val="0D0D0D" w:themeColor="text1" w:themeTint="F2"/>
          <w:sz w:val="24"/>
          <w:szCs w:val="26"/>
          <w:lang w:val="ru-RU"/>
        </w:rPr>
        <w:t>”,</w:t>
      </w:r>
      <w:r>
        <w:rPr>
          <w:rFonts w:ascii="Calibri Light" w:hAnsi="Calibri Light" w:cstheme="majorHAnsi"/>
          <w:color w:val="0D0D0D" w:themeColor="text1" w:themeTint="F2"/>
          <w:sz w:val="24"/>
          <w:szCs w:val="26"/>
          <w:lang w:val="ru-RU"/>
        </w:rPr>
        <w:t xml:space="preserve"> а также исчерпывающую инвентаризацию потребителей и расчетов за услуги водоснабжения, по</w:t>
      </w:r>
      <w:r w:rsidR="0081391E">
        <w:rPr>
          <w:rFonts w:ascii="Calibri Light" w:hAnsi="Calibri Light" w:cstheme="majorHAnsi"/>
          <w:color w:val="0D0D0D" w:themeColor="text1" w:themeTint="F2"/>
          <w:sz w:val="24"/>
          <w:szCs w:val="26"/>
          <w:lang w:val="ru-RU"/>
        </w:rPr>
        <w:t xml:space="preserve">ступление обязательств и упущенных доходов, с информированием о результатах мониторинга Районного совета </w:t>
      </w:r>
      <w:r w:rsidR="0081391E" w:rsidRPr="0081391E">
        <w:rPr>
          <w:rFonts w:ascii="Calibri Light" w:hAnsi="Calibri Light" w:cstheme="majorHAnsi"/>
          <w:color w:val="0D0D0D" w:themeColor="text1" w:themeTint="F2"/>
          <w:sz w:val="24"/>
          <w:szCs w:val="26"/>
          <w:lang w:val="ru-RU"/>
        </w:rPr>
        <w:t>(</w:t>
      </w:r>
      <w:r w:rsidR="0081391E">
        <w:rPr>
          <w:rFonts w:ascii="Calibri Light" w:hAnsi="Calibri Light" w:cstheme="majorHAnsi"/>
          <w:color w:val="0D0D0D" w:themeColor="text1" w:themeTint="F2"/>
          <w:sz w:val="24"/>
          <w:szCs w:val="26"/>
          <w:lang w:val="ru-RU"/>
        </w:rPr>
        <w:t>п</w:t>
      </w:r>
      <w:r w:rsidR="0081391E" w:rsidRPr="0081391E">
        <w:rPr>
          <w:rFonts w:ascii="Calibri Light" w:hAnsi="Calibri Light" w:cstheme="majorHAnsi"/>
          <w:color w:val="0D0D0D" w:themeColor="text1" w:themeTint="F2"/>
          <w:sz w:val="24"/>
          <w:szCs w:val="26"/>
          <w:lang w:val="ru-RU"/>
        </w:rPr>
        <w:t>.4.3.5.);</w:t>
      </w:r>
    </w:p>
    <w:p w:rsidR="001E4F5E" w:rsidRPr="00586302" w:rsidRDefault="00824975" w:rsidP="00273CCB">
      <w:pPr>
        <w:pStyle w:val="a7"/>
        <w:numPr>
          <w:ilvl w:val="0"/>
          <w:numId w:val="8"/>
        </w:numPr>
        <w:shd w:val="clear" w:color="auto" w:fill="FFFFFF" w:themeFill="background1"/>
        <w:spacing w:after="0" w:line="276" w:lineRule="auto"/>
        <w:ind w:left="0" w:firstLine="0"/>
        <w:contextualSpacing w:val="0"/>
        <w:jc w:val="both"/>
        <w:rPr>
          <w:rFonts w:ascii="Calibri Light" w:hAnsi="Calibri Light" w:cstheme="majorHAnsi"/>
          <w:color w:val="0D0D0D" w:themeColor="text1" w:themeTint="F2"/>
          <w:szCs w:val="24"/>
          <w:lang w:val="ru-RU"/>
        </w:rPr>
      </w:pPr>
      <w:r>
        <w:rPr>
          <w:rFonts w:ascii="Calibri Light" w:hAnsi="Calibri Light" w:cstheme="majorHAnsi"/>
          <w:color w:val="0D0D0D" w:themeColor="text1" w:themeTint="F2"/>
          <w:sz w:val="24"/>
          <w:szCs w:val="26"/>
          <w:lang w:val="ru-RU"/>
        </w:rPr>
        <w:t>обеспечить</w:t>
      </w:r>
      <w:r w:rsidRPr="00586302">
        <w:rPr>
          <w:rFonts w:ascii="Calibri Light" w:hAnsi="Calibri Light" w:cstheme="majorHAnsi"/>
          <w:sz w:val="24"/>
          <w:szCs w:val="26"/>
          <w:lang w:val="ru-RU"/>
        </w:rPr>
        <w:t xml:space="preserve"> </w:t>
      </w:r>
      <w:r w:rsidR="00D511A8">
        <w:rPr>
          <w:rFonts w:ascii="Calibri Light" w:hAnsi="Calibri Light" w:cstheme="majorHAnsi"/>
          <w:sz w:val="24"/>
          <w:szCs w:val="26"/>
          <w:lang w:val="ru-RU"/>
        </w:rPr>
        <w:t>проведение</w:t>
      </w:r>
      <w:r w:rsidR="00D511A8" w:rsidRPr="00586302">
        <w:rPr>
          <w:rFonts w:ascii="Calibri Light" w:hAnsi="Calibri Light" w:cstheme="majorHAnsi"/>
          <w:sz w:val="24"/>
          <w:szCs w:val="26"/>
          <w:lang w:val="ru-RU"/>
        </w:rPr>
        <w:t xml:space="preserve"> </w:t>
      </w:r>
      <w:r w:rsidR="00D511A8">
        <w:rPr>
          <w:rFonts w:ascii="Calibri Light" w:hAnsi="Calibri Light" w:cstheme="majorHAnsi"/>
          <w:sz w:val="24"/>
          <w:szCs w:val="26"/>
          <w:lang w:val="ru-RU"/>
        </w:rPr>
        <w:t>инвентаризации</w:t>
      </w:r>
      <w:r w:rsidR="00D511A8" w:rsidRPr="00586302">
        <w:rPr>
          <w:rFonts w:ascii="Calibri Light" w:hAnsi="Calibri Light" w:cstheme="majorHAnsi"/>
          <w:sz w:val="24"/>
          <w:szCs w:val="26"/>
          <w:lang w:val="ru-RU"/>
        </w:rPr>
        <w:t xml:space="preserve">, </w:t>
      </w:r>
      <w:r w:rsidR="00586302">
        <w:rPr>
          <w:rFonts w:ascii="Calibri Light" w:hAnsi="Calibri Light" w:cstheme="majorHAnsi"/>
          <w:sz w:val="24"/>
          <w:szCs w:val="26"/>
          <w:lang w:val="ru-RU"/>
        </w:rPr>
        <w:t>надлежащую</w:t>
      </w:r>
      <w:r w:rsidR="00586302" w:rsidRPr="00586302">
        <w:rPr>
          <w:rFonts w:ascii="Calibri Light" w:hAnsi="Calibri Light" w:cstheme="majorHAnsi"/>
          <w:sz w:val="24"/>
          <w:szCs w:val="26"/>
          <w:lang w:val="ru-RU"/>
        </w:rPr>
        <w:t xml:space="preserve"> </w:t>
      </w:r>
      <w:r w:rsidR="00D511A8">
        <w:rPr>
          <w:rFonts w:ascii="Calibri Light" w:hAnsi="Calibri Light" w:cstheme="majorHAnsi"/>
          <w:sz w:val="24"/>
          <w:szCs w:val="26"/>
          <w:lang w:val="ru-RU"/>
        </w:rPr>
        <w:t>оценку</w:t>
      </w:r>
      <w:r w:rsidR="00586302" w:rsidRPr="00586302">
        <w:rPr>
          <w:rFonts w:ascii="Calibri Light" w:hAnsi="Calibri Light" w:cstheme="majorHAnsi"/>
          <w:sz w:val="24"/>
          <w:szCs w:val="26"/>
          <w:lang w:val="ru-RU"/>
        </w:rPr>
        <w:t>/</w:t>
      </w:r>
      <w:r w:rsidR="00586302">
        <w:rPr>
          <w:rFonts w:ascii="Calibri Light" w:hAnsi="Calibri Light" w:cstheme="majorHAnsi"/>
          <w:sz w:val="24"/>
          <w:szCs w:val="26"/>
          <w:lang w:val="ru-RU"/>
        </w:rPr>
        <w:t>разграничение</w:t>
      </w:r>
      <w:r w:rsidR="00586302" w:rsidRPr="00586302">
        <w:rPr>
          <w:rFonts w:ascii="Calibri Light" w:hAnsi="Calibri Light" w:cstheme="majorHAnsi"/>
          <w:sz w:val="24"/>
          <w:szCs w:val="26"/>
          <w:lang w:val="ru-RU"/>
        </w:rPr>
        <w:t xml:space="preserve"> </w:t>
      </w:r>
      <w:r w:rsidR="00586302">
        <w:rPr>
          <w:rFonts w:ascii="Calibri Light" w:hAnsi="Calibri Light" w:cstheme="majorHAnsi"/>
          <w:sz w:val="24"/>
          <w:szCs w:val="26"/>
          <w:lang w:val="ru-RU"/>
        </w:rPr>
        <w:t>основных</w:t>
      </w:r>
      <w:r w:rsidR="00586302" w:rsidRPr="00586302">
        <w:rPr>
          <w:rFonts w:ascii="Calibri Light" w:hAnsi="Calibri Light" w:cstheme="majorHAnsi"/>
          <w:sz w:val="24"/>
          <w:szCs w:val="26"/>
          <w:lang w:val="ru-RU"/>
        </w:rPr>
        <w:t xml:space="preserve"> </w:t>
      </w:r>
      <w:r w:rsidR="00586302">
        <w:rPr>
          <w:rFonts w:ascii="Calibri Light" w:hAnsi="Calibri Light" w:cstheme="majorHAnsi"/>
          <w:sz w:val="24"/>
          <w:szCs w:val="26"/>
          <w:lang w:val="ru-RU"/>
        </w:rPr>
        <w:t>средств</w:t>
      </w:r>
      <w:r w:rsidR="00586302" w:rsidRPr="00586302">
        <w:rPr>
          <w:rFonts w:ascii="Calibri Light" w:hAnsi="Calibri Light" w:cstheme="majorHAnsi"/>
          <w:sz w:val="24"/>
          <w:szCs w:val="26"/>
          <w:lang w:val="ru-RU"/>
        </w:rPr>
        <w:t xml:space="preserve"> </w:t>
      </w:r>
      <w:r w:rsidR="00586302">
        <w:rPr>
          <w:rFonts w:ascii="Calibri Light" w:hAnsi="Calibri Light" w:cstheme="majorHAnsi"/>
          <w:sz w:val="24"/>
          <w:szCs w:val="26"/>
          <w:lang w:val="ru-RU"/>
        </w:rPr>
        <w:t>и</w:t>
      </w:r>
      <w:r w:rsidR="00586302" w:rsidRPr="00586302">
        <w:rPr>
          <w:rFonts w:ascii="Calibri Light" w:hAnsi="Calibri Light" w:cstheme="majorHAnsi"/>
          <w:sz w:val="24"/>
          <w:szCs w:val="26"/>
          <w:lang w:val="ru-RU"/>
        </w:rPr>
        <w:t xml:space="preserve"> </w:t>
      </w:r>
      <w:r w:rsidR="00586302">
        <w:rPr>
          <w:rFonts w:ascii="Calibri Light" w:hAnsi="Calibri Light" w:cstheme="majorHAnsi"/>
          <w:sz w:val="24"/>
          <w:szCs w:val="26"/>
          <w:lang w:val="ru-RU"/>
        </w:rPr>
        <w:t>зарегистрированных</w:t>
      </w:r>
      <w:r w:rsidR="00586302" w:rsidRPr="00586302">
        <w:rPr>
          <w:rFonts w:ascii="Calibri Light" w:hAnsi="Calibri Light" w:cstheme="majorHAnsi"/>
          <w:sz w:val="24"/>
          <w:szCs w:val="26"/>
          <w:lang w:val="ru-RU"/>
        </w:rPr>
        <w:t xml:space="preserve"> </w:t>
      </w:r>
      <w:r w:rsidR="00586302">
        <w:rPr>
          <w:rFonts w:ascii="Calibri Light" w:hAnsi="Calibri Light" w:cstheme="majorHAnsi"/>
          <w:sz w:val="24"/>
          <w:szCs w:val="26"/>
          <w:lang w:val="ru-RU"/>
        </w:rPr>
        <w:t>инвестиций</w:t>
      </w:r>
      <w:r w:rsidR="00D511A8" w:rsidRPr="00586302">
        <w:rPr>
          <w:rFonts w:ascii="Calibri Light" w:hAnsi="Calibri Light" w:cstheme="majorHAnsi"/>
          <w:sz w:val="24"/>
          <w:szCs w:val="26"/>
          <w:lang w:val="ru-RU"/>
        </w:rPr>
        <w:t xml:space="preserve"> </w:t>
      </w:r>
      <w:r w:rsidR="001E4F5E" w:rsidRPr="00586302">
        <w:rPr>
          <w:rFonts w:ascii="Calibri Light" w:hAnsi="Calibri Light" w:cstheme="majorHAnsi"/>
          <w:sz w:val="24"/>
          <w:szCs w:val="26"/>
          <w:lang w:val="ru-RU"/>
        </w:rPr>
        <w:t>(</w:t>
      </w:r>
      <w:r w:rsidR="00D511A8">
        <w:rPr>
          <w:rFonts w:ascii="Calibri Light" w:hAnsi="Calibri Light" w:cstheme="majorHAnsi"/>
          <w:sz w:val="24"/>
          <w:szCs w:val="26"/>
          <w:lang w:val="ru-RU"/>
        </w:rPr>
        <w:t>п</w:t>
      </w:r>
      <w:r w:rsidR="001E4F5E" w:rsidRPr="00586302">
        <w:rPr>
          <w:rFonts w:ascii="Calibri Light" w:hAnsi="Calibri Light" w:cstheme="majorHAnsi"/>
          <w:sz w:val="24"/>
          <w:szCs w:val="26"/>
          <w:lang w:val="ru-RU"/>
        </w:rPr>
        <w:t>.4.3.6.)</w:t>
      </w:r>
      <w:r w:rsidR="001E4F5E" w:rsidRPr="00586302">
        <w:rPr>
          <w:rFonts w:ascii="Calibri Light" w:eastAsia="Times New Roman" w:hAnsi="Calibri Light" w:cstheme="majorHAnsi"/>
          <w:sz w:val="24"/>
          <w:szCs w:val="26"/>
          <w:lang w:val="ru-RU"/>
        </w:rPr>
        <w:t>.</w:t>
      </w:r>
    </w:p>
    <w:p w:rsidR="001E4F5E" w:rsidRPr="00586302" w:rsidRDefault="001E4F5E" w:rsidP="001E4F5E">
      <w:pPr>
        <w:spacing w:line="276" w:lineRule="auto"/>
        <w:rPr>
          <w:rFonts w:ascii="Calibri Light" w:hAnsi="Calibri Light" w:cstheme="majorHAnsi"/>
          <w:color w:val="0D0D0D" w:themeColor="text1" w:themeTint="F2"/>
          <w:sz w:val="14"/>
          <w:lang w:val="ru-RU"/>
        </w:rPr>
      </w:pPr>
    </w:p>
    <w:p w:rsidR="001E4F5E" w:rsidRPr="00B924A0" w:rsidRDefault="001E4F5E" w:rsidP="001E4F5E">
      <w:pPr>
        <w:spacing w:after="120" w:line="276" w:lineRule="auto"/>
        <w:rPr>
          <w:rFonts w:ascii="Calibri Light" w:hAnsi="Calibri Light" w:cstheme="majorHAnsi"/>
          <w:color w:val="0D0D0D" w:themeColor="text1" w:themeTint="F2"/>
          <w:lang w:val="ru-RU"/>
        </w:rPr>
      </w:pPr>
      <w:bookmarkStart w:id="25" w:name="_Toc56362930"/>
      <w:bookmarkStart w:id="26" w:name="_Toc60045180"/>
      <w:bookmarkStart w:id="27" w:name="_Toc66699940"/>
      <w:r w:rsidRPr="001E4F5E">
        <w:rPr>
          <w:rFonts w:ascii="Calibri Light" w:eastAsia="Times New Roman" w:hAnsi="Calibri Light" w:cstheme="majorHAnsi"/>
          <w:b/>
          <w:bCs/>
          <w:iCs/>
          <w:color w:val="0D0D0D" w:themeColor="text1" w:themeTint="F2"/>
          <w:sz w:val="28"/>
          <w:szCs w:val="28"/>
        </w:rPr>
        <w:t>VII</w:t>
      </w:r>
      <w:r w:rsidRPr="00B924A0">
        <w:rPr>
          <w:rFonts w:ascii="Calibri Light" w:eastAsia="Times New Roman" w:hAnsi="Calibri Light" w:cstheme="majorHAnsi"/>
          <w:b/>
          <w:bCs/>
          <w:iCs/>
          <w:color w:val="0D0D0D" w:themeColor="text1" w:themeTint="F2"/>
          <w:sz w:val="28"/>
          <w:szCs w:val="28"/>
          <w:lang w:val="ru-RU"/>
        </w:rPr>
        <w:t>.</w:t>
      </w:r>
      <w:r w:rsidR="005E7783" w:rsidRPr="00B924A0">
        <w:rPr>
          <w:rFonts w:ascii="Calibri Light" w:eastAsia="Times New Roman" w:hAnsi="Calibri Light" w:cstheme="majorHAnsi"/>
          <w:b/>
          <w:bCs/>
          <w:iCs/>
          <w:color w:val="0D0D0D" w:themeColor="text1" w:themeTint="F2"/>
          <w:sz w:val="28"/>
          <w:szCs w:val="28"/>
          <w:lang w:val="ru-RU"/>
        </w:rPr>
        <w:t xml:space="preserve"> </w:t>
      </w:r>
      <w:r w:rsidR="005E7783">
        <w:rPr>
          <w:rFonts w:ascii="Calibri Light" w:eastAsia="Times New Roman" w:hAnsi="Calibri Light" w:cstheme="majorHAnsi"/>
          <w:b/>
          <w:bCs/>
          <w:iCs/>
          <w:color w:val="0D0D0D" w:themeColor="text1" w:themeTint="F2"/>
          <w:sz w:val="28"/>
          <w:szCs w:val="28"/>
          <w:lang w:val="ru-RU"/>
        </w:rPr>
        <w:t xml:space="preserve">ПОДПИСИ АУДИТОРСКОЙ ГРУППЫ </w:t>
      </w:r>
      <w:bookmarkEnd w:id="25"/>
      <w:bookmarkEnd w:id="26"/>
      <w:bookmarkEnd w:id="27"/>
      <w:r w:rsidRPr="00B924A0">
        <w:rPr>
          <w:rFonts w:ascii="Calibri Light" w:hAnsi="Calibri Light" w:cstheme="majorHAnsi"/>
          <w:color w:val="0D0D0D" w:themeColor="text1" w:themeTint="F2"/>
          <w:lang w:val="ru-RU"/>
        </w:rPr>
        <w:t xml:space="preserve"> </w:t>
      </w:r>
    </w:p>
    <w:p w:rsidR="00B924A0" w:rsidRPr="007A3791" w:rsidRDefault="00B924A0" w:rsidP="00B924A0">
      <w:pPr>
        <w:spacing w:after="0" w:line="276" w:lineRule="auto"/>
        <w:jc w:val="both"/>
        <w:rPr>
          <w:rFonts w:ascii="Calibri Light" w:hAnsi="Calibri Light" w:cstheme="majorHAnsi"/>
          <w:b/>
          <w:i/>
          <w:color w:val="000000" w:themeColor="text1"/>
          <w:sz w:val="24"/>
          <w:szCs w:val="24"/>
          <w:lang w:val="ru-RU"/>
        </w:rPr>
      </w:pPr>
      <w:r w:rsidRPr="007A3791">
        <w:rPr>
          <w:rFonts w:ascii="Calibri Light" w:hAnsi="Calibri Light" w:cstheme="majorHAnsi"/>
          <w:b/>
          <w:i/>
          <w:color w:val="000000" w:themeColor="text1"/>
          <w:sz w:val="24"/>
          <w:szCs w:val="24"/>
          <w:lang w:val="ru-RU"/>
        </w:rPr>
        <w:t>Ответственный за разработку Отчета аудита:</w:t>
      </w:r>
    </w:p>
    <w:p w:rsidR="00B924A0" w:rsidRDefault="00B924A0" w:rsidP="00B924A0">
      <w:pPr>
        <w:spacing w:after="0" w:line="276" w:lineRule="auto"/>
        <w:jc w:val="both"/>
        <w:rPr>
          <w:rFonts w:ascii="Calibri Light" w:hAnsi="Calibri Light" w:cstheme="majorHAnsi"/>
          <w:color w:val="000000" w:themeColor="text1"/>
          <w:sz w:val="24"/>
          <w:szCs w:val="24"/>
          <w:lang w:val="ru-RU"/>
        </w:rPr>
      </w:pPr>
      <w:r w:rsidRPr="007A3791">
        <w:rPr>
          <w:rFonts w:ascii="Calibri Light" w:hAnsi="Calibri Light" w:cstheme="majorHAnsi"/>
          <w:color w:val="000000" w:themeColor="text1"/>
          <w:sz w:val="24"/>
          <w:szCs w:val="24"/>
          <w:lang w:val="ru-RU"/>
        </w:rPr>
        <w:t xml:space="preserve">Ион Плешка, </w:t>
      </w:r>
    </w:p>
    <w:p w:rsidR="00B924A0" w:rsidRPr="007A3791" w:rsidRDefault="00B924A0" w:rsidP="00B924A0">
      <w:pPr>
        <w:spacing w:after="0" w:line="276" w:lineRule="auto"/>
        <w:jc w:val="both"/>
        <w:rPr>
          <w:rFonts w:ascii="Calibri Light" w:hAnsi="Calibri Light" w:cstheme="majorHAnsi"/>
          <w:color w:val="000000" w:themeColor="text1"/>
          <w:sz w:val="24"/>
          <w:szCs w:val="24"/>
          <w:lang w:val="ru-RU"/>
        </w:rPr>
      </w:pPr>
      <w:r w:rsidRPr="007A3791">
        <w:rPr>
          <w:rFonts w:ascii="Calibri Light" w:hAnsi="Calibri Light" w:cstheme="majorHAnsi"/>
          <w:color w:val="000000" w:themeColor="text1"/>
          <w:sz w:val="24"/>
          <w:szCs w:val="24"/>
          <w:lang w:val="ru-RU"/>
        </w:rPr>
        <w:t xml:space="preserve">начальник управления в рамках Главного управления </w:t>
      </w:r>
      <w:r w:rsidRPr="007A3791">
        <w:rPr>
          <w:rFonts w:ascii="Calibri Light" w:eastAsia="Times New Roman" w:hAnsi="Calibri Light" w:cstheme="majorHAnsi"/>
          <w:color w:val="000000" w:themeColor="text1"/>
          <w:sz w:val="24"/>
          <w:szCs w:val="24"/>
          <w:lang w:val="ru-RU"/>
        </w:rPr>
        <w:t>V</w:t>
      </w:r>
    </w:p>
    <w:p w:rsidR="00B924A0" w:rsidRPr="007A3791" w:rsidRDefault="00B924A0" w:rsidP="00B924A0">
      <w:pPr>
        <w:spacing w:after="0" w:line="276" w:lineRule="auto"/>
        <w:jc w:val="both"/>
        <w:rPr>
          <w:rFonts w:ascii="Calibri Light" w:eastAsia="Times New Roman" w:hAnsi="Calibri Light" w:cstheme="majorHAnsi"/>
          <w:color w:val="000000" w:themeColor="text1"/>
          <w:sz w:val="24"/>
          <w:szCs w:val="24"/>
          <w:lang w:val="ru-RU"/>
        </w:rPr>
      </w:pPr>
    </w:p>
    <w:p w:rsidR="00B924A0" w:rsidRPr="007A3791" w:rsidRDefault="00B924A0" w:rsidP="00B924A0">
      <w:pPr>
        <w:tabs>
          <w:tab w:val="left" w:pos="7513"/>
        </w:tabs>
        <w:spacing w:line="276" w:lineRule="auto"/>
        <w:rPr>
          <w:rFonts w:ascii="Calibri Light" w:hAnsi="Calibri Light" w:cstheme="majorHAnsi"/>
          <w:b/>
          <w:i/>
          <w:iCs/>
          <w:sz w:val="24"/>
          <w:szCs w:val="24"/>
          <w:lang w:val="ru-RU"/>
        </w:rPr>
      </w:pPr>
      <w:r w:rsidRPr="007A3791">
        <w:rPr>
          <w:rFonts w:ascii="Calibri Light" w:hAnsi="Calibri Light" w:cstheme="majorHAnsi"/>
          <w:b/>
          <w:i/>
          <w:iCs/>
          <w:sz w:val="24"/>
          <w:szCs w:val="24"/>
          <w:lang w:val="ru-RU"/>
        </w:rPr>
        <w:t xml:space="preserve">Ответственный за мониторинг аудиторской миссии: </w:t>
      </w:r>
    </w:p>
    <w:p w:rsidR="00B924A0" w:rsidRDefault="00B924A0" w:rsidP="00B924A0">
      <w:pPr>
        <w:tabs>
          <w:tab w:val="left" w:pos="7513"/>
        </w:tabs>
        <w:spacing w:after="0" w:line="276" w:lineRule="auto"/>
        <w:rPr>
          <w:rFonts w:ascii="Calibri Light" w:eastAsia="Times New Roman" w:hAnsi="Calibri Light" w:cstheme="majorHAnsi"/>
          <w:sz w:val="24"/>
          <w:szCs w:val="24"/>
          <w:lang w:val="ru-RU"/>
        </w:rPr>
      </w:pPr>
      <w:r w:rsidRPr="007A3791">
        <w:rPr>
          <w:rFonts w:ascii="Calibri Light" w:eastAsia="Times New Roman" w:hAnsi="Calibri Light" w:cstheme="majorHAnsi"/>
          <w:sz w:val="24"/>
          <w:szCs w:val="24"/>
          <w:lang w:val="ru-RU"/>
        </w:rPr>
        <w:t>Серджиу Штирбу,</w:t>
      </w:r>
    </w:p>
    <w:p w:rsidR="00586302" w:rsidRPr="006C57B3" w:rsidRDefault="00B924A0" w:rsidP="00B924A0">
      <w:pPr>
        <w:tabs>
          <w:tab w:val="left" w:pos="7513"/>
        </w:tabs>
        <w:spacing w:after="0" w:line="276" w:lineRule="auto"/>
        <w:rPr>
          <w:rFonts w:ascii="Calibri Light" w:eastAsia="Times New Roman" w:hAnsi="Calibri Light" w:cstheme="majorHAnsi"/>
          <w:sz w:val="24"/>
          <w:szCs w:val="24"/>
          <w:lang w:val="ru-RU"/>
        </w:rPr>
      </w:pPr>
      <w:r w:rsidRPr="007A3791">
        <w:rPr>
          <w:rFonts w:ascii="Calibri Light" w:eastAsia="Times New Roman" w:hAnsi="Calibri Light" w:cstheme="majorHAnsi"/>
          <w:sz w:val="24"/>
          <w:szCs w:val="24"/>
          <w:lang w:val="ru-RU"/>
        </w:rPr>
        <w:t xml:space="preserve">начальник Главного управления аудита V </w:t>
      </w:r>
    </w:p>
    <w:p w:rsidR="001E4F5E" w:rsidRPr="00586302" w:rsidRDefault="001E4F5E" w:rsidP="001E4F5E">
      <w:pPr>
        <w:spacing w:line="276" w:lineRule="auto"/>
        <w:rPr>
          <w:rFonts w:ascii="Calibri Light" w:hAnsi="Calibri Light" w:cstheme="majorHAnsi"/>
          <w:lang w:val="ru-RU"/>
        </w:rPr>
      </w:pPr>
      <w:r w:rsidRPr="00586302">
        <w:rPr>
          <w:rFonts w:ascii="Calibri Light" w:hAnsi="Calibri Light" w:cstheme="majorHAnsi"/>
          <w:lang w:val="ru-RU"/>
        </w:rPr>
        <w:br w:type="page"/>
      </w:r>
    </w:p>
    <w:p w:rsidR="001E4F5E" w:rsidRPr="001E4F5E" w:rsidRDefault="00644DE7" w:rsidP="001E4F5E">
      <w:pPr>
        <w:pStyle w:val="1"/>
        <w:jc w:val="right"/>
        <w:rPr>
          <w:rFonts w:ascii="Calibri Light" w:hAnsi="Calibri Light" w:cstheme="majorHAnsi"/>
          <w:sz w:val="24"/>
        </w:rPr>
      </w:pPr>
      <w:bookmarkStart w:id="28" w:name="_Toc103948849"/>
      <w:r>
        <w:rPr>
          <w:rFonts w:ascii="Calibri Light" w:hAnsi="Calibri Light" w:cstheme="majorHAnsi"/>
          <w:bCs/>
          <w:color w:val="auto"/>
          <w:sz w:val="24"/>
          <w:szCs w:val="28"/>
          <w:lang w:val="ru-RU"/>
        </w:rPr>
        <w:t>Приложение</w:t>
      </w:r>
      <w:r w:rsidRPr="00FA570C">
        <w:rPr>
          <w:rFonts w:ascii="Calibri Light" w:hAnsi="Calibri Light" w:cstheme="majorHAnsi"/>
          <w:bCs/>
          <w:color w:val="auto"/>
          <w:sz w:val="24"/>
          <w:szCs w:val="28"/>
        </w:rPr>
        <w:t xml:space="preserve"> №</w:t>
      </w:r>
      <w:r w:rsidR="001E4F5E" w:rsidRPr="001E4F5E">
        <w:rPr>
          <w:rFonts w:ascii="Calibri Light" w:hAnsi="Calibri Light" w:cstheme="majorHAnsi"/>
          <w:color w:val="auto"/>
          <w:sz w:val="24"/>
        </w:rPr>
        <w:t>1</w:t>
      </w:r>
      <w:bookmarkEnd w:id="28"/>
    </w:p>
    <w:p w:rsidR="001E4F5E" w:rsidRPr="001E4F5E" w:rsidRDefault="001E4F5E" w:rsidP="001E4F5E">
      <w:pPr>
        <w:jc w:val="center"/>
        <w:rPr>
          <w:rFonts w:ascii="Calibri Light" w:hAnsi="Calibri Light" w:cstheme="majorHAnsi"/>
          <w:sz w:val="32"/>
        </w:rPr>
      </w:pPr>
      <w:r w:rsidRPr="001E4F5E">
        <w:rPr>
          <w:rFonts w:ascii="Calibri Light" w:eastAsia="Times New Roman" w:hAnsi="Calibri Light" w:cstheme="majorHAnsi"/>
          <w:b/>
          <w:color w:val="000000"/>
          <w:sz w:val="24"/>
        </w:rPr>
        <w:t xml:space="preserve">Bilanțul contabil pentru anul 2020 al bugetului de nivelul II Ungheni </w:t>
      </w: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98"/>
        <w:gridCol w:w="3450"/>
        <w:gridCol w:w="852"/>
        <w:gridCol w:w="1038"/>
        <w:gridCol w:w="1038"/>
        <w:gridCol w:w="899"/>
        <w:gridCol w:w="1009"/>
        <w:gridCol w:w="611"/>
      </w:tblGrid>
      <w:tr w:rsidR="001E4F5E" w:rsidRPr="001E4F5E" w:rsidTr="006806B4">
        <w:trPr>
          <w:trHeight w:val="828"/>
          <w:tblHeader/>
        </w:trPr>
        <w:tc>
          <w:tcPr>
            <w:tcW w:w="798" w:type="dxa"/>
            <w:shd w:val="clear" w:color="auto" w:fill="F2F2F2" w:themeFill="background1" w:themeFillShade="F2"/>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Grup de conturi</w:t>
            </w:r>
          </w:p>
        </w:tc>
        <w:tc>
          <w:tcPr>
            <w:tcW w:w="3450" w:type="dxa"/>
            <w:shd w:val="clear" w:color="auto" w:fill="F2F2F2" w:themeFill="background1" w:themeFillShade="F2"/>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Denumirea indicatorului</w:t>
            </w:r>
          </w:p>
        </w:tc>
        <w:tc>
          <w:tcPr>
            <w:tcW w:w="852" w:type="dxa"/>
            <w:shd w:val="clear" w:color="auto" w:fill="F2F2F2" w:themeFill="background1" w:themeFillShade="F2"/>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Codul rândului</w:t>
            </w:r>
          </w:p>
        </w:tc>
        <w:tc>
          <w:tcPr>
            <w:tcW w:w="1038" w:type="dxa"/>
            <w:shd w:val="clear" w:color="auto" w:fill="F2F2F2" w:themeFill="background1" w:themeFillShade="F2"/>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Sold la începutul perioadei</w:t>
            </w:r>
          </w:p>
        </w:tc>
        <w:tc>
          <w:tcPr>
            <w:tcW w:w="1038" w:type="dxa"/>
            <w:shd w:val="clear" w:color="auto" w:fill="F2F2F2" w:themeFill="background1" w:themeFillShade="F2"/>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Sold la sfârșitul perioadei</w:t>
            </w:r>
          </w:p>
        </w:tc>
        <w:tc>
          <w:tcPr>
            <w:tcW w:w="899" w:type="dxa"/>
            <w:shd w:val="clear" w:color="auto" w:fill="F2F2F2" w:themeFill="background1" w:themeFillShade="F2"/>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Pondere</w:t>
            </w:r>
          </w:p>
        </w:tc>
        <w:tc>
          <w:tcPr>
            <w:tcW w:w="1620" w:type="dxa"/>
            <w:gridSpan w:val="2"/>
            <w:shd w:val="clear" w:color="auto" w:fill="F2F2F2" w:themeFill="background1" w:themeFillShade="F2"/>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Devieri, mii lei/%</w:t>
            </w:r>
          </w:p>
        </w:tc>
      </w:tr>
      <w:tr w:rsidR="001E4F5E" w:rsidRPr="001E4F5E" w:rsidTr="006806B4">
        <w:trPr>
          <w:trHeight w:val="240"/>
          <w:tblHeader/>
        </w:trPr>
        <w:tc>
          <w:tcPr>
            <w:tcW w:w="798" w:type="dxa"/>
            <w:shd w:val="clear" w:color="auto" w:fill="F2F2F2" w:themeFill="background1" w:themeFillShade="F2"/>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6"/>
                <w:szCs w:val="18"/>
              </w:rPr>
            </w:pPr>
            <w:r w:rsidRPr="001E4F5E">
              <w:rPr>
                <w:rFonts w:ascii="Calibri Light" w:eastAsia="Times New Roman" w:hAnsi="Calibri Light" w:cstheme="majorHAnsi"/>
                <w:color w:val="000000"/>
                <w:sz w:val="16"/>
                <w:szCs w:val="18"/>
              </w:rPr>
              <w:t>1</w:t>
            </w:r>
          </w:p>
        </w:tc>
        <w:tc>
          <w:tcPr>
            <w:tcW w:w="3450" w:type="dxa"/>
            <w:shd w:val="clear" w:color="auto" w:fill="F2F2F2" w:themeFill="background1" w:themeFillShade="F2"/>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6"/>
                <w:szCs w:val="18"/>
              </w:rPr>
            </w:pPr>
            <w:r w:rsidRPr="001E4F5E">
              <w:rPr>
                <w:rFonts w:ascii="Calibri Light" w:eastAsia="Times New Roman" w:hAnsi="Calibri Light" w:cstheme="majorHAnsi"/>
                <w:color w:val="000000"/>
                <w:sz w:val="16"/>
                <w:szCs w:val="18"/>
              </w:rPr>
              <w:t>2</w:t>
            </w:r>
          </w:p>
        </w:tc>
        <w:tc>
          <w:tcPr>
            <w:tcW w:w="852" w:type="dxa"/>
            <w:shd w:val="clear" w:color="auto" w:fill="F2F2F2" w:themeFill="background1" w:themeFillShade="F2"/>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6"/>
                <w:szCs w:val="18"/>
              </w:rPr>
            </w:pPr>
            <w:r w:rsidRPr="001E4F5E">
              <w:rPr>
                <w:rFonts w:ascii="Calibri Light" w:eastAsia="Times New Roman" w:hAnsi="Calibri Light" w:cstheme="majorHAnsi"/>
                <w:color w:val="000000"/>
                <w:sz w:val="16"/>
                <w:szCs w:val="18"/>
              </w:rPr>
              <w:t>3</w:t>
            </w:r>
          </w:p>
        </w:tc>
        <w:tc>
          <w:tcPr>
            <w:tcW w:w="1038" w:type="dxa"/>
            <w:shd w:val="clear" w:color="auto" w:fill="F2F2F2" w:themeFill="background1" w:themeFillShade="F2"/>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6"/>
                <w:szCs w:val="18"/>
              </w:rPr>
            </w:pPr>
            <w:r w:rsidRPr="001E4F5E">
              <w:rPr>
                <w:rFonts w:ascii="Calibri Light" w:eastAsia="Times New Roman" w:hAnsi="Calibri Light" w:cstheme="majorHAnsi"/>
                <w:color w:val="000000"/>
                <w:sz w:val="16"/>
                <w:szCs w:val="18"/>
              </w:rPr>
              <w:t>4</w:t>
            </w:r>
          </w:p>
        </w:tc>
        <w:tc>
          <w:tcPr>
            <w:tcW w:w="1038" w:type="dxa"/>
            <w:shd w:val="clear" w:color="auto" w:fill="F2F2F2" w:themeFill="background1" w:themeFillShade="F2"/>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6"/>
                <w:szCs w:val="18"/>
              </w:rPr>
            </w:pPr>
            <w:r w:rsidRPr="001E4F5E">
              <w:rPr>
                <w:rFonts w:ascii="Calibri Light" w:eastAsia="Times New Roman" w:hAnsi="Calibri Light" w:cstheme="majorHAnsi"/>
                <w:color w:val="000000"/>
                <w:sz w:val="16"/>
                <w:szCs w:val="18"/>
              </w:rPr>
              <w:t>5</w:t>
            </w:r>
          </w:p>
        </w:tc>
        <w:tc>
          <w:tcPr>
            <w:tcW w:w="899" w:type="dxa"/>
            <w:shd w:val="clear" w:color="auto" w:fill="F2F2F2" w:themeFill="background1" w:themeFillShade="F2"/>
            <w:noWrap/>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6"/>
                <w:szCs w:val="18"/>
              </w:rPr>
            </w:pPr>
            <w:r w:rsidRPr="001E4F5E">
              <w:rPr>
                <w:rFonts w:ascii="Calibri Light" w:eastAsia="Times New Roman" w:hAnsi="Calibri Light" w:cstheme="majorHAnsi"/>
                <w:color w:val="000000"/>
                <w:sz w:val="16"/>
                <w:szCs w:val="18"/>
              </w:rPr>
              <w:t>6</w:t>
            </w:r>
          </w:p>
        </w:tc>
        <w:tc>
          <w:tcPr>
            <w:tcW w:w="1009" w:type="dxa"/>
            <w:shd w:val="clear" w:color="auto" w:fill="F2F2F2" w:themeFill="background1" w:themeFillShade="F2"/>
            <w:noWrap/>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6"/>
                <w:szCs w:val="18"/>
              </w:rPr>
            </w:pPr>
            <w:r w:rsidRPr="001E4F5E">
              <w:rPr>
                <w:rFonts w:ascii="Calibri Light" w:eastAsia="Times New Roman" w:hAnsi="Calibri Light" w:cstheme="majorHAnsi"/>
                <w:color w:val="000000"/>
                <w:sz w:val="16"/>
                <w:szCs w:val="18"/>
              </w:rPr>
              <w:t>7</w:t>
            </w:r>
          </w:p>
        </w:tc>
        <w:tc>
          <w:tcPr>
            <w:tcW w:w="611" w:type="dxa"/>
            <w:shd w:val="clear" w:color="auto" w:fill="F2F2F2" w:themeFill="background1" w:themeFillShade="F2"/>
            <w:noWrap/>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6"/>
                <w:szCs w:val="18"/>
              </w:rPr>
            </w:pPr>
            <w:r w:rsidRPr="001E4F5E">
              <w:rPr>
                <w:rFonts w:ascii="Calibri Light" w:eastAsia="Times New Roman" w:hAnsi="Calibri Light" w:cstheme="majorHAnsi"/>
                <w:color w:val="000000"/>
                <w:sz w:val="16"/>
                <w:szCs w:val="18"/>
              </w:rPr>
              <w:t>8</w:t>
            </w:r>
          </w:p>
        </w:tc>
      </w:tr>
      <w:tr w:rsidR="001E4F5E" w:rsidRPr="001E4F5E" w:rsidTr="006806B4">
        <w:trPr>
          <w:trHeight w:val="288"/>
        </w:trPr>
        <w:tc>
          <w:tcPr>
            <w:tcW w:w="798"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311</w:t>
            </w:r>
          </w:p>
        </w:tc>
        <w:tc>
          <w:tcPr>
            <w:tcW w:w="3450" w:type="dxa"/>
            <w:shd w:val="clear" w:color="auto" w:fill="FFFFFF" w:themeFill="background1"/>
            <w:vAlign w:val="center"/>
            <w:hideMark/>
          </w:tcPr>
          <w:p w:rsidR="001E4F5E" w:rsidRPr="001E4F5E" w:rsidRDefault="001E4F5E" w:rsidP="006806B4">
            <w:pPr>
              <w:spacing w:after="0" w:line="240" w:lineRule="auto"/>
              <w:ind w:left="-54" w:right="-56"/>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Clădiri</w:t>
            </w:r>
          </w:p>
        </w:tc>
        <w:tc>
          <w:tcPr>
            <w:tcW w:w="852"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1.1.1</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55.154,5</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56.854,4</w:t>
            </w:r>
          </w:p>
        </w:tc>
        <w:tc>
          <w:tcPr>
            <w:tcW w:w="89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15,53</w:t>
            </w:r>
          </w:p>
        </w:tc>
        <w:tc>
          <w:tcPr>
            <w:tcW w:w="100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1.699,9</w:t>
            </w:r>
          </w:p>
        </w:tc>
        <w:tc>
          <w:tcPr>
            <w:tcW w:w="611"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3,0</w:t>
            </w:r>
          </w:p>
        </w:tc>
      </w:tr>
      <w:tr w:rsidR="001E4F5E" w:rsidRPr="001E4F5E" w:rsidTr="006806B4">
        <w:trPr>
          <w:trHeight w:val="288"/>
        </w:trPr>
        <w:tc>
          <w:tcPr>
            <w:tcW w:w="798"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312</w:t>
            </w:r>
          </w:p>
        </w:tc>
        <w:tc>
          <w:tcPr>
            <w:tcW w:w="3450" w:type="dxa"/>
            <w:shd w:val="clear" w:color="auto" w:fill="FFFFFF" w:themeFill="background1"/>
            <w:vAlign w:val="center"/>
            <w:hideMark/>
          </w:tcPr>
          <w:p w:rsidR="001E4F5E" w:rsidRPr="001E4F5E" w:rsidRDefault="001E4F5E" w:rsidP="006806B4">
            <w:pPr>
              <w:spacing w:after="0" w:line="240" w:lineRule="auto"/>
              <w:ind w:left="-54" w:right="-56"/>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Construcții speciale</w:t>
            </w:r>
          </w:p>
        </w:tc>
        <w:tc>
          <w:tcPr>
            <w:tcW w:w="852"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1.1.2</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141.823,6</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166.097,3</w:t>
            </w:r>
          </w:p>
        </w:tc>
        <w:tc>
          <w:tcPr>
            <w:tcW w:w="89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45,37</w:t>
            </w:r>
          </w:p>
        </w:tc>
        <w:tc>
          <w:tcPr>
            <w:tcW w:w="100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24.273,7</w:t>
            </w:r>
          </w:p>
        </w:tc>
        <w:tc>
          <w:tcPr>
            <w:tcW w:w="611"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14,6</w:t>
            </w:r>
          </w:p>
        </w:tc>
      </w:tr>
      <w:tr w:rsidR="001E4F5E" w:rsidRPr="001E4F5E" w:rsidTr="006806B4">
        <w:trPr>
          <w:trHeight w:val="288"/>
        </w:trPr>
        <w:tc>
          <w:tcPr>
            <w:tcW w:w="798"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313</w:t>
            </w:r>
          </w:p>
        </w:tc>
        <w:tc>
          <w:tcPr>
            <w:tcW w:w="3450" w:type="dxa"/>
            <w:shd w:val="clear" w:color="auto" w:fill="FFFFFF" w:themeFill="background1"/>
            <w:vAlign w:val="center"/>
            <w:hideMark/>
          </w:tcPr>
          <w:p w:rsidR="001E4F5E" w:rsidRPr="001E4F5E" w:rsidRDefault="001E4F5E" w:rsidP="006806B4">
            <w:pPr>
              <w:spacing w:after="0" w:line="240" w:lineRule="auto"/>
              <w:ind w:left="-54" w:right="-56"/>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Instalații de transmisie</w:t>
            </w:r>
          </w:p>
        </w:tc>
        <w:tc>
          <w:tcPr>
            <w:tcW w:w="852"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1.1.3</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88.448,7</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88.448,7</w:t>
            </w:r>
          </w:p>
        </w:tc>
        <w:tc>
          <w:tcPr>
            <w:tcW w:w="89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24,16</w:t>
            </w:r>
          </w:p>
        </w:tc>
        <w:tc>
          <w:tcPr>
            <w:tcW w:w="100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0,0</w:t>
            </w:r>
          </w:p>
        </w:tc>
        <w:tc>
          <w:tcPr>
            <w:tcW w:w="611"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0,0</w:t>
            </w:r>
          </w:p>
        </w:tc>
      </w:tr>
      <w:tr w:rsidR="001E4F5E" w:rsidRPr="001E4F5E" w:rsidTr="006806B4">
        <w:trPr>
          <w:trHeight w:val="288"/>
        </w:trPr>
        <w:tc>
          <w:tcPr>
            <w:tcW w:w="798"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314</w:t>
            </w:r>
          </w:p>
        </w:tc>
        <w:tc>
          <w:tcPr>
            <w:tcW w:w="3450" w:type="dxa"/>
            <w:shd w:val="clear" w:color="auto" w:fill="FFFFFF" w:themeFill="background1"/>
            <w:vAlign w:val="center"/>
            <w:hideMark/>
          </w:tcPr>
          <w:p w:rsidR="001E4F5E" w:rsidRPr="001E4F5E" w:rsidRDefault="001E4F5E" w:rsidP="006806B4">
            <w:pPr>
              <w:spacing w:after="0" w:line="240" w:lineRule="auto"/>
              <w:ind w:left="-54" w:right="-56"/>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Mașini şi utilaje</w:t>
            </w:r>
          </w:p>
        </w:tc>
        <w:tc>
          <w:tcPr>
            <w:tcW w:w="852"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1.1.4</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36.627,8</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44.390,8</w:t>
            </w:r>
          </w:p>
        </w:tc>
        <w:tc>
          <w:tcPr>
            <w:tcW w:w="89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12,12</w:t>
            </w:r>
          </w:p>
        </w:tc>
        <w:tc>
          <w:tcPr>
            <w:tcW w:w="100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7.763,0</w:t>
            </w:r>
          </w:p>
        </w:tc>
        <w:tc>
          <w:tcPr>
            <w:tcW w:w="611"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17,5</w:t>
            </w:r>
          </w:p>
        </w:tc>
      </w:tr>
      <w:tr w:rsidR="001E4F5E" w:rsidRPr="001E4F5E" w:rsidTr="006806B4">
        <w:trPr>
          <w:trHeight w:val="288"/>
        </w:trPr>
        <w:tc>
          <w:tcPr>
            <w:tcW w:w="798"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315</w:t>
            </w:r>
          </w:p>
        </w:tc>
        <w:tc>
          <w:tcPr>
            <w:tcW w:w="3450" w:type="dxa"/>
            <w:shd w:val="clear" w:color="auto" w:fill="FFFFFF" w:themeFill="background1"/>
            <w:vAlign w:val="center"/>
            <w:hideMark/>
          </w:tcPr>
          <w:p w:rsidR="001E4F5E" w:rsidRPr="001E4F5E" w:rsidRDefault="001E4F5E" w:rsidP="006806B4">
            <w:pPr>
              <w:spacing w:after="0" w:line="240" w:lineRule="auto"/>
              <w:ind w:left="-54" w:right="-56"/>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Mijloace de transport</w:t>
            </w:r>
          </w:p>
        </w:tc>
        <w:tc>
          <w:tcPr>
            <w:tcW w:w="852"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1.1.5</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14.044,1</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15.269,9</w:t>
            </w:r>
          </w:p>
        </w:tc>
        <w:tc>
          <w:tcPr>
            <w:tcW w:w="89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4,17</w:t>
            </w:r>
          </w:p>
        </w:tc>
        <w:tc>
          <w:tcPr>
            <w:tcW w:w="100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1.225,8</w:t>
            </w:r>
          </w:p>
        </w:tc>
        <w:tc>
          <w:tcPr>
            <w:tcW w:w="611"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8,0</w:t>
            </w:r>
          </w:p>
        </w:tc>
      </w:tr>
      <w:tr w:rsidR="001E4F5E" w:rsidRPr="001E4F5E" w:rsidTr="006806B4">
        <w:trPr>
          <w:trHeight w:val="480"/>
        </w:trPr>
        <w:tc>
          <w:tcPr>
            <w:tcW w:w="798"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316</w:t>
            </w:r>
          </w:p>
        </w:tc>
        <w:tc>
          <w:tcPr>
            <w:tcW w:w="3450" w:type="dxa"/>
            <w:shd w:val="clear" w:color="auto" w:fill="FFFFFF" w:themeFill="background1"/>
            <w:vAlign w:val="center"/>
            <w:hideMark/>
          </w:tcPr>
          <w:p w:rsidR="001E4F5E" w:rsidRPr="001E4F5E" w:rsidRDefault="001E4F5E" w:rsidP="006806B4">
            <w:pPr>
              <w:spacing w:after="0" w:line="240" w:lineRule="auto"/>
              <w:ind w:left="-54" w:right="-56"/>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Unelte şi  scule, inventar de producere şi gospodăresc</w:t>
            </w:r>
          </w:p>
        </w:tc>
        <w:tc>
          <w:tcPr>
            <w:tcW w:w="852"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1.1.6</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24.133,9</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29.295,7</w:t>
            </w:r>
          </w:p>
        </w:tc>
        <w:tc>
          <w:tcPr>
            <w:tcW w:w="89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8,00</w:t>
            </w:r>
          </w:p>
        </w:tc>
        <w:tc>
          <w:tcPr>
            <w:tcW w:w="100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5.161,9</w:t>
            </w:r>
          </w:p>
        </w:tc>
        <w:tc>
          <w:tcPr>
            <w:tcW w:w="611"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17,6</w:t>
            </w:r>
          </w:p>
        </w:tc>
      </w:tr>
      <w:tr w:rsidR="001E4F5E" w:rsidRPr="001E4F5E" w:rsidTr="006806B4">
        <w:trPr>
          <w:trHeight w:val="288"/>
        </w:trPr>
        <w:tc>
          <w:tcPr>
            <w:tcW w:w="798"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317</w:t>
            </w:r>
          </w:p>
        </w:tc>
        <w:tc>
          <w:tcPr>
            <w:tcW w:w="3450" w:type="dxa"/>
            <w:shd w:val="clear" w:color="auto" w:fill="FFFFFF" w:themeFill="background1"/>
            <w:vAlign w:val="center"/>
            <w:hideMark/>
          </w:tcPr>
          <w:p w:rsidR="001E4F5E" w:rsidRPr="001E4F5E" w:rsidRDefault="001E4F5E" w:rsidP="006806B4">
            <w:pPr>
              <w:spacing w:after="0" w:line="240" w:lineRule="auto"/>
              <w:ind w:left="-54" w:right="-56"/>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Active nemateriale</w:t>
            </w:r>
          </w:p>
        </w:tc>
        <w:tc>
          <w:tcPr>
            <w:tcW w:w="852"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1.1.7</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376,6</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510,2</w:t>
            </w:r>
          </w:p>
        </w:tc>
        <w:tc>
          <w:tcPr>
            <w:tcW w:w="89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0,14</w:t>
            </w:r>
          </w:p>
        </w:tc>
        <w:tc>
          <w:tcPr>
            <w:tcW w:w="100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133,6</w:t>
            </w:r>
          </w:p>
        </w:tc>
        <w:tc>
          <w:tcPr>
            <w:tcW w:w="611"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26,2</w:t>
            </w:r>
          </w:p>
        </w:tc>
      </w:tr>
      <w:tr w:rsidR="001E4F5E" w:rsidRPr="001E4F5E" w:rsidTr="006806B4">
        <w:trPr>
          <w:trHeight w:val="288"/>
        </w:trPr>
        <w:tc>
          <w:tcPr>
            <w:tcW w:w="798"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318</w:t>
            </w:r>
          </w:p>
        </w:tc>
        <w:tc>
          <w:tcPr>
            <w:tcW w:w="3450" w:type="dxa"/>
            <w:shd w:val="clear" w:color="auto" w:fill="FFFFFF" w:themeFill="background1"/>
            <w:vAlign w:val="center"/>
            <w:hideMark/>
          </w:tcPr>
          <w:p w:rsidR="001E4F5E" w:rsidRPr="001E4F5E" w:rsidRDefault="001E4F5E" w:rsidP="006806B4">
            <w:pPr>
              <w:spacing w:after="0" w:line="240" w:lineRule="auto"/>
              <w:ind w:left="-54" w:right="-56"/>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Alte mijloace fixe</w:t>
            </w:r>
          </w:p>
        </w:tc>
        <w:tc>
          <w:tcPr>
            <w:tcW w:w="852"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1.1.8</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13.846,7</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15.799,0</w:t>
            </w:r>
          </w:p>
        </w:tc>
        <w:tc>
          <w:tcPr>
            <w:tcW w:w="89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4,32</w:t>
            </w:r>
          </w:p>
        </w:tc>
        <w:tc>
          <w:tcPr>
            <w:tcW w:w="100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1.952,2</w:t>
            </w:r>
          </w:p>
        </w:tc>
        <w:tc>
          <w:tcPr>
            <w:tcW w:w="611"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12,4</w:t>
            </w:r>
          </w:p>
        </w:tc>
      </w:tr>
      <w:tr w:rsidR="001E4F5E" w:rsidRPr="001E4F5E" w:rsidTr="006806B4">
        <w:trPr>
          <w:trHeight w:val="288"/>
        </w:trPr>
        <w:tc>
          <w:tcPr>
            <w:tcW w:w="798"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319</w:t>
            </w:r>
          </w:p>
        </w:tc>
        <w:tc>
          <w:tcPr>
            <w:tcW w:w="3450" w:type="dxa"/>
            <w:shd w:val="clear" w:color="auto" w:fill="FFFFFF" w:themeFill="background1"/>
            <w:vAlign w:val="center"/>
            <w:hideMark/>
          </w:tcPr>
          <w:p w:rsidR="001E4F5E" w:rsidRPr="001E4F5E" w:rsidRDefault="001E4F5E" w:rsidP="006806B4">
            <w:pPr>
              <w:spacing w:after="0" w:line="240" w:lineRule="auto"/>
              <w:ind w:left="-54" w:right="-56"/>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Investiții capitale în active în curs de execuție</w:t>
            </w:r>
          </w:p>
        </w:tc>
        <w:tc>
          <w:tcPr>
            <w:tcW w:w="852"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1.1.9</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14.779,4</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19.512,8</w:t>
            </w:r>
          </w:p>
        </w:tc>
        <w:tc>
          <w:tcPr>
            <w:tcW w:w="89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5,33</w:t>
            </w:r>
          </w:p>
        </w:tc>
        <w:tc>
          <w:tcPr>
            <w:tcW w:w="100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4.733,4</w:t>
            </w:r>
          </w:p>
        </w:tc>
        <w:tc>
          <w:tcPr>
            <w:tcW w:w="611"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24,3</w:t>
            </w:r>
          </w:p>
        </w:tc>
      </w:tr>
      <w:tr w:rsidR="001E4F5E" w:rsidRPr="001E4F5E" w:rsidTr="006806B4">
        <w:trPr>
          <w:trHeight w:val="288"/>
        </w:trPr>
        <w:tc>
          <w:tcPr>
            <w:tcW w:w="798"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 </w:t>
            </w:r>
          </w:p>
        </w:tc>
        <w:tc>
          <w:tcPr>
            <w:tcW w:w="3450" w:type="dxa"/>
            <w:shd w:val="clear" w:color="auto" w:fill="FFFFFF" w:themeFill="background1"/>
            <w:vAlign w:val="center"/>
            <w:hideMark/>
          </w:tcPr>
          <w:p w:rsidR="001E4F5E" w:rsidRPr="001E4F5E" w:rsidRDefault="001E4F5E" w:rsidP="006806B4">
            <w:pPr>
              <w:spacing w:after="0" w:line="240" w:lineRule="auto"/>
              <w:ind w:left="-54" w:right="-56"/>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 xml:space="preserve">TOTAL MIJLOACE FIXE </w:t>
            </w:r>
          </w:p>
        </w:tc>
        <w:tc>
          <w:tcPr>
            <w:tcW w:w="852"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1.1.999</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389.235,2</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436.178,7</w:t>
            </w:r>
          </w:p>
        </w:tc>
        <w:tc>
          <w:tcPr>
            <w:tcW w:w="89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119,14</w:t>
            </w:r>
          </w:p>
        </w:tc>
        <w:tc>
          <w:tcPr>
            <w:tcW w:w="100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b/>
                <w:color w:val="000000"/>
                <w:sz w:val="18"/>
                <w:szCs w:val="18"/>
              </w:rPr>
            </w:pPr>
            <w:r w:rsidRPr="001E4F5E">
              <w:rPr>
                <w:rFonts w:ascii="Calibri Light" w:eastAsia="Times New Roman" w:hAnsi="Calibri Light" w:cstheme="majorHAnsi"/>
                <w:b/>
                <w:color w:val="000000"/>
                <w:sz w:val="18"/>
                <w:szCs w:val="18"/>
              </w:rPr>
              <w:t>46.943,5</w:t>
            </w:r>
          </w:p>
        </w:tc>
        <w:tc>
          <w:tcPr>
            <w:tcW w:w="611"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b/>
                <w:color w:val="000000"/>
                <w:sz w:val="18"/>
                <w:szCs w:val="18"/>
              </w:rPr>
            </w:pPr>
            <w:r w:rsidRPr="001E4F5E">
              <w:rPr>
                <w:rFonts w:ascii="Calibri Light" w:eastAsia="Times New Roman" w:hAnsi="Calibri Light" w:cstheme="majorHAnsi"/>
                <w:b/>
                <w:color w:val="000000"/>
                <w:sz w:val="18"/>
                <w:szCs w:val="18"/>
              </w:rPr>
              <w:t>10,8</w:t>
            </w:r>
          </w:p>
        </w:tc>
      </w:tr>
      <w:tr w:rsidR="001E4F5E" w:rsidRPr="001E4F5E" w:rsidTr="006806B4">
        <w:trPr>
          <w:trHeight w:val="288"/>
        </w:trPr>
        <w:tc>
          <w:tcPr>
            <w:tcW w:w="798"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391</w:t>
            </w:r>
          </w:p>
        </w:tc>
        <w:tc>
          <w:tcPr>
            <w:tcW w:w="3450" w:type="dxa"/>
            <w:shd w:val="clear" w:color="auto" w:fill="FFFFFF" w:themeFill="background1"/>
            <w:vAlign w:val="center"/>
            <w:hideMark/>
          </w:tcPr>
          <w:p w:rsidR="001E4F5E" w:rsidRPr="001E4F5E" w:rsidRDefault="001E4F5E" w:rsidP="006806B4">
            <w:pPr>
              <w:spacing w:after="0" w:line="240" w:lineRule="auto"/>
              <w:ind w:left="-54" w:right="-56"/>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Uzura mijloacelor fixe</w:t>
            </w:r>
          </w:p>
        </w:tc>
        <w:tc>
          <w:tcPr>
            <w:tcW w:w="852"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1.2.1</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221.940,8</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245.217,0</w:t>
            </w:r>
          </w:p>
        </w:tc>
        <w:tc>
          <w:tcPr>
            <w:tcW w:w="89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66,98</w:t>
            </w:r>
          </w:p>
        </w:tc>
        <w:tc>
          <w:tcPr>
            <w:tcW w:w="100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23.276,3</w:t>
            </w:r>
          </w:p>
        </w:tc>
        <w:tc>
          <w:tcPr>
            <w:tcW w:w="611"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9,5</w:t>
            </w:r>
          </w:p>
        </w:tc>
      </w:tr>
      <w:tr w:rsidR="001E4F5E" w:rsidRPr="001E4F5E" w:rsidTr="006806B4">
        <w:trPr>
          <w:trHeight w:val="288"/>
        </w:trPr>
        <w:tc>
          <w:tcPr>
            <w:tcW w:w="798"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392</w:t>
            </w:r>
          </w:p>
        </w:tc>
        <w:tc>
          <w:tcPr>
            <w:tcW w:w="3450" w:type="dxa"/>
            <w:shd w:val="clear" w:color="auto" w:fill="FFFFFF" w:themeFill="background1"/>
            <w:vAlign w:val="center"/>
            <w:hideMark/>
          </w:tcPr>
          <w:p w:rsidR="001E4F5E" w:rsidRPr="001E4F5E" w:rsidRDefault="001E4F5E" w:rsidP="006806B4">
            <w:pPr>
              <w:spacing w:after="0" w:line="240" w:lineRule="auto"/>
              <w:ind w:left="-54" w:right="-56"/>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Amortizarea activelor nemateriale</w:t>
            </w:r>
          </w:p>
        </w:tc>
        <w:tc>
          <w:tcPr>
            <w:tcW w:w="852"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1.2.2</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303,2</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377,1</w:t>
            </w:r>
          </w:p>
        </w:tc>
        <w:tc>
          <w:tcPr>
            <w:tcW w:w="89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0,10</w:t>
            </w:r>
          </w:p>
        </w:tc>
        <w:tc>
          <w:tcPr>
            <w:tcW w:w="100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73,9</w:t>
            </w:r>
          </w:p>
        </w:tc>
        <w:tc>
          <w:tcPr>
            <w:tcW w:w="611"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19,6</w:t>
            </w:r>
          </w:p>
        </w:tc>
      </w:tr>
      <w:tr w:rsidR="001E4F5E" w:rsidRPr="001E4F5E" w:rsidTr="006806B4">
        <w:trPr>
          <w:trHeight w:val="480"/>
        </w:trPr>
        <w:tc>
          <w:tcPr>
            <w:tcW w:w="798"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 </w:t>
            </w:r>
          </w:p>
        </w:tc>
        <w:tc>
          <w:tcPr>
            <w:tcW w:w="3450" w:type="dxa"/>
            <w:shd w:val="clear" w:color="auto" w:fill="FFFFFF" w:themeFill="background1"/>
            <w:vAlign w:val="center"/>
            <w:hideMark/>
          </w:tcPr>
          <w:p w:rsidR="001E4F5E" w:rsidRPr="001E4F5E" w:rsidRDefault="001E4F5E" w:rsidP="006806B4">
            <w:pPr>
              <w:spacing w:after="0" w:line="240" w:lineRule="auto"/>
              <w:ind w:left="-54" w:right="-56"/>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 xml:space="preserve">TOTAL UZURA MIJLOACELOR FIXE ȘI AMORTIZAREA ACTIVELOR NEMATERIALE </w:t>
            </w:r>
          </w:p>
        </w:tc>
        <w:tc>
          <w:tcPr>
            <w:tcW w:w="852"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1.2.999</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222.243,9</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245.594,1</w:t>
            </w:r>
          </w:p>
        </w:tc>
        <w:tc>
          <w:tcPr>
            <w:tcW w:w="89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67,08</w:t>
            </w:r>
          </w:p>
        </w:tc>
        <w:tc>
          <w:tcPr>
            <w:tcW w:w="100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b/>
                <w:color w:val="000000"/>
                <w:sz w:val="18"/>
                <w:szCs w:val="18"/>
              </w:rPr>
            </w:pPr>
            <w:r w:rsidRPr="001E4F5E">
              <w:rPr>
                <w:rFonts w:ascii="Calibri Light" w:eastAsia="Times New Roman" w:hAnsi="Calibri Light" w:cstheme="majorHAnsi"/>
                <w:b/>
                <w:color w:val="000000"/>
                <w:sz w:val="18"/>
                <w:szCs w:val="18"/>
              </w:rPr>
              <w:t>23.350,2</w:t>
            </w:r>
          </w:p>
        </w:tc>
        <w:tc>
          <w:tcPr>
            <w:tcW w:w="611"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b/>
                <w:color w:val="000000"/>
                <w:sz w:val="18"/>
                <w:szCs w:val="18"/>
              </w:rPr>
            </w:pPr>
            <w:r w:rsidRPr="001E4F5E">
              <w:rPr>
                <w:rFonts w:ascii="Calibri Light" w:eastAsia="Times New Roman" w:hAnsi="Calibri Light" w:cstheme="majorHAnsi"/>
                <w:b/>
                <w:color w:val="000000"/>
                <w:sz w:val="18"/>
                <w:szCs w:val="18"/>
              </w:rPr>
              <w:t>9,5</w:t>
            </w:r>
          </w:p>
        </w:tc>
      </w:tr>
      <w:tr w:rsidR="001E4F5E" w:rsidRPr="001E4F5E" w:rsidTr="006806B4">
        <w:trPr>
          <w:trHeight w:val="480"/>
        </w:trPr>
        <w:tc>
          <w:tcPr>
            <w:tcW w:w="798"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 </w:t>
            </w:r>
          </w:p>
        </w:tc>
        <w:tc>
          <w:tcPr>
            <w:tcW w:w="3450" w:type="dxa"/>
            <w:shd w:val="clear" w:color="auto" w:fill="FFFFFF" w:themeFill="background1"/>
            <w:vAlign w:val="center"/>
            <w:hideMark/>
          </w:tcPr>
          <w:p w:rsidR="001E4F5E" w:rsidRPr="001E4F5E" w:rsidRDefault="001E4F5E" w:rsidP="006806B4">
            <w:pPr>
              <w:spacing w:after="0" w:line="240" w:lineRule="auto"/>
              <w:ind w:left="-54" w:right="-56"/>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Valoarea de bilanț a mijloacelor fixe (1.3=1.1.999-1.2.999)</w:t>
            </w:r>
          </w:p>
        </w:tc>
        <w:tc>
          <w:tcPr>
            <w:tcW w:w="852"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1.3</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166.991,3</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190.584,6</w:t>
            </w:r>
          </w:p>
        </w:tc>
        <w:tc>
          <w:tcPr>
            <w:tcW w:w="89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52,06</w:t>
            </w:r>
          </w:p>
        </w:tc>
        <w:tc>
          <w:tcPr>
            <w:tcW w:w="100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23.593,4</w:t>
            </w:r>
          </w:p>
        </w:tc>
        <w:tc>
          <w:tcPr>
            <w:tcW w:w="611"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12,4</w:t>
            </w:r>
          </w:p>
        </w:tc>
      </w:tr>
      <w:tr w:rsidR="001E4F5E" w:rsidRPr="001E4F5E" w:rsidTr="006806B4">
        <w:trPr>
          <w:trHeight w:val="288"/>
        </w:trPr>
        <w:tc>
          <w:tcPr>
            <w:tcW w:w="798"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331</w:t>
            </w:r>
          </w:p>
        </w:tc>
        <w:tc>
          <w:tcPr>
            <w:tcW w:w="3450" w:type="dxa"/>
            <w:shd w:val="clear" w:color="auto" w:fill="FFFFFF" w:themeFill="background1"/>
            <w:vAlign w:val="center"/>
            <w:hideMark/>
          </w:tcPr>
          <w:p w:rsidR="001E4F5E" w:rsidRPr="001E4F5E" w:rsidRDefault="001E4F5E" w:rsidP="006806B4">
            <w:pPr>
              <w:spacing w:after="0" w:line="240" w:lineRule="auto"/>
              <w:ind w:left="-54" w:right="-56"/>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Combustibil, carburanți şi lubrifianţi</w:t>
            </w:r>
          </w:p>
        </w:tc>
        <w:tc>
          <w:tcPr>
            <w:tcW w:w="852"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1.5.1</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2.913,2</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2.933,7</w:t>
            </w:r>
          </w:p>
        </w:tc>
        <w:tc>
          <w:tcPr>
            <w:tcW w:w="89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0,80</w:t>
            </w:r>
          </w:p>
        </w:tc>
        <w:tc>
          <w:tcPr>
            <w:tcW w:w="100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20,5</w:t>
            </w:r>
          </w:p>
        </w:tc>
        <w:tc>
          <w:tcPr>
            <w:tcW w:w="611"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0,7</w:t>
            </w:r>
          </w:p>
        </w:tc>
      </w:tr>
      <w:tr w:rsidR="001E4F5E" w:rsidRPr="001E4F5E" w:rsidTr="006806B4">
        <w:trPr>
          <w:trHeight w:val="288"/>
        </w:trPr>
        <w:tc>
          <w:tcPr>
            <w:tcW w:w="798"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332</w:t>
            </w:r>
          </w:p>
        </w:tc>
        <w:tc>
          <w:tcPr>
            <w:tcW w:w="3450" w:type="dxa"/>
            <w:shd w:val="clear" w:color="auto" w:fill="FFFFFF" w:themeFill="background1"/>
            <w:vAlign w:val="center"/>
            <w:hideMark/>
          </w:tcPr>
          <w:p w:rsidR="001E4F5E" w:rsidRPr="001E4F5E" w:rsidRDefault="001E4F5E" w:rsidP="006806B4">
            <w:pPr>
              <w:spacing w:after="0" w:line="240" w:lineRule="auto"/>
              <w:ind w:left="-54" w:right="-56"/>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Piese de schimb</w:t>
            </w:r>
          </w:p>
        </w:tc>
        <w:tc>
          <w:tcPr>
            <w:tcW w:w="852"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1.5.2</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242,9</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264,6</w:t>
            </w:r>
          </w:p>
        </w:tc>
        <w:tc>
          <w:tcPr>
            <w:tcW w:w="89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0,07</w:t>
            </w:r>
          </w:p>
        </w:tc>
        <w:tc>
          <w:tcPr>
            <w:tcW w:w="100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21,7</w:t>
            </w:r>
          </w:p>
        </w:tc>
        <w:tc>
          <w:tcPr>
            <w:tcW w:w="611"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8,2</w:t>
            </w:r>
          </w:p>
        </w:tc>
      </w:tr>
      <w:tr w:rsidR="001E4F5E" w:rsidRPr="001E4F5E" w:rsidTr="006806B4">
        <w:trPr>
          <w:trHeight w:val="288"/>
        </w:trPr>
        <w:tc>
          <w:tcPr>
            <w:tcW w:w="798"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333</w:t>
            </w:r>
          </w:p>
        </w:tc>
        <w:tc>
          <w:tcPr>
            <w:tcW w:w="3450" w:type="dxa"/>
            <w:shd w:val="clear" w:color="auto" w:fill="FFFFFF" w:themeFill="background1"/>
            <w:vAlign w:val="center"/>
            <w:hideMark/>
          </w:tcPr>
          <w:p w:rsidR="001E4F5E" w:rsidRPr="001E4F5E" w:rsidRDefault="001E4F5E" w:rsidP="006806B4">
            <w:pPr>
              <w:spacing w:after="0" w:line="240" w:lineRule="auto"/>
              <w:ind w:left="-54" w:right="-56"/>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Produse alimentare</w:t>
            </w:r>
          </w:p>
        </w:tc>
        <w:tc>
          <w:tcPr>
            <w:tcW w:w="852"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1.5.3</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364,6</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188,7</w:t>
            </w:r>
          </w:p>
        </w:tc>
        <w:tc>
          <w:tcPr>
            <w:tcW w:w="89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0,05</w:t>
            </w:r>
          </w:p>
        </w:tc>
        <w:tc>
          <w:tcPr>
            <w:tcW w:w="100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-175,9</w:t>
            </w:r>
          </w:p>
        </w:tc>
        <w:tc>
          <w:tcPr>
            <w:tcW w:w="611"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-93,2</w:t>
            </w:r>
          </w:p>
        </w:tc>
      </w:tr>
      <w:tr w:rsidR="001E4F5E" w:rsidRPr="001E4F5E" w:rsidTr="006806B4">
        <w:trPr>
          <w:trHeight w:val="288"/>
        </w:trPr>
        <w:tc>
          <w:tcPr>
            <w:tcW w:w="798"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334</w:t>
            </w:r>
          </w:p>
        </w:tc>
        <w:tc>
          <w:tcPr>
            <w:tcW w:w="3450" w:type="dxa"/>
            <w:shd w:val="clear" w:color="auto" w:fill="FFFFFF" w:themeFill="background1"/>
            <w:vAlign w:val="center"/>
            <w:hideMark/>
          </w:tcPr>
          <w:p w:rsidR="001E4F5E" w:rsidRPr="001E4F5E" w:rsidRDefault="001E4F5E" w:rsidP="006806B4">
            <w:pPr>
              <w:spacing w:after="0" w:line="240" w:lineRule="auto"/>
              <w:ind w:left="-54" w:right="-56"/>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Medicamente şi materiale sanitare</w:t>
            </w:r>
          </w:p>
        </w:tc>
        <w:tc>
          <w:tcPr>
            <w:tcW w:w="852"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1.5.4</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125,8</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243,1</w:t>
            </w:r>
          </w:p>
        </w:tc>
        <w:tc>
          <w:tcPr>
            <w:tcW w:w="89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0,07</w:t>
            </w:r>
          </w:p>
        </w:tc>
        <w:tc>
          <w:tcPr>
            <w:tcW w:w="100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117,3</w:t>
            </w:r>
          </w:p>
        </w:tc>
        <w:tc>
          <w:tcPr>
            <w:tcW w:w="611"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48,2</w:t>
            </w:r>
          </w:p>
        </w:tc>
      </w:tr>
      <w:tr w:rsidR="001E4F5E" w:rsidRPr="001E4F5E" w:rsidTr="006806B4">
        <w:trPr>
          <w:trHeight w:val="480"/>
        </w:trPr>
        <w:tc>
          <w:tcPr>
            <w:tcW w:w="798"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335</w:t>
            </w:r>
          </w:p>
        </w:tc>
        <w:tc>
          <w:tcPr>
            <w:tcW w:w="3450" w:type="dxa"/>
            <w:shd w:val="clear" w:color="auto" w:fill="FFFFFF" w:themeFill="background1"/>
            <w:vAlign w:val="center"/>
            <w:hideMark/>
          </w:tcPr>
          <w:p w:rsidR="001E4F5E" w:rsidRPr="001E4F5E" w:rsidRDefault="001E4F5E" w:rsidP="006806B4">
            <w:pPr>
              <w:spacing w:after="0" w:line="240" w:lineRule="auto"/>
              <w:ind w:left="-54" w:right="-56"/>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Materiale pentru scopuri didactice, științifice şi alte scopuri</w:t>
            </w:r>
          </w:p>
        </w:tc>
        <w:tc>
          <w:tcPr>
            <w:tcW w:w="852"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1.5.5</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2.837,4</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3.443,8</w:t>
            </w:r>
          </w:p>
        </w:tc>
        <w:tc>
          <w:tcPr>
            <w:tcW w:w="89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0,94</w:t>
            </w:r>
          </w:p>
        </w:tc>
        <w:tc>
          <w:tcPr>
            <w:tcW w:w="100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606,4</w:t>
            </w:r>
          </w:p>
        </w:tc>
        <w:tc>
          <w:tcPr>
            <w:tcW w:w="611"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17,6</w:t>
            </w:r>
          </w:p>
        </w:tc>
      </w:tr>
      <w:tr w:rsidR="001E4F5E" w:rsidRPr="001E4F5E" w:rsidTr="006806B4">
        <w:trPr>
          <w:trHeight w:val="288"/>
        </w:trPr>
        <w:tc>
          <w:tcPr>
            <w:tcW w:w="798"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336</w:t>
            </w:r>
          </w:p>
        </w:tc>
        <w:tc>
          <w:tcPr>
            <w:tcW w:w="3450" w:type="dxa"/>
            <w:shd w:val="clear" w:color="auto" w:fill="FFFFFF" w:themeFill="background1"/>
            <w:vAlign w:val="center"/>
            <w:hideMark/>
          </w:tcPr>
          <w:p w:rsidR="001E4F5E" w:rsidRPr="001E4F5E" w:rsidRDefault="001E4F5E" w:rsidP="006806B4">
            <w:pPr>
              <w:spacing w:after="0" w:line="240" w:lineRule="auto"/>
              <w:ind w:left="-54" w:right="-56"/>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Materiale de uz gospodăresc şi rechizite de birou</w:t>
            </w:r>
          </w:p>
        </w:tc>
        <w:tc>
          <w:tcPr>
            <w:tcW w:w="852"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1.5.6</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1.206,1</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1.507,5</w:t>
            </w:r>
          </w:p>
        </w:tc>
        <w:tc>
          <w:tcPr>
            <w:tcW w:w="89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0,41</w:t>
            </w:r>
          </w:p>
        </w:tc>
        <w:tc>
          <w:tcPr>
            <w:tcW w:w="100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301,4</w:t>
            </w:r>
          </w:p>
        </w:tc>
        <w:tc>
          <w:tcPr>
            <w:tcW w:w="611"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20,0</w:t>
            </w:r>
          </w:p>
        </w:tc>
      </w:tr>
      <w:tr w:rsidR="001E4F5E" w:rsidRPr="001E4F5E" w:rsidTr="006806B4">
        <w:trPr>
          <w:trHeight w:val="288"/>
        </w:trPr>
        <w:tc>
          <w:tcPr>
            <w:tcW w:w="798"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337</w:t>
            </w:r>
          </w:p>
        </w:tc>
        <w:tc>
          <w:tcPr>
            <w:tcW w:w="3450" w:type="dxa"/>
            <w:shd w:val="clear" w:color="auto" w:fill="FFFFFF" w:themeFill="background1"/>
            <w:vAlign w:val="center"/>
            <w:hideMark/>
          </w:tcPr>
          <w:p w:rsidR="001E4F5E" w:rsidRPr="001E4F5E" w:rsidRDefault="001E4F5E" w:rsidP="006806B4">
            <w:pPr>
              <w:spacing w:after="0" w:line="240" w:lineRule="auto"/>
              <w:ind w:left="-54" w:right="-56"/>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Materiale de construcție</w:t>
            </w:r>
          </w:p>
        </w:tc>
        <w:tc>
          <w:tcPr>
            <w:tcW w:w="852"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1.5.7</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378,8</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481,0</w:t>
            </w:r>
          </w:p>
        </w:tc>
        <w:tc>
          <w:tcPr>
            <w:tcW w:w="89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0,13</w:t>
            </w:r>
          </w:p>
        </w:tc>
        <w:tc>
          <w:tcPr>
            <w:tcW w:w="100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102,2</w:t>
            </w:r>
          </w:p>
        </w:tc>
        <w:tc>
          <w:tcPr>
            <w:tcW w:w="611"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21,2</w:t>
            </w:r>
          </w:p>
        </w:tc>
      </w:tr>
      <w:tr w:rsidR="001E4F5E" w:rsidRPr="001E4F5E" w:rsidTr="006806B4">
        <w:trPr>
          <w:trHeight w:val="288"/>
        </w:trPr>
        <w:tc>
          <w:tcPr>
            <w:tcW w:w="798"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338</w:t>
            </w:r>
          </w:p>
        </w:tc>
        <w:tc>
          <w:tcPr>
            <w:tcW w:w="3450" w:type="dxa"/>
            <w:shd w:val="clear" w:color="auto" w:fill="FFFFFF" w:themeFill="background1"/>
            <w:vAlign w:val="center"/>
            <w:hideMark/>
          </w:tcPr>
          <w:p w:rsidR="001E4F5E" w:rsidRPr="001E4F5E" w:rsidRDefault="001E4F5E" w:rsidP="006806B4">
            <w:pPr>
              <w:spacing w:after="0" w:line="240" w:lineRule="auto"/>
              <w:ind w:left="-54" w:right="-56"/>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Accesorii de pat, îmbrăcăminte, încălțăminte</w:t>
            </w:r>
          </w:p>
        </w:tc>
        <w:tc>
          <w:tcPr>
            <w:tcW w:w="852"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1.5.8</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1.567,1</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1.762,0</w:t>
            </w:r>
          </w:p>
        </w:tc>
        <w:tc>
          <w:tcPr>
            <w:tcW w:w="89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0,48</w:t>
            </w:r>
          </w:p>
        </w:tc>
        <w:tc>
          <w:tcPr>
            <w:tcW w:w="100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194,9</w:t>
            </w:r>
          </w:p>
        </w:tc>
        <w:tc>
          <w:tcPr>
            <w:tcW w:w="611"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11,1</w:t>
            </w:r>
          </w:p>
        </w:tc>
      </w:tr>
      <w:tr w:rsidR="001E4F5E" w:rsidRPr="001E4F5E" w:rsidTr="006806B4">
        <w:trPr>
          <w:trHeight w:val="288"/>
        </w:trPr>
        <w:tc>
          <w:tcPr>
            <w:tcW w:w="798"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339</w:t>
            </w:r>
          </w:p>
        </w:tc>
        <w:tc>
          <w:tcPr>
            <w:tcW w:w="3450" w:type="dxa"/>
            <w:shd w:val="clear" w:color="auto" w:fill="FFFFFF" w:themeFill="background1"/>
            <w:vAlign w:val="center"/>
            <w:hideMark/>
          </w:tcPr>
          <w:p w:rsidR="001E4F5E" w:rsidRPr="001E4F5E" w:rsidRDefault="001E4F5E" w:rsidP="006806B4">
            <w:pPr>
              <w:spacing w:after="0" w:line="240" w:lineRule="auto"/>
              <w:ind w:left="-54" w:right="-56"/>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Alte materiale</w:t>
            </w:r>
          </w:p>
        </w:tc>
        <w:tc>
          <w:tcPr>
            <w:tcW w:w="852"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1.5.9</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3.440,6</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3.927,8</w:t>
            </w:r>
          </w:p>
        </w:tc>
        <w:tc>
          <w:tcPr>
            <w:tcW w:w="89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1,07</w:t>
            </w:r>
          </w:p>
        </w:tc>
        <w:tc>
          <w:tcPr>
            <w:tcW w:w="100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487,2</w:t>
            </w:r>
          </w:p>
        </w:tc>
        <w:tc>
          <w:tcPr>
            <w:tcW w:w="611"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12,4</w:t>
            </w:r>
          </w:p>
        </w:tc>
      </w:tr>
      <w:tr w:rsidR="001E4F5E" w:rsidRPr="001E4F5E" w:rsidTr="006806B4">
        <w:trPr>
          <w:trHeight w:val="480"/>
        </w:trPr>
        <w:tc>
          <w:tcPr>
            <w:tcW w:w="798"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 </w:t>
            </w:r>
          </w:p>
        </w:tc>
        <w:tc>
          <w:tcPr>
            <w:tcW w:w="3450" w:type="dxa"/>
            <w:shd w:val="clear" w:color="auto" w:fill="FFFFFF" w:themeFill="background1"/>
            <w:vAlign w:val="center"/>
            <w:hideMark/>
          </w:tcPr>
          <w:p w:rsidR="001E4F5E" w:rsidRPr="001E4F5E" w:rsidRDefault="001E4F5E" w:rsidP="006806B4">
            <w:pPr>
              <w:spacing w:after="0" w:line="240" w:lineRule="auto"/>
              <w:ind w:left="-54" w:right="-56"/>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 xml:space="preserve">TOTAL STOCURI DE MATERIALE CIRCULANTE </w:t>
            </w:r>
          </w:p>
        </w:tc>
        <w:tc>
          <w:tcPr>
            <w:tcW w:w="852"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1.5.999</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13.076,5</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14.752,1</w:t>
            </w:r>
          </w:p>
        </w:tc>
        <w:tc>
          <w:tcPr>
            <w:tcW w:w="89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4,03</w:t>
            </w:r>
          </w:p>
        </w:tc>
        <w:tc>
          <w:tcPr>
            <w:tcW w:w="100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b/>
                <w:color w:val="000000"/>
                <w:sz w:val="18"/>
                <w:szCs w:val="18"/>
              </w:rPr>
            </w:pPr>
            <w:r w:rsidRPr="001E4F5E">
              <w:rPr>
                <w:rFonts w:ascii="Calibri Light" w:eastAsia="Times New Roman" w:hAnsi="Calibri Light" w:cstheme="majorHAnsi"/>
                <w:b/>
                <w:color w:val="000000"/>
                <w:sz w:val="18"/>
                <w:szCs w:val="18"/>
              </w:rPr>
              <w:t>1.675,6</w:t>
            </w:r>
          </w:p>
        </w:tc>
        <w:tc>
          <w:tcPr>
            <w:tcW w:w="611"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b/>
                <w:color w:val="000000"/>
                <w:sz w:val="18"/>
                <w:szCs w:val="18"/>
              </w:rPr>
            </w:pPr>
            <w:r w:rsidRPr="001E4F5E">
              <w:rPr>
                <w:rFonts w:ascii="Calibri Light" w:eastAsia="Times New Roman" w:hAnsi="Calibri Light" w:cstheme="majorHAnsi"/>
                <w:b/>
                <w:color w:val="000000"/>
                <w:sz w:val="18"/>
                <w:szCs w:val="18"/>
              </w:rPr>
              <w:t>11,4</w:t>
            </w:r>
          </w:p>
        </w:tc>
      </w:tr>
      <w:tr w:rsidR="001E4F5E" w:rsidRPr="001E4F5E" w:rsidTr="006806B4">
        <w:trPr>
          <w:trHeight w:val="288"/>
        </w:trPr>
        <w:tc>
          <w:tcPr>
            <w:tcW w:w="798"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371</w:t>
            </w:r>
          </w:p>
        </w:tc>
        <w:tc>
          <w:tcPr>
            <w:tcW w:w="3450" w:type="dxa"/>
            <w:shd w:val="clear" w:color="auto" w:fill="FFFFFF" w:themeFill="background1"/>
            <w:vAlign w:val="center"/>
            <w:hideMark/>
          </w:tcPr>
          <w:p w:rsidR="001E4F5E" w:rsidRPr="001E4F5E" w:rsidRDefault="001E4F5E" w:rsidP="006806B4">
            <w:pPr>
              <w:spacing w:after="0" w:line="240" w:lineRule="auto"/>
              <w:ind w:left="-54" w:right="-56"/>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Terenuri</w:t>
            </w:r>
          </w:p>
        </w:tc>
        <w:tc>
          <w:tcPr>
            <w:tcW w:w="852"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1.9.1</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289,6</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289,6</w:t>
            </w:r>
          </w:p>
        </w:tc>
        <w:tc>
          <w:tcPr>
            <w:tcW w:w="89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0,08</w:t>
            </w:r>
          </w:p>
        </w:tc>
        <w:tc>
          <w:tcPr>
            <w:tcW w:w="100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0,0</w:t>
            </w:r>
          </w:p>
        </w:tc>
        <w:tc>
          <w:tcPr>
            <w:tcW w:w="611"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0,0</w:t>
            </w:r>
          </w:p>
        </w:tc>
      </w:tr>
      <w:tr w:rsidR="001E4F5E" w:rsidRPr="001E4F5E" w:rsidTr="006806B4">
        <w:trPr>
          <w:trHeight w:val="288"/>
        </w:trPr>
        <w:tc>
          <w:tcPr>
            <w:tcW w:w="798"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 </w:t>
            </w:r>
          </w:p>
        </w:tc>
        <w:tc>
          <w:tcPr>
            <w:tcW w:w="3450" w:type="dxa"/>
            <w:shd w:val="clear" w:color="auto" w:fill="FFFFFF" w:themeFill="background1"/>
            <w:vAlign w:val="center"/>
            <w:hideMark/>
          </w:tcPr>
          <w:p w:rsidR="001E4F5E" w:rsidRPr="001E4F5E" w:rsidRDefault="001E4F5E" w:rsidP="006806B4">
            <w:pPr>
              <w:spacing w:after="0" w:line="240" w:lineRule="auto"/>
              <w:ind w:left="-54" w:right="-56"/>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TOTAL ACTIVE NEPRODUCTIVE</w:t>
            </w:r>
          </w:p>
        </w:tc>
        <w:tc>
          <w:tcPr>
            <w:tcW w:w="852"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1.9.999</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289,6</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289,6</w:t>
            </w:r>
          </w:p>
        </w:tc>
        <w:tc>
          <w:tcPr>
            <w:tcW w:w="89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0,08</w:t>
            </w:r>
          </w:p>
        </w:tc>
        <w:tc>
          <w:tcPr>
            <w:tcW w:w="100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b/>
                <w:color w:val="000000"/>
                <w:sz w:val="18"/>
                <w:szCs w:val="18"/>
              </w:rPr>
            </w:pPr>
            <w:r w:rsidRPr="001E4F5E">
              <w:rPr>
                <w:rFonts w:ascii="Calibri Light" w:eastAsia="Times New Roman" w:hAnsi="Calibri Light" w:cstheme="majorHAnsi"/>
                <w:b/>
                <w:color w:val="000000"/>
                <w:sz w:val="18"/>
                <w:szCs w:val="18"/>
              </w:rPr>
              <w:t>0,0</w:t>
            </w:r>
          </w:p>
        </w:tc>
        <w:tc>
          <w:tcPr>
            <w:tcW w:w="611"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b/>
                <w:color w:val="000000"/>
                <w:sz w:val="18"/>
                <w:szCs w:val="18"/>
              </w:rPr>
            </w:pPr>
            <w:r w:rsidRPr="001E4F5E">
              <w:rPr>
                <w:rFonts w:ascii="Calibri Light" w:eastAsia="Times New Roman" w:hAnsi="Calibri Light" w:cstheme="majorHAnsi"/>
                <w:b/>
                <w:color w:val="000000"/>
                <w:sz w:val="18"/>
                <w:szCs w:val="18"/>
              </w:rPr>
              <w:t>0,0</w:t>
            </w:r>
          </w:p>
        </w:tc>
      </w:tr>
      <w:tr w:rsidR="001E4F5E" w:rsidRPr="001E4F5E" w:rsidTr="006806B4">
        <w:trPr>
          <w:trHeight w:val="288"/>
        </w:trPr>
        <w:tc>
          <w:tcPr>
            <w:tcW w:w="798"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 </w:t>
            </w:r>
          </w:p>
        </w:tc>
        <w:tc>
          <w:tcPr>
            <w:tcW w:w="3450" w:type="dxa"/>
            <w:shd w:val="clear" w:color="auto" w:fill="FFFFFF" w:themeFill="background1"/>
            <w:vAlign w:val="center"/>
            <w:hideMark/>
          </w:tcPr>
          <w:p w:rsidR="001E4F5E" w:rsidRPr="001E4F5E" w:rsidRDefault="001E4F5E" w:rsidP="006806B4">
            <w:pPr>
              <w:spacing w:after="0" w:line="240" w:lineRule="auto"/>
              <w:ind w:left="-54" w:right="-56"/>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 xml:space="preserve">TOTAL ACTIVE NEFINANCIARE </w:t>
            </w:r>
          </w:p>
        </w:tc>
        <w:tc>
          <w:tcPr>
            <w:tcW w:w="852"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2</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180.357,4</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205.626,4</w:t>
            </w:r>
          </w:p>
        </w:tc>
        <w:tc>
          <w:tcPr>
            <w:tcW w:w="89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56,17</w:t>
            </w:r>
          </w:p>
        </w:tc>
        <w:tc>
          <w:tcPr>
            <w:tcW w:w="100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25.269,0</w:t>
            </w:r>
          </w:p>
        </w:tc>
        <w:tc>
          <w:tcPr>
            <w:tcW w:w="611"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12,3</w:t>
            </w:r>
          </w:p>
        </w:tc>
      </w:tr>
      <w:tr w:rsidR="001E4F5E" w:rsidRPr="001E4F5E" w:rsidTr="006806B4">
        <w:trPr>
          <w:trHeight w:val="480"/>
        </w:trPr>
        <w:tc>
          <w:tcPr>
            <w:tcW w:w="798"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415</w:t>
            </w:r>
          </w:p>
        </w:tc>
        <w:tc>
          <w:tcPr>
            <w:tcW w:w="3450" w:type="dxa"/>
            <w:shd w:val="clear" w:color="auto" w:fill="FFFFFF" w:themeFill="background1"/>
            <w:vAlign w:val="center"/>
            <w:hideMark/>
          </w:tcPr>
          <w:p w:rsidR="001E4F5E" w:rsidRPr="001E4F5E" w:rsidRDefault="001E4F5E" w:rsidP="006806B4">
            <w:pPr>
              <w:spacing w:after="0" w:line="240" w:lineRule="auto"/>
              <w:ind w:left="-54" w:right="-56"/>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Acțiuni şi alte forme de participare în capital în interiorul ţării</w:t>
            </w:r>
          </w:p>
        </w:tc>
        <w:tc>
          <w:tcPr>
            <w:tcW w:w="852"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3.1.3</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149.424,3</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150.356,8</w:t>
            </w:r>
          </w:p>
        </w:tc>
        <w:tc>
          <w:tcPr>
            <w:tcW w:w="89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41,07</w:t>
            </w:r>
          </w:p>
        </w:tc>
        <w:tc>
          <w:tcPr>
            <w:tcW w:w="100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932,5</w:t>
            </w:r>
          </w:p>
        </w:tc>
        <w:tc>
          <w:tcPr>
            <w:tcW w:w="611"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0,6</w:t>
            </w:r>
          </w:p>
        </w:tc>
      </w:tr>
      <w:tr w:rsidR="001E4F5E" w:rsidRPr="001E4F5E" w:rsidTr="006806B4">
        <w:trPr>
          <w:trHeight w:val="288"/>
        </w:trPr>
        <w:tc>
          <w:tcPr>
            <w:tcW w:w="798"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418</w:t>
            </w:r>
          </w:p>
        </w:tc>
        <w:tc>
          <w:tcPr>
            <w:tcW w:w="3450" w:type="dxa"/>
            <w:shd w:val="clear" w:color="auto" w:fill="FFFFFF" w:themeFill="background1"/>
            <w:vAlign w:val="center"/>
            <w:hideMark/>
          </w:tcPr>
          <w:p w:rsidR="001E4F5E" w:rsidRPr="001E4F5E" w:rsidRDefault="001E4F5E" w:rsidP="006806B4">
            <w:pPr>
              <w:spacing w:after="0" w:line="240" w:lineRule="auto"/>
              <w:ind w:left="-54" w:right="-56"/>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Alte creanțe interne ale bugetului</w:t>
            </w:r>
          </w:p>
        </w:tc>
        <w:tc>
          <w:tcPr>
            <w:tcW w:w="852"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3.1.4</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0,0</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0,0</w:t>
            </w:r>
          </w:p>
        </w:tc>
        <w:tc>
          <w:tcPr>
            <w:tcW w:w="89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0,00</w:t>
            </w:r>
          </w:p>
        </w:tc>
        <w:tc>
          <w:tcPr>
            <w:tcW w:w="100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0,0</w:t>
            </w:r>
          </w:p>
        </w:tc>
        <w:tc>
          <w:tcPr>
            <w:tcW w:w="611" w:type="dxa"/>
            <w:shd w:val="clear" w:color="auto" w:fill="FFFFFF" w:themeFill="background1"/>
            <w:noWrap/>
            <w:vAlign w:val="center"/>
            <w:hideMark/>
          </w:tcPr>
          <w:p w:rsidR="001E4F5E" w:rsidRPr="001E4F5E" w:rsidRDefault="001E4F5E" w:rsidP="006806B4">
            <w:pPr>
              <w:spacing w:after="0" w:line="240" w:lineRule="auto"/>
              <w:ind w:left="-54" w:right="-56"/>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 </w:t>
            </w:r>
          </w:p>
        </w:tc>
      </w:tr>
      <w:tr w:rsidR="001E4F5E" w:rsidRPr="001E4F5E" w:rsidTr="006806B4">
        <w:trPr>
          <w:trHeight w:val="288"/>
        </w:trPr>
        <w:tc>
          <w:tcPr>
            <w:tcW w:w="798"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419</w:t>
            </w:r>
          </w:p>
        </w:tc>
        <w:tc>
          <w:tcPr>
            <w:tcW w:w="3450" w:type="dxa"/>
            <w:shd w:val="clear" w:color="auto" w:fill="FFFFFF" w:themeFill="background1"/>
            <w:vAlign w:val="center"/>
            <w:hideMark/>
          </w:tcPr>
          <w:p w:rsidR="001E4F5E" w:rsidRPr="001E4F5E" w:rsidRDefault="001E4F5E" w:rsidP="006806B4">
            <w:pPr>
              <w:spacing w:after="0" w:line="240" w:lineRule="auto"/>
              <w:ind w:left="-54" w:right="-56"/>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Alte creanţe ale instituţiilor bugetare</w:t>
            </w:r>
          </w:p>
        </w:tc>
        <w:tc>
          <w:tcPr>
            <w:tcW w:w="852"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3.1.5</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983,0</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3.576,3</w:t>
            </w:r>
          </w:p>
        </w:tc>
        <w:tc>
          <w:tcPr>
            <w:tcW w:w="89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0,98</w:t>
            </w:r>
          </w:p>
        </w:tc>
        <w:tc>
          <w:tcPr>
            <w:tcW w:w="100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2.593,3</w:t>
            </w:r>
          </w:p>
        </w:tc>
        <w:tc>
          <w:tcPr>
            <w:tcW w:w="611"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72,5</w:t>
            </w:r>
          </w:p>
        </w:tc>
      </w:tr>
      <w:tr w:rsidR="001E4F5E" w:rsidRPr="001E4F5E" w:rsidTr="006806B4">
        <w:trPr>
          <w:trHeight w:val="288"/>
        </w:trPr>
        <w:tc>
          <w:tcPr>
            <w:tcW w:w="798"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 </w:t>
            </w:r>
          </w:p>
        </w:tc>
        <w:tc>
          <w:tcPr>
            <w:tcW w:w="3450" w:type="dxa"/>
            <w:shd w:val="clear" w:color="auto" w:fill="FFFFFF" w:themeFill="background1"/>
            <w:vAlign w:val="center"/>
            <w:hideMark/>
          </w:tcPr>
          <w:p w:rsidR="001E4F5E" w:rsidRPr="001E4F5E" w:rsidRDefault="001E4F5E" w:rsidP="006806B4">
            <w:pPr>
              <w:spacing w:after="0" w:line="240" w:lineRule="auto"/>
              <w:ind w:left="-54" w:right="-56"/>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 xml:space="preserve">TOTAL CREANȚE INTERNE </w:t>
            </w:r>
          </w:p>
        </w:tc>
        <w:tc>
          <w:tcPr>
            <w:tcW w:w="852"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3.1.999</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150.407,3</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153.933,1</w:t>
            </w:r>
          </w:p>
        </w:tc>
        <w:tc>
          <w:tcPr>
            <w:tcW w:w="89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42,05</w:t>
            </w:r>
          </w:p>
        </w:tc>
        <w:tc>
          <w:tcPr>
            <w:tcW w:w="100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b/>
                <w:color w:val="000000"/>
                <w:sz w:val="18"/>
                <w:szCs w:val="18"/>
              </w:rPr>
            </w:pPr>
            <w:r w:rsidRPr="001E4F5E">
              <w:rPr>
                <w:rFonts w:ascii="Calibri Light" w:eastAsia="Times New Roman" w:hAnsi="Calibri Light" w:cstheme="majorHAnsi"/>
                <w:b/>
                <w:color w:val="000000"/>
                <w:sz w:val="18"/>
                <w:szCs w:val="18"/>
              </w:rPr>
              <w:t>3.525,8</w:t>
            </w:r>
          </w:p>
        </w:tc>
        <w:tc>
          <w:tcPr>
            <w:tcW w:w="611"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b/>
                <w:color w:val="000000"/>
                <w:sz w:val="18"/>
                <w:szCs w:val="18"/>
              </w:rPr>
            </w:pPr>
            <w:r w:rsidRPr="001E4F5E">
              <w:rPr>
                <w:rFonts w:ascii="Calibri Light" w:eastAsia="Times New Roman" w:hAnsi="Calibri Light" w:cstheme="majorHAnsi"/>
                <w:b/>
                <w:color w:val="000000"/>
                <w:sz w:val="18"/>
                <w:szCs w:val="18"/>
              </w:rPr>
              <w:t>2,3</w:t>
            </w:r>
          </w:p>
        </w:tc>
      </w:tr>
      <w:tr w:rsidR="001E4F5E" w:rsidRPr="001E4F5E" w:rsidTr="006806B4">
        <w:trPr>
          <w:trHeight w:val="288"/>
        </w:trPr>
        <w:tc>
          <w:tcPr>
            <w:tcW w:w="798"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421</w:t>
            </w:r>
          </w:p>
        </w:tc>
        <w:tc>
          <w:tcPr>
            <w:tcW w:w="3450" w:type="dxa"/>
            <w:shd w:val="clear" w:color="auto" w:fill="FFFFFF" w:themeFill="background1"/>
            <w:vAlign w:val="center"/>
            <w:hideMark/>
          </w:tcPr>
          <w:p w:rsidR="001E4F5E" w:rsidRPr="001E4F5E" w:rsidRDefault="001E4F5E" w:rsidP="006806B4">
            <w:pPr>
              <w:spacing w:after="0" w:line="240" w:lineRule="auto"/>
              <w:ind w:left="-54" w:right="-56"/>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Diferența de curs pozitivă</w:t>
            </w:r>
          </w:p>
        </w:tc>
        <w:tc>
          <w:tcPr>
            <w:tcW w:w="852"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3.2.1</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0,0</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0,0</w:t>
            </w:r>
          </w:p>
        </w:tc>
        <w:tc>
          <w:tcPr>
            <w:tcW w:w="89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0,00</w:t>
            </w:r>
          </w:p>
        </w:tc>
        <w:tc>
          <w:tcPr>
            <w:tcW w:w="100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0,0</w:t>
            </w:r>
          </w:p>
        </w:tc>
        <w:tc>
          <w:tcPr>
            <w:tcW w:w="611" w:type="dxa"/>
            <w:shd w:val="clear" w:color="auto" w:fill="FFFFFF" w:themeFill="background1"/>
            <w:noWrap/>
            <w:vAlign w:val="center"/>
            <w:hideMark/>
          </w:tcPr>
          <w:p w:rsidR="001E4F5E" w:rsidRPr="001E4F5E" w:rsidRDefault="001E4F5E" w:rsidP="006806B4">
            <w:pPr>
              <w:spacing w:after="0" w:line="240" w:lineRule="auto"/>
              <w:ind w:left="-54" w:right="-56"/>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 </w:t>
            </w:r>
          </w:p>
        </w:tc>
      </w:tr>
      <w:tr w:rsidR="001E4F5E" w:rsidRPr="001E4F5E" w:rsidTr="006806B4">
        <w:trPr>
          <w:trHeight w:val="288"/>
        </w:trPr>
        <w:tc>
          <w:tcPr>
            <w:tcW w:w="798"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422</w:t>
            </w:r>
          </w:p>
        </w:tc>
        <w:tc>
          <w:tcPr>
            <w:tcW w:w="3450" w:type="dxa"/>
            <w:shd w:val="clear" w:color="auto" w:fill="FFFFFF" w:themeFill="background1"/>
            <w:vAlign w:val="center"/>
            <w:hideMark/>
          </w:tcPr>
          <w:p w:rsidR="001E4F5E" w:rsidRPr="001E4F5E" w:rsidRDefault="001E4F5E" w:rsidP="006806B4">
            <w:pPr>
              <w:spacing w:after="0" w:line="240" w:lineRule="auto"/>
              <w:ind w:left="-54" w:right="-56"/>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Diferenta de curs negativă</w:t>
            </w:r>
          </w:p>
        </w:tc>
        <w:tc>
          <w:tcPr>
            <w:tcW w:w="852"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3.2.2</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0,0</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0,0</w:t>
            </w:r>
          </w:p>
        </w:tc>
        <w:tc>
          <w:tcPr>
            <w:tcW w:w="89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0,00</w:t>
            </w:r>
          </w:p>
        </w:tc>
        <w:tc>
          <w:tcPr>
            <w:tcW w:w="100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0,0</w:t>
            </w:r>
          </w:p>
        </w:tc>
        <w:tc>
          <w:tcPr>
            <w:tcW w:w="611" w:type="dxa"/>
            <w:shd w:val="clear" w:color="auto" w:fill="FFFFFF" w:themeFill="background1"/>
            <w:noWrap/>
            <w:vAlign w:val="center"/>
            <w:hideMark/>
          </w:tcPr>
          <w:p w:rsidR="001E4F5E" w:rsidRPr="001E4F5E" w:rsidRDefault="001E4F5E" w:rsidP="006806B4">
            <w:pPr>
              <w:spacing w:after="0" w:line="240" w:lineRule="auto"/>
              <w:ind w:left="-54" w:right="-56"/>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 </w:t>
            </w:r>
          </w:p>
        </w:tc>
      </w:tr>
      <w:tr w:rsidR="001E4F5E" w:rsidRPr="001E4F5E" w:rsidTr="006806B4">
        <w:trPr>
          <w:trHeight w:val="288"/>
        </w:trPr>
        <w:tc>
          <w:tcPr>
            <w:tcW w:w="798"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 </w:t>
            </w:r>
          </w:p>
        </w:tc>
        <w:tc>
          <w:tcPr>
            <w:tcW w:w="3450" w:type="dxa"/>
            <w:shd w:val="clear" w:color="auto" w:fill="FFFFFF" w:themeFill="background1"/>
            <w:vAlign w:val="center"/>
            <w:hideMark/>
          </w:tcPr>
          <w:p w:rsidR="001E4F5E" w:rsidRPr="001E4F5E" w:rsidRDefault="001E4F5E" w:rsidP="006806B4">
            <w:pPr>
              <w:spacing w:after="0" w:line="240" w:lineRule="auto"/>
              <w:ind w:left="-54" w:right="-56"/>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 xml:space="preserve">TOTAL DIFERENȚA DE CURS VALUTAR </w:t>
            </w:r>
          </w:p>
        </w:tc>
        <w:tc>
          <w:tcPr>
            <w:tcW w:w="852"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3.2.999</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0,0</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0,0</w:t>
            </w:r>
          </w:p>
        </w:tc>
        <w:tc>
          <w:tcPr>
            <w:tcW w:w="89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0,00</w:t>
            </w:r>
          </w:p>
        </w:tc>
        <w:tc>
          <w:tcPr>
            <w:tcW w:w="100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0,0</w:t>
            </w:r>
          </w:p>
        </w:tc>
        <w:tc>
          <w:tcPr>
            <w:tcW w:w="611" w:type="dxa"/>
            <w:shd w:val="clear" w:color="auto" w:fill="FFFFFF" w:themeFill="background1"/>
            <w:noWrap/>
            <w:vAlign w:val="center"/>
            <w:hideMark/>
          </w:tcPr>
          <w:p w:rsidR="001E4F5E" w:rsidRPr="001E4F5E" w:rsidRDefault="001E4F5E" w:rsidP="006806B4">
            <w:pPr>
              <w:spacing w:after="0" w:line="240" w:lineRule="auto"/>
              <w:ind w:left="-54" w:right="-56"/>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 </w:t>
            </w:r>
          </w:p>
        </w:tc>
      </w:tr>
      <w:tr w:rsidR="001E4F5E" w:rsidRPr="001E4F5E" w:rsidTr="006806B4">
        <w:trPr>
          <w:trHeight w:val="288"/>
        </w:trPr>
        <w:tc>
          <w:tcPr>
            <w:tcW w:w="798"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431</w:t>
            </w:r>
          </w:p>
        </w:tc>
        <w:tc>
          <w:tcPr>
            <w:tcW w:w="3450" w:type="dxa"/>
            <w:shd w:val="clear" w:color="auto" w:fill="FFFFFF" w:themeFill="background1"/>
            <w:vAlign w:val="center"/>
            <w:hideMark/>
          </w:tcPr>
          <w:p w:rsidR="001E4F5E" w:rsidRPr="001E4F5E" w:rsidRDefault="001E4F5E" w:rsidP="006806B4">
            <w:pPr>
              <w:spacing w:after="0" w:line="240" w:lineRule="auto"/>
              <w:ind w:left="-54" w:right="-56"/>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Conturi curente în sistemul trezorerial</w:t>
            </w:r>
          </w:p>
        </w:tc>
        <w:tc>
          <w:tcPr>
            <w:tcW w:w="852"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3.3.1</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7.134,4</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6.551,5</w:t>
            </w:r>
          </w:p>
        </w:tc>
        <w:tc>
          <w:tcPr>
            <w:tcW w:w="89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1,79</w:t>
            </w:r>
          </w:p>
        </w:tc>
        <w:tc>
          <w:tcPr>
            <w:tcW w:w="100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-582,9</w:t>
            </w:r>
          </w:p>
        </w:tc>
        <w:tc>
          <w:tcPr>
            <w:tcW w:w="611"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-8,9</w:t>
            </w:r>
          </w:p>
        </w:tc>
      </w:tr>
      <w:tr w:rsidR="001E4F5E" w:rsidRPr="001E4F5E" w:rsidTr="006806B4">
        <w:trPr>
          <w:trHeight w:val="288"/>
        </w:trPr>
        <w:tc>
          <w:tcPr>
            <w:tcW w:w="798"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439</w:t>
            </w:r>
          </w:p>
        </w:tc>
        <w:tc>
          <w:tcPr>
            <w:tcW w:w="3450" w:type="dxa"/>
            <w:shd w:val="clear" w:color="auto" w:fill="FFFFFF" w:themeFill="background1"/>
            <w:vAlign w:val="center"/>
            <w:hideMark/>
          </w:tcPr>
          <w:p w:rsidR="001E4F5E" w:rsidRPr="001E4F5E" w:rsidRDefault="001E4F5E" w:rsidP="006806B4">
            <w:pPr>
              <w:spacing w:after="0" w:line="240" w:lineRule="auto"/>
              <w:ind w:left="-54" w:right="-56"/>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Alte valori şi mijloace băneşti</w:t>
            </w:r>
          </w:p>
        </w:tc>
        <w:tc>
          <w:tcPr>
            <w:tcW w:w="852"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3.3.7</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0,2</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0,2</w:t>
            </w:r>
          </w:p>
        </w:tc>
        <w:tc>
          <w:tcPr>
            <w:tcW w:w="89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0,00</w:t>
            </w:r>
          </w:p>
        </w:tc>
        <w:tc>
          <w:tcPr>
            <w:tcW w:w="100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0,0</w:t>
            </w:r>
          </w:p>
        </w:tc>
        <w:tc>
          <w:tcPr>
            <w:tcW w:w="611"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0,0</w:t>
            </w:r>
          </w:p>
        </w:tc>
      </w:tr>
      <w:tr w:rsidR="001E4F5E" w:rsidRPr="001E4F5E" w:rsidTr="006806B4">
        <w:trPr>
          <w:trHeight w:val="288"/>
        </w:trPr>
        <w:tc>
          <w:tcPr>
            <w:tcW w:w="798"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 </w:t>
            </w:r>
          </w:p>
        </w:tc>
        <w:tc>
          <w:tcPr>
            <w:tcW w:w="3450" w:type="dxa"/>
            <w:shd w:val="clear" w:color="auto" w:fill="FFFFFF" w:themeFill="background1"/>
            <w:vAlign w:val="center"/>
            <w:hideMark/>
          </w:tcPr>
          <w:p w:rsidR="001E4F5E" w:rsidRPr="001E4F5E" w:rsidRDefault="001E4F5E" w:rsidP="006806B4">
            <w:pPr>
              <w:spacing w:after="0" w:line="240" w:lineRule="auto"/>
              <w:ind w:left="-54" w:right="-56"/>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 xml:space="preserve">TOTAL MIJLOACE BĂNEȘTI </w:t>
            </w:r>
          </w:p>
        </w:tc>
        <w:tc>
          <w:tcPr>
            <w:tcW w:w="852"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3.3.999</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7.134,5</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6.551,6</w:t>
            </w:r>
          </w:p>
        </w:tc>
        <w:tc>
          <w:tcPr>
            <w:tcW w:w="89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1,79</w:t>
            </w:r>
          </w:p>
        </w:tc>
        <w:tc>
          <w:tcPr>
            <w:tcW w:w="100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b/>
                <w:color w:val="000000"/>
                <w:sz w:val="18"/>
                <w:szCs w:val="18"/>
              </w:rPr>
            </w:pPr>
            <w:r w:rsidRPr="001E4F5E">
              <w:rPr>
                <w:rFonts w:ascii="Calibri Light" w:eastAsia="Times New Roman" w:hAnsi="Calibri Light" w:cstheme="majorHAnsi"/>
                <w:b/>
                <w:color w:val="000000"/>
                <w:sz w:val="18"/>
                <w:szCs w:val="18"/>
              </w:rPr>
              <w:t>-582,9</w:t>
            </w:r>
          </w:p>
        </w:tc>
        <w:tc>
          <w:tcPr>
            <w:tcW w:w="611"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b/>
                <w:color w:val="000000"/>
                <w:sz w:val="18"/>
                <w:szCs w:val="18"/>
              </w:rPr>
            </w:pPr>
            <w:r w:rsidRPr="001E4F5E">
              <w:rPr>
                <w:rFonts w:ascii="Calibri Light" w:eastAsia="Times New Roman" w:hAnsi="Calibri Light" w:cstheme="majorHAnsi"/>
                <w:b/>
                <w:color w:val="000000"/>
                <w:sz w:val="18"/>
                <w:szCs w:val="18"/>
              </w:rPr>
              <w:t>-8,9</w:t>
            </w:r>
          </w:p>
        </w:tc>
      </w:tr>
      <w:tr w:rsidR="001E4F5E" w:rsidRPr="001E4F5E" w:rsidTr="006806B4">
        <w:trPr>
          <w:trHeight w:val="288"/>
        </w:trPr>
        <w:tc>
          <w:tcPr>
            <w:tcW w:w="798"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 </w:t>
            </w:r>
          </w:p>
        </w:tc>
        <w:tc>
          <w:tcPr>
            <w:tcW w:w="3450" w:type="dxa"/>
            <w:shd w:val="clear" w:color="auto" w:fill="FFFFFF" w:themeFill="background1"/>
            <w:vAlign w:val="center"/>
            <w:hideMark/>
          </w:tcPr>
          <w:p w:rsidR="001E4F5E" w:rsidRPr="001E4F5E" w:rsidRDefault="001E4F5E" w:rsidP="006806B4">
            <w:pPr>
              <w:spacing w:after="0" w:line="240" w:lineRule="auto"/>
              <w:ind w:left="-54" w:right="-56"/>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 xml:space="preserve">TOTAL ACTIVE FINANCIARE </w:t>
            </w:r>
          </w:p>
        </w:tc>
        <w:tc>
          <w:tcPr>
            <w:tcW w:w="852"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4</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157.541,9</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160.484,7</w:t>
            </w:r>
          </w:p>
        </w:tc>
        <w:tc>
          <w:tcPr>
            <w:tcW w:w="89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43,83</w:t>
            </w:r>
          </w:p>
        </w:tc>
        <w:tc>
          <w:tcPr>
            <w:tcW w:w="100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b/>
                <w:color w:val="000000"/>
                <w:sz w:val="18"/>
                <w:szCs w:val="18"/>
              </w:rPr>
            </w:pPr>
            <w:r w:rsidRPr="001E4F5E">
              <w:rPr>
                <w:rFonts w:ascii="Calibri Light" w:eastAsia="Times New Roman" w:hAnsi="Calibri Light" w:cstheme="majorHAnsi"/>
                <w:b/>
                <w:color w:val="000000"/>
                <w:sz w:val="18"/>
                <w:szCs w:val="18"/>
              </w:rPr>
              <w:t>2.942,9</w:t>
            </w:r>
          </w:p>
        </w:tc>
        <w:tc>
          <w:tcPr>
            <w:tcW w:w="611"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b/>
                <w:color w:val="000000"/>
                <w:sz w:val="18"/>
                <w:szCs w:val="18"/>
              </w:rPr>
            </w:pPr>
            <w:r w:rsidRPr="001E4F5E">
              <w:rPr>
                <w:rFonts w:ascii="Calibri Light" w:eastAsia="Times New Roman" w:hAnsi="Calibri Light" w:cstheme="majorHAnsi"/>
                <w:b/>
                <w:color w:val="000000"/>
                <w:sz w:val="18"/>
                <w:szCs w:val="18"/>
              </w:rPr>
              <w:t>1,8</w:t>
            </w:r>
          </w:p>
        </w:tc>
      </w:tr>
      <w:tr w:rsidR="001E4F5E" w:rsidRPr="001E4F5E" w:rsidTr="006806B4">
        <w:trPr>
          <w:trHeight w:val="288"/>
        </w:trPr>
        <w:tc>
          <w:tcPr>
            <w:tcW w:w="798"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 </w:t>
            </w:r>
          </w:p>
        </w:tc>
        <w:tc>
          <w:tcPr>
            <w:tcW w:w="3450" w:type="dxa"/>
            <w:shd w:val="clear" w:color="auto" w:fill="FFFFFF" w:themeFill="background1"/>
            <w:vAlign w:val="center"/>
            <w:hideMark/>
          </w:tcPr>
          <w:p w:rsidR="001E4F5E" w:rsidRPr="001E4F5E" w:rsidRDefault="001E4F5E" w:rsidP="006806B4">
            <w:pPr>
              <w:spacing w:after="0" w:line="240" w:lineRule="auto"/>
              <w:ind w:left="-54" w:right="-56"/>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TOTAL ACTIV (5=2+4)</w:t>
            </w:r>
          </w:p>
        </w:tc>
        <w:tc>
          <w:tcPr>
            <w:tcW w:w="852"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5</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337.899,2</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366.111,1</w:t>
            </w:r>
          </w:p>
        </w:tc>
        <w:tc>
          <w:tcPr>
            <w:tcW w:w="89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100,00</w:t>
            </w:r>
          </w:p>
        </w:tc>
        <w:tc>
          <w:tcPr>
            <w:tcW w:w="100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28.211,9</w:t>
            </w:r>
          </w:p>
        </w:tc>
        <w:tc>
          <w:tcPr>
            <w:tcW w:w="611"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7,7</w:t>
            </w:r>
          </w:p>
        </w:tc>
      </w:tr>
      <w:tr w:rsidR="001E4F5E" w:rsidRPr="001E4F5E" w:rsidTr="006806B4">
        <w:trPr>
          <w:trHeight w:val="288"/>
        </w:trPr>
        <w:tc>
          <w:tcPr>
            <w:tcW w:w="798"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518</w:t>
            </w:r>
          </w:p>
        </w:tc>
        <w:tc>
          <w:tcPr>
            <w:tcW w:w="3450" w:type="dxa"/>
            <w:shd w:val="clear" w:color="auto" w:fill="FFFFFF" w:themeFill="background1"/>
            <w:vAlign w:val="center"/>
            <w:hideMark/>
          </w:tcPr>
          <w:p w:rsidR="001E4F5E" w:rsidRPr="001E4F5E" w:rsidRDefault="001E4F5E" w:rsidP="006806B4">
            <w:pPr>
              <w:spacing w:after="0" w:line="240" w:lineRule="auto"/>
              <w:ind w:left="-54" w:right="-56"/>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Alte datorii interne ale bugetului</w:t>
            </w:r>
          </w:p>
        </w:tc>
        <w:tc>
          <w:tcPr>
            <w:tcW w:w="852"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6.1.3</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175,3</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190,3</w:t>
            </w:r>
          </w:p>
        </w:tc>
        <w:tc>
          <w:tcPr>
            <w:tcW w:w="89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0,05</w:t>
            </w:r>
          </w:p>
        </w:tc>
        <w:tc>
          <w:tcPr>
            <w:tcW w:w="100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15,0</w:t>
            </w:r>
          </w:p>
        </w:tc>
        <w:tc>
          <w:tcPr>
            <w:tcW w:w="611"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7,9</w:t>
            </w:r>
          </w:p>
        </w:tc>
      </w:tr>
      <w:tr w:rsidR="001E4F5E" w:rsidRPr="001E4F5E" w:rsidTr="006806B4">
        <w:trPr>
          <w:trHeight w:val="288"/>
        </w:trPr>
        <w:tc>
          <w:tcPr>
            <w:tcW w:w="798"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519</w:t>
            </w:r>
          </w:p>
        </w:tc>
        <w:tc>
          <w:tcPr>
            <w:tcW w:w="3450" w:type="dxa"/>
            <w:shd w:val="clear" w:color="auto" w:fill="FFFFFF" w:themeFill="background1"/>
            <w:vAlign w:val="center"/>
            <w:hideMark/>
          </w:tcPr>
          <w:p w:rsidR="001E4F5E" w:rsidRPr="001E4F5E" w:rsidRDefault="001E4F5E" w:rsidP="006806B4">
            <w:pPr>
              <w:spacing w:after="0" w:line="240" w:lineRule="auto"/>
              <w:ind w:left="-54" w:right="-56"/>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Alte datorii ale instituțiilor bugetare</w:t>
            </w:r>
          </w:p>
        </w:tc>
        <w:tc>
          <w:tcPr>
            <w:tcW w:w="852"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6.1.4</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18.002,8</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18.215,2</w:t>
            </w:r>
          </w:p>
        </w:tc>
        <w:tc>
          <w:tcPr>
            <w:tcW w:w="89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4,98</w:t>
            </w:r>
          </w:p>
        </w:tc>
        <w:tc>
          <w:tcPr>
            <w:tcW w:w="100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212,4</w:t>
            </w:r>
          </w:p>
        </w:tc>
        <w:tc>
          <w:tcPr>
            <w:tcW w:w="611"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1,2</w:t>
            </w:r>
          </w:p>
        </w:tc>
      </w:tr>
      <w:tr w:rsidR="001E4F5E" w:rsidRPr="001E4F5E" w:rsidTr="006806B4">
        <w:trPr>
          <w:trHeight w:val="288"/>
        </w:trPr>
        <w:tc>
          <w:tcPr>
            <w:tcW w:w="798"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 </w:t>
            </w:r>
          </w:p>
        </w:tc>
        <w:tc>
          <w:tcPr>
            <w:tcW w:w="3450" w:type="dxa"/>
            <w:shd w:val="clear" w:color="auto" w:fill="FFFFFF" w:themeFill="background1"/>
            <w:vAlign w:val="center"/>
            <w:hideMark/>
          </w:tcPr>
          <w:p w:rsidR="001E4F5E" w:rsidRPr="001E4F5E" w:rsidRDefault="001E4F5E" w:rsidP="006806B4">
            <w:pPr>
              <w:spacing w:after="0" w:line="240" w:lineRule="auto"/>
              <w:ind w:left="-54" w:right="-56"/>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 xml:space="preserve">TOTAL DATORII INTERNE </w:t>
            </w:r>
          </w:p>
        </w:tc>
        <w:tc>
          <w:tcPr>
            <w:tcW w:w="852"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6.1.999</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18.178,1</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18.405,5</w:t>
            </w:r>
          </w:p>
        </w:tc>
        <w:tc>
          <w:tcPr>
            <w:tcW w:w="89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5,03</w:t>
            </w:r>
          </w:p>
        </w:tc>
        <w:tc>
          <w:tcPr>
            <w:tcW w:w="100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227,4</w:t>
            </w:r>
          </w:p>
        </w:tc>
        <w:tc>
          <w:tcPr>
            <w:tcW w:w="611"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1,2</w:t>
            </w:r>
          </w:p>
        </w:tc>
      </w:tr>
      <w:tr w:rsidR="001E4F5E" w:rsidRPr="001E4F5E" w:rsidTr="006806B4">
        <w:trPr>
          <w:trHeight w:val="288"/>
        </w:trPr>
        <w:tc>
          <w:tcPr>
            <w:tcW w:w="798"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552</w:t>
            </w:r>
          </w:p>
        </w:tc>
        <w:tc>
          <w:tcPr>
            <w:tcW w:w="3450" w:type="dxa"/>
            <w:shd w:val="clear" w:color="auto" w:fill="FFFFFF" w:themeFill="background1"/>
            <w:vAlign w:val="center"/>
            <w:hideMark/>
          </w:tcPr>
          <w:p w:rsidR="001E4F5E" w:rsidRPr="001E4F5E" w:rsidRDefault="001E4F5E" w:rsidP="006806B4">
            <w:pPr>
              <w:spacing w:after="0" w:line="240" w:lineRule="auto"/>
              <w:ind w:left="-54" w:right="-56"/>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Împrumuturi interne de la instituțiile financiare</w:t>
            </w:r>
          </w:p>
        </w:tc>
        <w:tc>
          <w:tcPr>
            <w:tcW w:w="852"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6.3.2</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0,0</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0,0</w:t>
            </w:r>
          </w:p>
        </w:tc>
        <w:tc>
          <w:tcPr>
            <w:tcW w:w="89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0,00</w:t>
            </w:r>
          </w:p>
        </w:tc>
        <w:tc>
          <w:tcPr>
            <w:tcW w:w="100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0,0</w:t>
            </w:r>
          </w:p>
        </w:tc>
        <w:tc>
          <w:tcPr>
            <w:tcW w:w="611" w:type="dxa"/>
            <w:shd w:val="clear" w:color="auto" w:fill="FFFFFF" w:themeFill="background1"/>
            <w:noWrap/>
            <w:vAlign w:val="center"/>
            <w:hideMark/>
          </w:tcPr>
          <w:p w:rsidR="001E4F5E" w:rsidRPr="001E4F5E" w:rsidRDefault="001E4F5E" w:rsidP="006806B4">
            <w:pPr>
              <w:spacing w:after="0" w:line="240" w:lineRule="auto"/>
              <w:ind w:left="-54" w:right="-56"/>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 </w:t>
            </w:r>
          </w:p>
        </w:tc>
      </w:tr>
      <w:tr w:rsidR="001E4F5E" w:rsidRPr="001E4F5E" w:rsidTr="006806B4">
        <w:trPr>
          <w:trHeight w:val="480"/>
        </w:trPr>
        <w:tc>
          <w:tcPr>
            <w:tcW w:w="798"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 </w:t>
            </w:r>
          </w:p>
        </w:tc>
        <w:tc>
          <w:tcPr>
            <w:tcW w:w="3450" w:type="dxa"/>
            <w:shd w:val="clear" w:color="auto" w:fill="FFFFFF" w:themeFill="background1"/>
            <w:vAlign w:val="center"/>
            <w:hideMark/>
          </w:tcPr>
          <w:p w:rsidR="001E4F5E" w:rsidRPr="001E4F5E" w:rsidRDefault="001E4F5E" w:rsidP="006806B4">
            <w:pPr>
              <w:spacing w:after="0" w:line="240" w:lineRule="auto"/>
              <w:ind w:left="-54" w:right="-56"/>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 xml:space="preserve">TOTAL ÎMPRUMUTURI INTERNE INSTITUȚIILOR NEFINANCIARE ȘI FINANCIARE </w:t>
            </w:r>
          </w:p>
        </w:tc>
        <w:tc>
          <w:tcPr>
            <w:tcW w:w="852"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6.3.999</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0,0</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0,0</w:t>
            </w:r>
          </w:p>
        </w:tc>
        <w:tc>
          <w:tcPr>
            <w:tcW w:w="89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0,00</w:t>
            </w:r>
          </w:p>
        </w:tc>
        <w:tc>
          <w:tcPr>
            <w:tcW w:w="100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0,0</w:t>
            </w:r>
          </w:p>
        </w:tc>
        <w:tc>
          <w:tcPr>
            <w:tcW w:w="611" w:type="dxa"/>
            <w:shd w:val="clear" w:color="auto" w:fill="FFFFFF" w:themeFill="background1"/>
            <w:noWrap/>
            <w:vAlign w:val="center"/>
            <w:hideMark/>
          </w:tcPr>
          <w:p w:rsidR="001E4F5E" w:rsidRPr="001E4F5E" w:rsidRDefault="001E4F5E" w:rsidP="006806B4">
            <w:pPr>
              <w:spacing w:after="0" w:line="240" w:lineRule="auto"/>
              <w:ind w:left="-54" w:right="-56"/>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 </w:t>
            </w:r>
          </w:p>
        </w:tc>
      </w:tr>
      <w:tr w:rsidR="001E4F5E" w:rsidRPr="001E4F5E" w:rsidTr="006806B4">
        <w:trPr>
          <w:trHeight w:val="288"/>
        </w:trPr>
        <w:tc>
          <w:tcPr>
            <w:tcW w:w="798"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 </w:t>
            </w:r>
          </w:p>
        </w:tc>
        <w:tc>
          <w:tcPr>
            <w:tcW w:w="3450" w:type="dxa"/>
            <w:shd w:val="clear" w:color="auto" w:fill="FFFFFF" w:themeFill="background1"/>
            <w:vAlign w:val="center"/>
            <w:hideMark/>
          </w:tcPr>
          <w:p w:rsidR="001E4F5E" w:rsidRPr="001E4F5E" w:rsidRDefault="001E4F5E" w:rsidP="006806B4">
            <w:pPr>
              <w:spacing w:after="0" w:line="240" w:lineRule="auto"/>
              <w:ind w:left="-54" w:right="-56"/>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 xml:space="preserve">TOTAL DATORII </w:t>
            </w:r>
          </w:p>
        </w:tc>
        <w:tc>
          <w:tcPr>
            <w:tcW w:w="852"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7</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18.178,1</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18.405,5</w:t>
            </w:r>
          </w:p>
        </w:tc>
        <w:tc>
          <w:tcPr>
            <w:tcW w:w="89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5,03</w:t>
            </w:r>
          </w:p>
        </w:tc>
        <w:tc>
          <w:tcPr>
            <w:tcW w:w="100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227,4</w:t>
            </w:r>
          </w:p>
        </w:tc>
        <w:tc>
          <w:tcPr>
            <w:tcW w:w="611"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1,2</w:t>
            </w:r>
          </w:p>
        </w:tc>
      </w:tr>
      <w:tr w:rsidR="001E4F5E" w:rsidRPr="001E4F5E" w:rsidTr="006806B4">
        <w:trPr>
          <w:trHeight w:val="480"/>
        </w:trPr>
        <w:tc>
          <w:tcPr>
            <w:tcW w:w="798"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721</w:t>
            </w:r>
          </w:p>
        </w:tc>
        <w:tc>
          <w:tcPr>
            <w:tcW w:w="3450" w:type="dxa"/>
            <w:shd w:val="clear" w:color="auto" w:fill="FFFFFF" w:themeFill="background1"/>
            <w:vAlign w:val="center"/>
            <w:hideMark/>
          </w:tcPr>
          <w:p w:rsidR="001E4F5E" w:rsidRPr="001E4F5E" w:rsidRDefault="001E4F5E" w:rsidP="006806B4">
            <w:pPr>
              <w:spacing w:after="0" w:line="240" w:lineRule="auto"/>
              <w:ind w:left="-54" w:right="-56"/>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Rezultatul financiar al instituției publice din anul curent</w:t>
            </w:r>
          </w:p>
        </w:tc>
        <w:tc>
          <w:tcPr>
            <w:tcW w:w="852"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10.2.1</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0,0</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0,0</w:t>
            </w:r>
          </w:p>
        </w:tc>
        <w:tc>
          <w:tcPr>
            <w:tcW w:w="89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0,00</w:t>
            </w:r>
          </w:p>
        </w:tc>
        <w:tc>
          <w:tcPr>
            <w:tcW w:w="100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0,0</w:t>
            </w:r>
          </w:p>
        </w:tc>
        <w:tc>
          <w:tcPr>
            <w:tcW w:w="611" w:type="dxa"/>
            <w:shd w:val="clear" w:color="auto" w:fill="FFFFFF" w:themeFill="background1"/>
            <w:noWrap/>
            <w:vAlign w:val="center"/>
            <w:hideMark/>
          </w:tcPr>
          <w:p w:rsidR="001E4F5E" w:rsidRPr="001E4F5E" w:rsidRDefault="001E4F5E" w:rsidP="006806B4">
            <w:pPr>
              <w:spacing w:after="0" w:line="240" w:lineRule="auto"/>
              <w:ind w:left="-54" w:right="-56"/>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 </w:t>
            </w:r>
          </w:p>
        </w:tc>
      </w:tr>
      <w:tr w:rsidR="001E4F5E" w:rsidRPr="001E4F5E" w:rsidTr="006806B4">
        <w:trPr>
          <w:trHeight w:val="480"/>
        </w:trPr>
        <w:tc>
          <w:tcPr>
            <w:tcW w:w="798"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722</w:t>
            </w:r>
          </w:p>
        </w:tc>
        <w:tc>
          <w:tcPr>
            <w:tcW w:w="3450" w:type="dxa"/>
            <w:shd w:val="clear" w:color="auto" w:fill="FFFFFF" w:themeFill="background1"/>
            <w:vAlign w:val="center"/>
            <w:hideMark/>
          </w:tcPr>
          <w:p w:rsidR="001E4F5E" w:rsidRPr="001E4F5E" w:rsidRDefault="001E4F5E" w:rsidP="006806B4">
            <w:pPr>
              <w:spacing w:after="0" w:line="240" w:lineRule="auto"/>
              <w:ind w:left="-54" w:right="-56"/>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Rezultatul financiar  al instituției publice din anii precedenți</w:t>
            </w:r>
          </w:p>
        </w:tc>
        <w:tc>
          <w:tcPr>
            <w:tcW w:w="852"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10.2.2</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319.721,1</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347.705,6</w:t>
            </w:r>
          </w:p>
        </w:tc>
        <w:tc>
          <w:tcPr>
            <w:tcW w:w="89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94,97</w:t>
            </w:r>
          </w:p>
        </w:tc>
        <w:tc>
          <w:tcPr>
            <w:tcW w:w="100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27.984,5</w:t>
            </w:r>
          </w:p>
        </w:tc>
        <w:tc>
          <w:tcPr>
            <w:tcW w:w="611"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8,0</w:t>
            </w:r>
          </w:p>
        </w:tc>
      </w:tr>
      <w:tr w:rsidR="001E4F5E" w:rsidRPr="001E4F5E" w:rsidTr="006806B4">
        <w:trPr>
          <w:trHeight w:val="480"/>
        </w:trPr>
        <w:tc>
          <w:tcPr>
            <w:tcW w:w="798"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723</w:t>
            </w:r>
          </w:p>
        </w:tc>
        <w:tc>
          <w:tcPr>
            <w:tcW w:w="3450" w:type="dxa"/>
            <w:shd w:val="clear" w:color="auto" w:fill="FFFFFF" w:themeFill="background1"/>
            <w:vAlign w:val="center"/>
            <w:hideMark/>
          </w:tcPr>
          <w:p w:rsidR="001E4F5E" w:rsidRPr="001E4F5E" w:rsidRDefault="001E4F5E" w:rsidP="006806B4">
            <w:pPr>
              <w:spacing w:after="0" w:line="240" w:lineRule="auto"/>
              <w:ind w:left="-54" w:right="-56"/>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Corectarea rezultatelor anilor precedenți ale instituțiilor bugetare</w:t>
            </w:r>
          </w:p>
        </w:tc>
        <w:tc>
          <w:tcPr>
            <w:tcW w:w="852"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10.2.3</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0,0</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0,0</w:t>
            </w:r>
          </w:p>
        </w:tc>
        <w:tc>
          <w:tcPr>
            <w:tcW w:w="89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0,00</w:t>
            </w:r>
          </w:p>
        </w:tc>
        <w:tc>
          <w:tcPr>
            <w:tcW w:w="100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0,0</w:t>
            </w:r>
          </w:p>
        </w:tc>
        <w:tc>
          <w:tcPr>
            <w:tcW w:w="611" w:type="dxa"/>
            <w:shd w:val="clear" w:color="auto" w:fill="FFFFFF" w:themeFill="background1"/>
            <w:noWrap/>
            <w:vAlign w:val="center"/>
            <w:hideMark/>
          </w:tcPr>
          <w:p w:rsidR="001E4F5E" w:rsidRPr="001E4F5E" w:rsidRDefault="001E4F5E" w:rsidP="006806B4">
            <w:pPr>
              <w:spacing w:after="0" w:line="240" w:lineRule="auto"/>
              <w:ind w:left="-54" w:right="-56"/>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 </w:t>
            </w:r>
          </w:p>
        </w:tc>
      </w:tr>
      <w:tr w:rsidR="001E4F5E" w:rsidRPr="001E4F5E" w:rsidTr="006806B4">
        <w:trPr>
          <w:trHeight w:val="480"/>
        </w:trPr>
        <w:tc>
          <w:tcPr>
            <w:tcW w:w="798"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 </w:t>
            </w:r>
          </w:p>
        </w:tc>
        <w:tc>
          <w:tcPr>
            <w:tcW w:w="3450" w:type="dxa"/>
            <w:shd w:val="clear" w:color="auto" w:fill="FFFFFF" w:themeFill="background1"/>
            <w:vAlign w:val="center"/>
            <w:hideMark/>
          </w:tcPr>
          <w:p w:rsidR="001E4F5E" w:rsidRPr="001E4F5E" w:rsidRDefault="001E4F5E" w:rsidP="006806B4">
            <w:pPr>
              <w:spacing w:after="0" w:line="240" w:lineRule="auto"/>
              <w:ind w:left="-54" w:right="-56"/>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TOTAL REZULTATUL FINANCIAR AL INSTITUȚIEI BUGETARE (10.2.999=10.2.1+10.2.2+10.2.3)</w:t>
            </w:r>
          </w:p>
        </w:tc>
        <w:tc>
          <w:tcPr>
            <w:tcW w:w="852"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10.2.999</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319.721,1</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347.705,6</w:t>
            </w:r>
          </w:p>
        </w:tc>
        <w:tc>
          <w:tcPr>
            <w:tcW w:w="89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94,97</w:t>
            </w:r>
          </w:p>
        </w:tc>
        <w:tc>
          <w:tcPr>
            <w:tcW w:w="100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27.984,5</w:t>
            </w:r>
          </w:p>
        </w:tc>
        <w:tc>
          <w:tcPr>
            <w:tcW w:w="611"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8,0</w:t>
            </w:r>
          </w:p>
        </w:tc>
      </w:tr>
      <w:tr w:rsidR="001E4F5E" w:rsidRPr="001E4F5E" w:rsidTr="006806B4">
        <w:trPr>
          <w:trHeight w:val="288"/>
        </w:trPr>
        <w:tc>
          <w:tcPr>
            <w:tcW w:w="798"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 </w:t>
            </w:r>
          </w:p>
        </w:tc>
        <w:tc>
          <w:tcPr>
            <w:tcW w:w="3450" w:type="dxa"/>
            <w:shd w:val="clear" w:color="auto" w:fill="FFFFFF" w:themeFill="background1"/>
            <w:vAlign w:val="center"/>
            <w:hideMark/>
          </w:tcPr>
          <w:p w:rsidR="001E4F5E" w:rsidRPr="001E4F5E" w:rsidRDefault="001E4F5E" w:rsidP="006806B4">
            <w:pPr>
              <w:spacing w:after="0" w:line="240" w:lineRule="auto"/>
              <w:ind w:left="-54" w:right="-56"/>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TOTAL REZULTATE (11=10.1.999+10.2.999)</w:t>
            </w:r>
          </w:p>
        </w:tc>
        <w:tc>
          <w:tcPr>
            <w:tcW w:w="852"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11</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319.721,1</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347.705,6</w:t>
            </w:r>
          </w:p>
        </w:tc>
        <w:tc>
          <w:tcPr>
            <w:tcW w:w="89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94,97</w:t>
            </w:r>
          </w:p>
        </w:tc>
        <w:tc>
          <w:tcPr>
            <w:tcW w:w="100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27.984,5</w:t>
            </w:r>
          </w:p>
        </w:tc>
        <w:tc>
          <w:tcPr>
            <w:tcW w:w="611"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8,0</w:t>
            </w:r>
          </w:p>
        </w:tc>
      </w:tr>
      <w:tr w:rsidR="001E4F5E" w:rsidRPr="001E4F5E" w:rsidTr="006806B4">
        <w:trPr>
          <w:trHeight w:val="288"/>
        </w:trPr>
        <w:tc>
          <w:tcPr>
            <w:tcW w:w="798"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 </w:t>
            </w:r>
          </w:p>
        </w:tc>
        <w:tc>
          <w:tcPr>
            <w:tcW w:w="3450" w:type="dxa"/>
            <w:shd w:val="clear" w:color="auto" w:fill="FFFFFF" w:themeFill="background1"/>
            <w:vAlign w:val="center"/>
            <w:hideMark/>
          </w:tcPr>
          <w:p w:rsidR="001E4F5E" w:rsidRPr="001E4F5E" w:rsidRDefault="001E4F5E" w:rsidP="006806B4">
            <w:pPr>
              <w:spacing w:after="0" w:line="240" w:lineRule="auto"/>
              <w:ind w:left="-54" w:right="-56"/>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TOTAL PASIV (12=7+9+11) (12=5)</w:t>
            </w:r>
          </w:p>
        </w:tc>
        <w:tc>
          <w:tcPr>
            <w:tcW w:w="852"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12</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337.899,2</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366.111,1</w:t>
            </w:r>
          </w:p>
        </w:tc>
        <w:tc>
          <w:tcPr>
            <w:tcW w:w="89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100,00</w:t>
            </w:r>
          </w:p>
        </w:tc>
        <w:tc>
          <w:tcPr>
            <w:tcW w:w="100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28.211,9</w:t>
            </w:r>
          </w:p>
        </w:tc>
        <w:tc>
          <w:tcPr>
            <w:tcW w:w="611"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7,7</w:t>
            </w:r>
          </w:p>
        </w:tc>
      </w:tr>
      <w:tr w:rsidR="001E4F5E" w:rsidRPr="001E4F5E" w:rsidTr="006806B4">
        <w:trPr>
          <w:trHeight w:val="480"/>
        </w:trPr>
        <w:tc>
          <w:tcPr>
            <w:tcW w:w="798"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812212</w:t>
            </w:r>
          </w:p>
        </w:tc>
        <w:tc>
          <w:tcPr>
            <w:tcW w:w="3450" w:type="dxa"/>
            <w:shd w:val="clear" w:color="auto" w:fill="FFFFFF" w:themeFill="background1"/>
            <w:vAlign w:val="center"/>
            <w:hideMark/>
          </w:tcPr>
          <w:p w:rsidR="001E4F5E" w:rsidRPr="001E4F5E" w:rsidRDefault="001E4F5E" w:rsidP="006806B4">
            <w:pPr>
              <w:spacing w:after="0" w:line="240" w:lineRule="auto"/>
              <w:ind w:left="-54" w:right="-56"/>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Datoria privind împrumuturile acordate de instituții financiare</w:t>
            </w:r>
          </w:p>
        </w:tc>
        <w:tc>
          <w:tcPr>
            <w:tcW w:w="852"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13.18</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12.077,8</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8.369,2</w:t>
            </w:r>
          </w:p>
        </w:tc>
        <w:tc>
          <w:tcPr>
            <w:tcW w:w="89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2,29</w:t>
            </w:r>
          </w:p>
        </w:tc>
        <w:tc>
          <w:tcPr>
            <w:tcW w:w="100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-3.708,6</w:t>
            </w:r>
          </w:p>
        </w:tc>
        <w:tc>
          <w:tcPr>
            <w:tcW w:w="611"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-44,3</w:t>
            </w:r>
          </w:p>
        </w:tc>
      </w:tr>
      <w:tr w:rsidR="001E4F5E" w:rsidRPr="001E4F5E" w:rsidTr="006806B4">
        <w:trPr>
          <w:trHeight w:val="288"/>
        </w:trPr>
        <w:tc>
          <w:tcPr>
            <w:tcW w:w="798"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822100</w:t>
            </w:r>
          </w:p>
        </w:tc>
        <w:tc>
          <w:tcPr>
            <w:tcW w:w="3450" w:type="dxa"/>
            <w:shd w:val="clear" w:color="auto" w:fill="FFFFFF" w:themeFill="background1"/>
            <w:vAlign w:val="center"/>
            <w:hideMark/>
          </w:tcPr>
          <w:p w:rsidR="001E4F5E" w:rsidRPr="001E4F5E" w:rsidRDefault="001E4F5E" w:rsidP="006806B4">
            <w:pPr>
              <w:spacing w:after="0" w:line="240" w:lineRule="auto"/>
              <w:ind w:left="-54" w:right="-56"/>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Active luate în locațiune/arendă</w:t>
            </w:r>
          </w:p>
        </w:tc>
        <w:tc>
          <w:tcPr>
            <w:tcW w:w="852"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13.37</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312.201,7</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337.928,6</w:t>
            </w:r>
          </w:p>
        </w:tc>
        <w:tc>
          <w:tcPr>
            <w:tcW w:w="89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92,30</w:t>
            </w:r>
          </w:p>
        </w:tc>
        <w:tc>
          <w:tcPr>
            <w:tcW w:w="100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25.727,0</w:t>
            </w:r>
          </w:p>
        </w:tc>
        <w:tc>
          <w:tcPr>
            <w:tcW w:w="611"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7,6</w:t>
            </w:r>
          </w:p>
        </w:tc>
      </w:tr>
      <w:tr w:rsidR="001E4F5E" w:rsidRPr="001E4F5E" w:rsidTr="006806B4">
        <w:trPr>
          <w:trHeight w:val="288"/>
        </w:trPr>
        <w:tc>
          <w:tcPr>
            <w:tcW w:w="798"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822420</w:t>
            </w:r>
          </w:p>
        </w:tc>
        <w:tc>
          <w:tcPr>
            <w:tcW w:w="3450" w:type="dxa"/>
            <w:shd w:val="clear" w:color="auto" w:fill="FFFFFF" w:themeFill="background1"/>
            <w:vAlign w:val="center"/>
            <w:hideMark/>
          </w:tcPr>
          <w:p w:rsidR="001E4F5E" w:rsidRPr="001E4F5E" w:rsidRDefault="001E4F5E" w:rsidP="006806B4">
            <w:pPr>
              <w:spacing w:after="0" w:line="240" w:lineRule="auto"/>
              <w:ind w:left="-54" w:right="-56"/>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Creanțe compromise decontate</w:t>
            </w:r>
          </w:p>
        </w:tc>
        <w:tc>
          <w:tcPr>
            <w:tcW w:w="852"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13.43</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17,5</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41,5</w:t>
            </w:r>
          </w:p>
        </w:tc>
        <w:tc>
          <w:tcPr>
            <w:tcW w:w="89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0,01</w:t>
            </w:r>
          </w:p>
        </w:tc>
        <w:tc>
          <w:tcPr>
            <w:tcW w:w="100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24,0</w:t>
            </w:r>
          </w:p>
        </w:tc>
        <w:tc>
          <w:tcPr>
            <w:tcW w:w="611"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57,8</w:t>
            </w:r>
          </w:p>
        </w:tc>
      </w:tr>
      <w:tr w:rsidR="001E4F5E" w:rsidRPr="001E4F5E" w:rsidTr="006806B4">
        <w:trPr>
          <w:trHeight w:val="720"/>
        </w:trPr>
        <w:tc>
          <w:tcPr>
            <w:tcW w:w="798"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822710</w:t>
            </w:r>
          </w:p>
        </w:tc>
        <w:tc>
          <w:tcPr>
            <w:tcW w:w="3450" w:type="dxa"/>
            <w:shd w:val="clear" w:color="auto" w:fill="FFFFFF" w:themeFill="background1"/>
            <w:vAlign w:val="center"/>
            <w:hideMark/>
          </w:tcPr>
          <w:p w:rsidR="001E4F5E" w:rsidRPr="001E4F5E" w:rsidRDefault="001E4F5E" w:rsidP="006806B4">
            <w:pPr>
              <w:spacing w:after="0" w:line="240" w:lineRule="auto"/>
              <w:ind w:left="-54" w:right="-56"/>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Creanțe privind lipsurile și delapidările de mijloace bănești și valori materiale aflate în organele de anchetă</w:t>
            </w:r>
          </w:p>
        </w:tc>
        <w:tc>
          <w:tcPr>
            <w:tcW w:w="852"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13.50</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21,6</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27,7</w:t>
            </w:r>
          </w:p>
        </w:tc>
        <w:tc>
          <w:tcPr>
            <w:tcW w:w="89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0,01</w:t>
            </w:r>
          </w:p>
        </w:tc>
        <w:tc>
          <w:tcPr>
            <w:tcW w:w="100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6,1</w:t>
            </w:r>
          </w:p>
        </w:tc>
        <w:tc>
          <w:tcPr>
            <w:tcW w:w="611"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22,1</w:t>
            </w:r>
          </w:p>
        </w:tc>
      </w:tr>
      <w:tr w:rsidR="001E4F5E" w:rsidRPr="001E4F5E" w:rsidTr="006806B4">
        <w:trPr>
          <w:trHeight w:val="288"/>
        </w:trPr>
        <w:tc>
          <w:tcPr>
            <w:tcW w:w="798"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 </w:t>
            </w:r>
          </w:p>
        </w:tc>
        <w:tc>
          <w:tcPr>
            <w:tcW w:w="3450" w:type="dxa"/>
            <w:shd w:val="clear" w:color="auto" w:fill="FFFFFF" w:themeFill="background1"/>
            <w:vAlign w:val="center"/>
            <w:hideMark/>
          </w:tcPr>
          <w:p w:rsidR="001E4F5E" w:rsidRPr="001E4F5E" w:rsidRDefault="001E4F5E" w:rsidP="006806B4">
            <w:pPr>
              <w:spacing w:after="0" w:line="240" w:lineRule="auto"/>
              <w:ind w:left="-54" w:right="-56"/>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 xml:space="preserve">TOTAL CONTURI EXTRABILANȚIERE </w:t>
            </w:r>
          </w:p>
        </w:tc>
        <w:tc>
          <w:tcPr>
            <w:tcW w:w="852" w:type="dxa"/>
            <w:shd w:val="clear" w:color="auto" w:fill="FFFFFF" w:themeFill="background1"/>
            <w:vAlign w:val="center"/>
            <w:hideMark/>
          </w:tcPr>
          <w:p w:rsidR="001E4F5E" w:rsidRPr="001E4F5E" w:rsidRDefault="001E4F5E" w:rsidP="006806B4">
            <w:pPr>
              <w:spacing w:after="0" w:line="240" w:lineRule="auto"/>
              <w:ind w:left="-54" w:right="-56"/>
              <w:jc w:val="center"/>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13.999</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324.318,5</w:t>
            </w:r>
          </w:p>
        </w:tc>
        <w:tc>
          <w:tcPr>
            <w:tcW w:w="1038" w:type="dxa"/>
            <w:shd w:val="clear" w:color="auto" w:fill="FFFFFF" w:themeFill="background1"/>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346.367,0</w:t>
            </w:r>
          </w:p>
        </w:tc>
        <w:tc>
          <w:tcPr>
            <w:tcW w:w="89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94,61</w:t>
            </w:r>
          </w:p>
        </w:tc>
        <w:tc>
          <w:tcPr>
            <w:tcW w:w="1009"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22.048,5</w:t>
            </w:r>
          </w:p>
        </w:tc>
        <w:tc>
          <w:tcPr>
            <w:tcW w:w="611" w:type="dxa"/>
            <w:shd w:val="clear" w:color="auto" w:fill="FFFFFF" w:themeFill="background1"/>
            <w:noWrap/>
            <w:vAlign w:val="center"/>
            <w:hideMark/>
          </w:tcPr>
          <w:p w:rsidR="001E4F5E" w:rsidRPr="001E4F5E" w:rsidRDefault="001E4F5E" w:rsidP="006806B4">
            <w:pPr>
              <w:spacing w:after="0" w:line="240" w:lineRule="auto"/>
              <w:ind w:left="-54" w:right="-56"/>
              <w:jc w:val="right"/>
              <w:rPr>
                <w:rFonts w:ascii="Calibri Light" w:eastAsia="Times New Roman" w:hAnsi="Calibri Light" w:cstheme="majorHAnsi"/>
                <w:b/>
                <w:color w:val="000000"/>
                <w:sz w:val="18"/>
                <w:szCs w:val="18"/>
              </w:rPr>
            </w:pPr>
            <w:r w:rsidRPr="001E4F5E">
              <w:rPr>
                <w:rFonts w:ascii="Calibri Light" w:eastAsia="Times New Roman" w:hAnsi="Calibri Light" w:cstheme="majorHAnsi"/>
                <w:b/>
                <w:color w:val="000000"/>
                <w:sz w:val="18"/>
                <w:szCs w:val="18"/>
              </w:rPr>
              <w:t>6,4</w:t>
            </w:r>
          </w:p>
        </w:tc>
      </w:tr>
    </w:tbl>
    <w:p w:rsidR="001E4F5E" w:rsidRPr="001E4F5E" w:rsidRDefault="001E4F5E" w:rsidP="001E4F5E">
      <w:pPr>
        <w:rPr>
          <w:rFonts w:ascii="Calibri Light" w:hAnsi="Calibri Light" w:cstheme="majorHAnsi"/>
          <w:sz w:val="20"/>
          <w:szCs w:val="20"/>
        </w:rPr>
      </w:pPr>
      <w:r w:rsidRPr="001E4F5E">
        <w:rPr>
          <w:rFonts w:ascii="Calibri Light" w:hAnsi="Calibri Light" w:cstheme="majorHAnsi"/>
          <w:b/>
          <w:sz w:val="20"/>
          <w:szCs w:val="20"/>
        </w:rPr>
        <w:t>Sursa:</w:t>
      </w:r>
      <w:r w:rsidRPr="001E4F5E">
        <w:rPr>
          <w:rFonts w:ascii="Calibri Light" w:hAnsi="Calibri Light" w:cstheme="majorHAnsi"/>
          <w:sz w:val="20"/>
          <w:szCs w:val="20"/>
        </w:rPr>
        <w:t xml:space="preserve"> </w:t>
      </w:r>
      <w:r w:rsidRPr="001E4F5E">
        <w:rPr>
          <w:rFonts w:ascii="Calibri Light" w:hAnsi="Calibri Light" w:cstheme="majorHAnsi"/>
          <w:i/>
          <w:iCs/>
          <w:sz w:val="20"/>
          <w:szCs w:val="20"/>
        </w:rPr>
        <w:t>Formularul FD-041 pentru anul 2020.</w:t>
      </w:r>
    </w:p>
    <w:p w:rsidR="001E4F5E" w:rsidRPr="001E4F5E" w:rsidRDefault="00644DE7" w:rsidP="001E4F5E">
      <w:pPr>
        <w:pStyle w:val="1"/>
        <w:jc w:val="right"/>
        <w:rPr>
          <w:rFonts w:ascii="Calibri Light" w:eastAsia="Times New Roman" w:hAnsi="Calibri Light" w:cstheme="majorHAnsi"/>
          <w:bCs/>
          <w:color w:val="auto"/>
          <w:sz w:val="22"/>
          <w:szCs w:val="24"/>
        </w:rPr>
      </w:pPr>
      <w:bookmarkStart w:id="29" w:name="_Toc103948850"/>
      <w:r>
        <w:rPr>
          <w:rFonts w:ascii="Calibri Light" w:hAnsi="Calibri Light" w:cstheme="majorHAnsi"/>
          <w:bCs/>
          <w:color w:val="auto"/>
          <w:sz w:val="24"/>
          <w:szCs w:val="28"/>
          <w:lang w:val="ru-RU"/>
        </w:rPr>
        <w:t>Приложение</w:t>
      </w:r>
      <w:r w:rsidRPr="00FA570C">
        <w:rPr>
          <w:rFonts w:ascii="Calibri Light" w:hAnsi="Calibri Light" w:cstheme="majorHAnsi"/>
          <w:bCs/>
          <w:color w:val="auto"/>
          <w:sz w:val="24"/>
          <w:szCs w:val="28"/>
        </w:rPr>
        <w:t xml:space="preserve"> №</w:t>
      </w:r>
      <w:r w:rsidR="001E4F5E" w:rsidRPr="001E4F5E">
        <w:rPr>
          <w:rFonts w:ascii="Calibri Light" w:hAnsi="Calibri Light" w:cstheme="majorHAnsi"/>
          <w:color w:val="auto"/>
          <w:sz w:val="24"/>
        </w:rPr>
        <w:t>2</w:t>
      </w:r>
      <w:bookmarkEnd w:id="29"/>
    </w:p>
    <w:p w:rsidR="001E4F5E" w:rsidRPr="001E4F5E" w:rsidRDefault="001E4F5E" w:rsidP="001E4F5E">
      <w:pPr>
        <w:jc w:val="center"/>
        <w:rPr>
          <w:rFonts w:ascii="Calibri Light" w:hAnsi="Calibri Light" w:cstheme="majorHAnsi"/>
          <w:sz w:val="28"/>
        </w:rPr>
      </w:pPr>
      <w:r w:rsidRPr="001E4F5E">
        <w:rPr>
          <w:rFonts w:ascii="Calibri Light" w:eastAsia="Times New Roman" w:hAnsi="Calibri Light" w:cstheme="majorHAnsi"/>
          <w:b/>
          <w:bCs/>
          <w:color w:val="000000"/>
          <w:sz w:val="24"/>
          <w:szCs w:val="24"/>
        </w:rPr>
        <w:t>Veniturile și cheltuielile bugetului de nivelul II Ungheni pentru anul 2020</w:t>
      </w:r>
    </w:p>
    <w:tbl>
      <w:tblPr>
        <w:tblW w:w="10632" w:type="dxa"/>
        <w:tblInd w:w="-998" w:type="dxa"/>
        <w:tblLook w:val="04A0" w:firstRow="1" w:lastRow="0" w:firstColumn="1" w:lastColumn="0" w:noHBand="0" w:noVBand="1"/>
      </w:tblPr>
      <w:tblGrid>
        <w:gridCol w:w="3072"/>
        <w:gridCol w:w="880"/>
        <w:gridCol w:w="904"/>
        <w:gridCol w:w="904"/>
        <w:gridCol w:w="904"/>
        <w:gridCol w:w="904"/>
        <w:gridCol w:w="750"/>
        <w:gridCol w:w="813"/>
        <w:gridCol w:w="709"/>
        <w:gridCol w:w="792"/>
      </w:tblGrid>
      <w:tr w:rsidR="001E4F5E" w:rsidRPr="001E4F5E" w:rsidTr="006806B4">
        <w:trPr>
          <w:trHeight w:val="563"/>
          <w:tblHeader/>
        </w:trPr>
        <w:tc>
          <w:tcPr>
            <w:tcW w:w="3072"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1E4F5E" w:rsidRPr="001E4F5E" w:rsidRDefault="001E4F5E" w:rsidP="006806B4">
            <w:pPr>
              <w:spacing w:after="0" w:line="240" w:lineRule="auto"/>
              <w:ind w:left="-40" w:right="-59"/>
              <w:jc w:val="center"/>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20"/>
                <w:szCs w:val="16"/>
              </w:rPr>
              <w:t>Denumirea indicatorului</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1E4F5E" w:rsidRPr="001E4F5E" w:rsidRDefault="001E4F5E" w:rsidP="006806B4">
            <w:pPr>
              <w:spacing w:after="0" w:line="240" w:lineRule="auto"/>
              <w:ind w:left="-40" w:right="-59"/>
              <w:jc w:val="center"/>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ECO k1-k6</w:t>
            </w:r>
          </w:p>
        </w:tc>
        <w:tc>
          <w:tcPr>
            <w:tcW w:w="904"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1E4F5E" w:rsidRPr="001E4F5E" w:rsidRDefault="001E4F5E" w:rsidP="006806B4">
            <w:pPr>
              <w:spacing w:after="0" w:line="240" w:lineRule="auto"/>
              <w:ind w:left="-40" w:right="-59"/>
              <w:jc w:val="center"/>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Aprobat inițial pe an</w:t>
            </w:r>
          </w:p>
        </w:tc>
        <w:tc>
          <w:tcPr>
            <w:tcW w:w="904"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1E4F5E" w:rsidRPr="001E4F5E" w:rsidRDefault="001E4F5E" w:rsidP="006806B4">
            <w:pPr>
              <w:spacing w:after="0" w:line="240" w:lineRule="auto"/>
              <w:ind w:left="-40" w:right="-59"/>
              <w:jc w:val="center"/>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Plan precizat pe an</w:t>
            </w:r>
          </w:p>
        </w:tc>
        <w:tc>
          <w:tcPr>
            <w:tcW w:w="904"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1E4F5E" w:rsidRPr="001E4F5E" w:rsidRDefault="001E4F5E" w:rsidP="006806B4">
            <w:pPr>
              <w:spacing w:after="0" w:line="240" w:lineRule="auto"/>
              <w:ind w:left="-40" w:right="-59"/>
              <w:jc w:val="center"/>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 xml:space="preserve">Executat perioada de gestiune </w:t>
            </w:r>
          </w:p>
        </w:tc>
        <w:tc>
          <w:tcPr>
            <w:tcW w:w="904"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1E4F5E" w:rsidRPr="001E4F5E" w:rsidRDefault="001E4F5E" w:rsidP="006806B4">
            <w:pPr>
              <w:spacing w:after="0" w:line="240" w:lineRule="auto"/>
              <w:ind w:left="-40" w:right="-59"/>
              <w:jc w:val="center"/>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Venituri / cheltuieli efective</w:t>
            </w:r>
          </w:p>
        </w:tc>
        <w:tc>
          <w:tcPr>
            <w:tcW w:w="750"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1E4F5E" w:rsidRPr="001E4F5E" w:rsidRDefault="001E4F5E" w:rsidP="006806B4">
            <w:pPr>
              <w:spacing w:after="0" w:line="240" w:lineRule="auto"/>
              <w:ind w:left="-40" w:right="-59"/>
              <w:jc w:val="center"/>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TOTAL Creanțe</w:t>
            </w:r>
          </w:p>
        </w:tc>
        <w:tc>
          <w:tcPr>
            <w:tcW w:w="813"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1E4F5E" w:rsidRPr="001E4F5E" w:rsidRDefault="001E4F5E" w:rsidP="006806B4">
            <w:pPr>
              <w:spacing w:after="0" w:line="240" w:lineRule="auto"/>
              <w:ind w:left="-40" w:right="-59"/>
              <w:jc w:val="center"/>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TOTAL Datorii</w:t>
            </w:r>
          </w:p>
        </w:tc>
        <w:tc>
          <w:tcPr>
            <w:tcW w:w="1501" w:type="dxa"/>
            <w:gridSpan w:val="2"/>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rsidR="001E4F5E" w:rsidRPr="001E4F5E" w:rsidRDefault="001E4F5E" w:rsidP="006806B4">
            <w:pPr>
              <w:spacing w:after="0" w:line="240" w:lineRule="auto"/>
              <w:ind w:left="-40" w:right="-59"/>
              <w:jc w:val="center"/>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Ponderea  în venituri/cheltuieli, %</w:t>
            </w:r>
          </w:p>
        </w:tc>
      </w:tr>
      <w:tr w:rsidR="001E4F5E" w:rsidRPr="001E4F5E" w:rsidTr="006806B4">
        <w:trPr>
          <w:trHeight w:val="288"/>
          <w:tblHeader/>
        </w:trPr>
        <w:tc>
          <w:tcPr>
            <w:tcW w:w="3072"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p>
        </w:tc>
        <w:tc>
          <w:tcPr>
            <w:tcW w:w="880"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p>
        </w:tc>
        <w:tc>
          <w:tcPr>
            <w:tcW w:w="904"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p>
        </w:tc>
        <w:tc>
          <w:tcPr>
            <w:tcW w:w="904"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p>
        </w:tc>
        <w:tc>
          <w:tcPr>
            <w:tcW w:w="904"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p>
        </w:tc>
        <w:tc>
          <w:tcPr>
            <w:tcW w:w="904"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p>
        </w:tc>
        <w:tc>
          <w:tcPr>
            <w:tcW w:w="750"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p>
        </w:tc>
        <w:tc>
          <w:tcPr>
            <w:tcW w:w="813"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p>
        </w:tc>
        <w:tc>
          <w:tcPr>
            <w:tcW w:w="709" w:type="dxa"/>
            <w:tcBorders>
              <w:top w:val="nil"/>
              <w:left w:val="nil"/>
              <w:bottom w:val="single" w:sz="4" w:space="0" w:color="auto"/>
              <w:right w:val="single" w:sz="4" w:space="0" w:color="auto"/>
            </w:tcBorders>
            <w:shd w:val="clear" w:color="auto" w:fill="F2F2F2" w:themeFill="background1" w:themeFillShade="F2"/>
            <w:vAlign w:val="center"/>
            <w:hideMark/>
          </w:tcPr>
          <w:p w:rsidR="001E4F5E" w:rsidRPr="001E4F5E" w:rsidRDefault="001E4F5E" w:rsidP="006806B4">
            <w:pPr>
              <w:spacing w:after="0" w:line="240" w:lineRule="auto"/>
              <w:ind w:left="-40" w:right="-59"/>
              <w:jc w:val="center"/>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Casă</w:t>
            </w:r>
          </w:p>
        </w:tc>
        <w:tc>
          <w:tcPr>
            <w:tcW w:w="792" w:type="dxa"/>
            <w:tcBorders>
              <w:top w:val="nil"/>
              <w:left w:val="nil"/>
              <w:bottom w:val="single" w:sz="4" w:space="0" w:color="auto"/>
              <w:right w:val="single" w:sz="4" w:space="0" w:color="auto"/>
            </w:tcBorders>
            <w:shd w:val="clear" w:color="auto" w:fill="F2F2F2" w:themeFill="background1" w:themeFillShade="F2"/>
            <w:vAlign w:val="center"/>
            <w:hideMark/>
          </w:tcPr>
          <w:p w:rsidR="001E4F5E" w:rsidRPr="001E4F5E" w:rsidRDefault="001E4F5E" w:rsidP="006806B4">
            <w:pPr>
              <w:spacing w:after="0" w:line="240" w:lineRule="auto"/>
              <w:ind w:left="-40" w:right="-59"/>
              <w:jc w:val="center"/>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efectiv</w:t>
            </w:r>
          </w:p>
        </w:tc>
      </w:tr>
      <w:tr w:rsidR="001E4F5E" w:rsidRPr="001E4F5E" w:rsidTr="006806B4">
        <w:trPr>
          <w:trHeight w:val="288"/>
          <w:tblHeader/>
        </w:trPr>
        <w:tc>
          <w:tcPr>
            <w:tcW w:w="3072"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1E4F5E" w:rsidRPr="001E4F5E" w:rsidRDefault="001E4F5E" w:rsidP="006806B4">
            <w:pPr>
              <w:spacing w:after="0" w:line="240" w:lineRule="auto"/>
              <w:ind w:left="-40" w:right="-59"/>
              <w:jc w:val="center"/>
              <w:rPr>
                <w:rFonts w:ascii="Calibri Light" w:eastAsia="Times New Roman" w:hAnsi="Calibri Light" w:cstheme="majorHAnsi"/>
                <w:color w:val="000000"/>
                <w:sz w:val="16"/>
                <w:szCs w:val="16"/>
              </w:rPr>
            </w:pPr>
            <w:r w:rsidRPr="001E4F5E">
              <w:rPr>
                <w:rFonts w:ascii="Calibri Light" w:eastAsia="Times New Roman" w:hAnsi="Calibri Light" w:cstheme="majorHAnsi"/>
                <w:color w:val="000000"/>
                <w:sz w:val="16"/>
                <w:szCs w:val="16"/>
              </w:rPr>
              <w:t>A</w:t>
            </w:r>
          </w:p>
        </w:tc>
        <w:tc>
          <w:tcPr>
            <w:tcW w:w="880" w:type="dxa"/>
            <w:tcBorders>
              <w:top w:val="nil"/>
              <w:left w:val="nil"/>
              <w:bottom w:val="single" w:sz="4" w:space="0" w:color="auto"/>
              <w:right w:val="single" w:sz="4" w:space="0" w:color="auto"/>
            </w:tcBorders>
            <w:shd w:val="clear" w:color="auto" w:fill="F2F2F2" w:themeFill="background1" w:themeFillShade="F2"/>
            <w:vAlign w:val="center"/>
            <w:hideMark/>
          </w:tcPr>
          <w:p w:rsidR="001E4F5E" w:rsidRPr="001E4F5E" w:rsidRDefault="001E4F5E" w:rsidP="006806B4">
            <w:pPr>
              <w:spacing w:after="0" w:line="240" w:lineRule="auto"/>
              <w:ind w:left="-40" w:right="-59"/>
              <w:jc w:val="center"/>
              <w:rPr>
                <w:rFonts w:ascii="Calibri Light" w:eastAsia="Times New Roman" w:hAnsi="Calibri Light" w:cstheme="majorHAnsi"/>
                <w:color w:val="000000"/>
                <w:sz w:val="16"/>
                <w:szCs w:val="16"/>
              </w:rPr>
            </w:pPr>
            <w:r w:rsidRPr="001E4F5E">
              <w:rPr>
                <w:rFonts w:ascii="Calibri Light" w:eastAsia="Times New Roman" w:hAnsi="Calibri Light" w:cstheme="majorHAnsi"/>
                <w:color w:val="000000"/>
                <w:sz w:val="16"/>
                <w:szCs w:val="16"/>
              </w:rPr>
              <w:t>B</w:t>
            </w:r>
          </w:p>
        </w:tc>
        <w:tc>
          <w:tcPr>
            <w:tcW w:w="904" w:type="dxa"/>
            <w:tcBorders>
              <w:top w:val="nil"/>
              <w:left w:val="nil"/>
              <w:bottom w:val="single" w:sz="4" w:space="0" w:color="auto"/>
              <w:right w:val="single" w:sz="4" w:space="0" w:color="auto"/>
            </w:tcBorders>
            <w:shd w:val="clear" w:color="auto" w:fill="F2F2F2" w:themeFill="background1" w:themeFillShade="F2"/>
            <w:vAlign w:val="center"/>
            <w:hideMark/>
          </w:tcPr>
          <w:p w:rsidR="001E4F5E" w:rsidRPr="001E4F5E" w:rsidRDefault="001E4F5E" w:rsidP="006806B4">
            <w:pPr>
              <w:spacing w:after="0" w:line="240" w:lineRule="auto"/>
              <w:ind w:left="-40" w:right="-59"/>
              <w:jc w:val="center"/>
              <w:rPr>
                <w:rFonts w:ascii="Calibri Light" w:eastAsia="Times New Roman" w:hAnsi="Calibri Light" w:cstheme="majorHAnsi"/>
                <w:color w:val="000000"/>
                <w:sz w:val="16"/>
                <w:szCs w:val="16"/>
              </w:rPr>
            </w:pPr>
            <w:r w:rsidRPr="001E4F5E">
              <w:rPr>
                <w:rFonts w:ascii="Calibri Light" w:eastAsia="Times New Roman" w:hAnsi="Calibri Light" w:cstheme="majorHAnsi"/>
                <w:color w:val="000000"/>
                <w:sz w:val="16"/>
                <w:szCs w:val="16"/>
              </w:rPr>
              <w:t>1 </w:t>
            </w:r>
          </w:p>
        </w:tc>
        <w:tc>
          <w:tcPr>
            <w:tcW w:w="904" w:type="dxa"/>
            <w:tcBorders>
              <w:top w:val="nil"/>
              <w:left w:val="nil"/>
              <w:bottom w:val="single" w:sz="4" w:space="0" w:color="auto"/>
              <w:right w:val="single" w:sz="4" w:space="0" w:color="auto"/>
            </w:tcBorders>
            <w:shd w:val="clear" w:color="auto" w:fill="F2F2F2" w:themeFill="background1" w:themeFillShade="F2"/>
            <w:vAlign w:val="center"/>
            <w:hideMark/>
          </w:tcPr>
          <w:p w:rsidR="001E4F5E" w:rsidRPr="001E4F5E" w:rsidRDefault="001E4F5E" w:rsidP="006806B4">
            <w:pPr>
              <w:spacing w:after="0" w:line="240" w:lineRule="auto"/>
              <w:ind w:left="-40" w:right="-59"/>
              <w:jc w:val="center"/>
              <w:rPr>
                <w:rFonts w:ascii="Calibri Light" w:eastAsia="Times New Roman" w:hAnsi="Calibri Light" w:cstheme="majorHAnsi"/>
                <w:color w:val="000000"/>
                <w:sz w:val="16"/>
                <w:szCs w:val="16"/>
              </w:rPr>
            </w:pPr>
            <w:r w:rsidRPr="001E4F5E">
              <w:rPr>
                <w:rFonts w:ascii="Calibri Light" w:eastAsia="Times New Roman" w:hAnsi="Calibri Light" w:cstheme="majorHAnsi"/>
                <w:color w:val="000000"/>
                <w:sz w:val="16"/>
                <w:szCs w:val="16"/>
              </w:rPr>
              <w:t>2 </w:t>
            </w:r>
          </w:p>
        </w:tc>
        <w:tc>
          <w:tcPr>
            <w:tcW w:w="904" w:type="dxa"/>
            <w:tcBorders>
              <w:top w:val="nil"/>
              <w:left w:val="nil"/>
              <w:bottom w:val="single" w:sz="4" w:space="0" w:color="auto"/>
              <w:right w:val="single" w:sz="4" w:space="0" w:color="auto"/>
            </w:tcBorders>
            <w:shd w:val="clear" w:color="auto" w:fill="F2F2F2" w:themeFill="background1" w:themeFillShade="F2"/>
            <w:vAlign w:val="center"/>
            <w:hideMark/>
          </w:tcPr>
          <w:p w:rsidR="001E4F5E" w:rsidRPr="001E4F5E" w:rsidRDefault="001E4F5E" w:rsidP="006806B4">
            <w:pPr>
              <w:spacing w:after="0" w:line="240" w:lineRule="auto"/>
              <w:ind w:left="-40" w:right="-59"/>
              <w:jc w:val="center"/>
              <w:rPr>
                <w:rFonts w:ascii="Calibri Light" w:eastAsia="Times New Roman" w:hAnsi="Calibri Light" w:cstheme="majorHAnsi"/>
                <w:color w:val="000000"/>
                <w:sz w:val="16"/>
                <w:szCs w:val="16"/>
              </w:rPr>
            </w:pPr>
            <w:r w:rsidRPr="001E4F5E">
              <w:rPr>
                <w:rFonts w:ascii="Calibri Light" w:eastAsia="Times New Roman" w:hAnsi="Calibri Light" w:cstheme="majorHAnsi"/>
                <w:color w:val="000000"/>
                <w:sz w:val="16"/>
                <w:szCs w:val="16"/>
              </w:rPr>
              <w:t>3 </w:t>
            </w:r>
          </w:p>
        </w:tc>
        <w:tc>
          <w:tcPr>
            <w:tcW w:w="904" w:type="dxa"/>
            <w:tcBorders>
              <w:top w:val="nil"/>
              <w:left w:val="nil"/>
              <w:bottom w:val="single" w:sz="4" w:space="0" w:color="auto"/>
              <w:right w:val="single" w:sz="4" w:space="0" w:color="auto"/>
            </w:tcBorders>
            <w:shd w:val="clear" w:color="auto" w:fill="F2F2F2" w:themeFill="background1" w:themeFillShade="F2"/>
            <w:vAlign w:val="center"/>
            <w:hideMark/>
          </w:tcPr>
          <w:p w:rsidR="001E4F5E" w:rsidRPr="001E4F5E" w:rsidRDefault="001E4F5E" w:rsidP="006806B4">
            <w:pPr>
              <w:spacing w:after="0" w:line="240" w:lineRule="auto"/>
              <w:ind w:left="-40" w:right="-59"/>
              <w:jc w:val="center"/>
              <w:rPr>
                <w:rFonts w:ascii="Calibri Light" w:eastAsia="Times New Roman" w:hAnsi="Calibri Light" w:cstheme="majorHAnsi"/>
                <w:color w:val="000000"/>
                <w:sz w:val="16"/>
                <w:szCs w:val="16"/>
              </w:rPr>
            </w:pPr>
            <w:r w:rsidRPr="001E4F5E">
              <w:rPr>
                <w:rFonts w:ascii="Calibri Light" w:eastAsia="Times New Roman" w:hAnsi="Calibri Light" w:cstheme="majorHAnsi"/>
                <w:color w:val="000000"/>
                <w:sz w:val="16"/>
                <w:szCs w:val="16"/>
              </w:rPr>
              <w:t>4 </w:t>
            </w:r>
          </w:p>
        </w:tc>
        <w:tc>
          <w:tcPr>
            <w:tcW w:w="750" w:type="dxa"/>
            <w:tcBorders>
              <w:top w:val="nil"/>
              <w:left w:val="nil"/>
              <w:bottom w:val="single" w:sz="4" w:space="0" w:color="auto"/>
              <w:right w:val="single" w:sz="4" w:space="0" w:color="auto"/>
            </w:tcBorders>
            <w:shd w:val="clear" w:color="auto" w:fill="F2F2F2" w:themeFill="background1" w:themeFillShade="F2"/>
            <w:vAlign w:val="center"/>
            <w:hideMark/>
          </w:tcPr>
          <w:p w:rsidR="001E4F5E" w:rsidRPr="001E4F5E" w:rsidRDefault="001E4F5E" w:rsidP="006806B4">
            <w:pPr>
              <w:spacing w:after="0" w:line="240" w:lineRule="auto"/>
              <w:ind w:left="-40" w:right="-59"/>
              <w:jc w:val="center"/>
              <w:rPr>
                <w:rFonts w:ascii="Calibri Light" w:eastAsia="Times New Roman" w:hAnsi="Calibri Light" w:cstheme="majorHAnsi"/>
                <w:color w:val="000000"/>
                <w:sz w:val="16"/>
                <w:szCs w:val="16"/>
              </w:rPr>
            </w:pPr>
            <w:r w:rsidRPr="001E4F5E">
              <w:rPr>
                <w:rFonts w:ascii="Calibri Light" w:eastAsia="Times New Roman" w:hAnsi="Calibri Light" w:cstheme="majorHAnsi"/>
                <w:color w:val="000000"/>
                <w:sz w:val="16"/>
                <w:szCs w:val="16"/>
              </w:rPr>
              <w:t> 5</w:t>
            </w:r>
          </w:p>
        </w:tc>
        <w:tc>
          <w:tcPr>
            <w:tcW w:w="813" w:type="dxa"/>
            <w:tcBorders>
              <w:top w:val="nil"/>
              <w:left w:val="nil"/>
              <w:bottom w:val="single" w:sz="4" w:space="0" w:color="auto"/>
              <w:right w:val="single" w:sz="4" w:space="0" w:color="auto"/>
            </w:tcBorders>
            <w:shd w:val="clear" w:color="auto" w:fill="F2F2F2" w:themeFill="background1" w:themeFillShade="F2"/>
            <w:vAlign w:val="center"/>
            <w:hideMark/>
          </w:tcPr>
          <w:p w:rsidR="001E4F5E" w:rsidRPr="001E4F5E" w:rsidRDefault="001E4F5E" w:rsidP="006806B4">
            <w:pPr>
              <w:spacing w:after="0" w:line="240" w:lineRule="auto"/>
              <w:ind w:left="-40" w:right="-59"/>
              <w:jc w:val="center"/>
              <w:rPr>
                <w:rFonts w:ascii="Calibri Light" w:eastAsia="Times New Roman" w:hAnsi="Calibri Light" w:cstheme="majorHAnsi"/>
                <w:color w:val="000000"/>
                <w:sz w:val="16"/>
                <w:szCs w:val="16"/>
              </w:rPr>
            </w:pPr>
            <w:r w:rsidRPr="001E4F5E">
              <w:rPr>
                <w:rFonts w:ascii="Calibri Light" w:eastAsia="Times New Roman" w:hAnsi="Calibri Light" w:cstheme="majorHAnsi"/>
                <w:color w:val="000000"/>
                <w:sz w:val="16"/>
                <w:szCs w:val="16"/>
              </w:rPr>
              <w:t>6 </w:t>
            </w:r>
          </w:p>
        </w:tc>
        <w:tc>
          <w:tcPr>
            <w:tcW w:w="709" w:type="dxa"/>
            <w:tcBorders>
              <w:top w:val="nil"/>
              <w:left w:val="nil"/>
              <w:bottom w:val="single" w:sz="4" w:space="0" w:color="auto"/>
              <w:right w:val="single" w:sz="4" w:space="0" w:color="auto"/>
            </w:tcBorders>
            <w:shd w:val="clear" w:color="auto" w:fill="F2F2F2" w:themeFill="background1" w:themeFillShade="F2"/>
            <w:vAlign w:val="center"/>
            <w:hideMark/>
          </w:tcPr>
          <w:p w:rsidR="001E4F5E" w:rsidRPr="001E4F5E" w:rsidRDefault="001E4F5E" w:rsidP="006806B4">
            <w:pPr>
              <w:spacing w:after="0" w:line="240" w:lineRule="auto"/>
              <w:ind w:left="-40" w:right="-59"/>
              <w:jc w:val="center"/>
              <w:rPr>
                <w:rFonts w:ascii="Calibri Light" w:eastAsia="Times New Roman" w:hAnsi="Calibri Light" w:cstheme="majorHAnsi"/>
                <w:color w:val="000000"/>
                <w:sz w:val="16"/>
                <w:szCs w:val="16"/>
              </w:rPr>
            </w:pPr>
            <w:r w:rsidRPr="001E4F5E">
              <w:rPr>
                <w:rFonts w:ascii="Calibri Light" w:eastAsia="Times New Roman" w:hAnsi="Calibri Light" w:cstheme="majorHAnsi"/>
                <w:color w:val="000000"/>
                <w:sz w:val="16"/>
                <w:szCs w:val="16"/>
              </w:rPr>
              <w:t>7 </w:t>
            </w:r>
          </w:p>
        </w:tc>
        <w:tc>
          <w:tcPr>
            <w:tcW w:w="792" w:type="dxa"/>
            <w:tcBorders>
              <w:top w:val="nil"/>
              <w:left w:val="nil"/>
              <w:bottom w:val="single" w:sz="4" w:space="0" w:color="auto"/>
              <w:right w:val="single" w:sz="4" w:space="0" w:color="auto"/>
            </w:tcBorders>
            <w:shd w:val="clear" w:color="auto" w:fill="F2F2F2" w:themeFill="background1" w:themeFillShade="F2"/>
            <w:vAlign w:val="center"/>
            <w:hideMark/>
          </w:tcPr>
          <w:p w:rsidR="001E4F5E" w:rsidRPr="001E4F5E" w:rsidRDefault="001E4F5E" w:rsidP="006806B4">
            <w:pPr>
              <w:spacing w:after="0" w:line="240" w:lineRule="auto"/>
              <w:ind w:left="-40" w:right="-59"/>
              <w:jc w:val="center"/>
              <w:rPr>
                <w:rFonts w:ascii="Calibri Light" w:eastAsia="Times New Roman" w:hAnsi="Calibri Light" w:cstheme="majorHAnsi"/>
                <w:color w:val="000000"/>
                <w:sz w:val="16"/>
                <w:szCs w:val="16"/>
              </w:rPr>
            </w:pPr>
            <w:r w:rsidRPr="001E4F5E">
              <w:rPr>
                <w:rFonts w:ascii="Calibri Light" w:eastAsia="Times New Roman" w:hAnsi="Calibri Light" w:cstheme="majorHAnsi"/>
                <w:color w:val="000000"/>
                <w:sz w:val="16"/>
                <w:szCs w:val="16"/>
              </w:rPr>
              <w:t>8 </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I. VENITURI, TOTAL</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 </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321.615,4</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337.493,4</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326.821,1</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337.454,8</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193,2</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28,6</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100,0</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100,0</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Impozite pe venit</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111</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13.977,5</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13.977,5</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13.975,6</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13.975,6</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4,3</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4,1</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Impozit pe venitul reținut din salariu</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111110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13.689,7</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13.689,7</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13.572,5</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13.572,5</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4,2</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4,0</w:t>
            </w:r>
          </w:p>
        </w:tc>
      </w:tr>
      <w:tr w:rsidR="001E4F5E" w:rsidRPr="001E4F5E" w:rsidTr="006806B4">
        <w:trPr>
          <w:trHeight w:val="480"/>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Impozitul pe venitul persoanelor fizice spre plată/achitat</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111121</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232,1</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232,1</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305,3</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305,3</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0,1</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0,1</w:t>
            </w:r>
          </w:p>
        </w:tc>
      </w:tr>
      <w:tr w:rsidR="001E4F5E" w:rsidRPr="001E4F5E" w:rsidTr="006806B4">
        <w:trPr>
          <w:trHeight w:val="480"/>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Impozit pe venitul persoanelor fizice în domeniul transportului rutier de persoane în regim de taxi</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111125</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11,0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11,0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23,5</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23,5</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r>
      <w:tr w:rsidR="001E4F5E" w:rsidRPr="001E4F5E" w:rsidTr="006806B4">
        <w:trPr>
          <w:trHeight w:val="480"/>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Impozit pe venitul aferent operațiunilor de predare în posesie si/sau folosință a proprietății imobiliare</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111130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44,7</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44,7</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74,3</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74,3</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Impozite si taxe pe mărfuri si servicii</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114</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534,1</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534,1</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650,1</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650,1</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0,2</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0,2</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Taxa pentru apă</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114611</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355,0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355,0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405,7</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405,7</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0,1</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0,1</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Taxa pentru extragerea mineralelor utile</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114612</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175,9</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175,9</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241,2</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241,2</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0,1</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0,1</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Taxa pentru lemnul eliberat pe picior</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114613</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3,2</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3,2</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3,2</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3,2</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Granturi primite de la organizațiile internaționale</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132</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1.152,9</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1.152,9</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1.152,9</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0,4</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0,3</w:t>
            </w:r>
          </w:p>
        </w:tc>
      </w:tr>
      <w:tr w:rsidR="001E4F5E" w:rsidRPr="001E4F5E" w:rsidTr="006806B4">
        <w:trPr>
          <w:trHeight w:val="720"/>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Granturi curente primite de la organizațiile internaționale pentru proiecte finanțate din surse externe pentru bugetul local de nivelul II</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132122</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1.152,9</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1.152,9</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1.152,9</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0,4</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0,3</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Venituri din vânzarea mărfurilor și serviciilor</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142</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4.764,1</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4.805,3</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3.111,9</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3.203,9</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193,2</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28,6</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1,0</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0,9</w:t>
            </w:r>
          </w:p>
        </w:tc>
      </w:tr>
      <w:tr w:rsidR="001E4F5E" w:rsidRPr="001E4F5E" w:rsidTr="006806B4">
        <w:trPr>
          <w:trHeight w:val="480"/>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Taxa la cumpărarea valutei străine de către persoanele fizice în casele de schimb valutar</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142245</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400,0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400,0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333,8</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333,8</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0,1</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0,1</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Încasări de la prestarea serviciilor cu plată</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142310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3.693,1</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3.726,8</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2.372,7</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2.431,1</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122,2</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0,7</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0,7</w:t>
            </w:r>
          </w:p>
        </w:tc>
      </w:tr>
      <w:tr w:rsidR="001E4F5E" w:rsidRPr="001E4F5E" w:rsidTr="006806B4">
        <w:trPr>
          <w:trHeight w:val="480"/>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Plata pentru locațiunea bunurilor patrimoniului public</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142320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671,0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678,5</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405,5</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439,0</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71,0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28,6</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0,1</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0,1</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Amenzi și sancțiuni</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143</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0,6</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0,6</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r>
      <w:tr w:rsidR="001E4F5E" w:rsidRPr="001E4F5E" w:rsidTr="006806B4">
        <w:trPr>
          <w:trHeight w:val="480"/>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Amenzi aplicate de Inspecția Financiară  încasate în bugetul local de nivelul II</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143312</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0,6</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0,6</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Donații voluntare</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144</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60,0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74,8</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26,8</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3.198,8</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0,9</w:t>
            </w:r>
          </w:p>
        </w:tc>
      </w:tr>
      <w:tr w:rsidR="001E4F5E" w:rsidRPr="001E4F5E" w:rsidTr="006806B4">
        <w:trPr>
          <w:trHeight w:val="480"/>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Donații voluntare pentru cheltuieli curente din surse interne pentru instituțiile bugetare</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144114</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60,0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74,8</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26,8</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2.218,7</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0,7</w:t>
            </w:r>
          </w:p>
        </w:tc>
      </w:tr>
      <w:tr w:rsidR="001E4F5E" w:rsidRPr="001E4F5E" w:rsidTr="006806B4">
        <w:trPr>
          <w:trHeight w:val="480"/>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Donații voluntare pentru cheltuieli capitale din surse interne pentru instituțiile bugetare</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144214</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980,1</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0,3</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Alte venituri și finanțări</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149</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7.369,9</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0,0</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2,2</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Venituri din realizarea activelor de către instituții</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149100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129,2</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Venituri de la active intrate cu titlu gratuit</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149200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6.042,3</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1,8</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Finanțare de la buget</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149800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Alte venituri ale instituțiilor bugetare</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149900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1.198,4</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0,4</w:t>
            </w:r>
          </w:p>
        </w:tc>
      </w:tr>
      <w:tr w:rsidR="001E4F5E" w:rsidRPr="001E4F5E" w:rsidTr="006806B4">
        <w:trPr>
          <w:trHeight w:val="456"/>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Transferuri primite între bugetul de stat și bugetele locale</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191</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302.279,7</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316.948,8</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307.903,2</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307.903,2</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94,2</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91,2</w:t>
            </w:r>
          </w:p>
        </w:tc>
      </w:tr>
      <w:tr w:rsidR="001E4F5E" w:rsidRPr="001E4F5E" w:rsidTr="006806B4">
        <w:trPr>
          <w:trHeight w:val="558"/>
        </w:trPr>
        <w:tc>
          <w:tcPr>
            <w:tcW w:w="30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Transferuri curente primite cu destinație specială  între bugetul de stat și bugetele locale de nivelul II pentru învățământul preșcolar, primar, secundar general, special și complementar (extrașcolar)</w:t>
            </w:r>
          </w:p>
        </w:tc>
        <w:tc>
          <w:tcPr>
            <w:tcW w:w="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191111</w:t>
            </w:r>
          </w:p>
        </w:tc>
        <w:tc>
          <w:tcPr>
            <w:tcW w:w="9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212.957,8</w:t>
            </w:r>
          </w:p>
        </w:tc>
        <w:tc>
          <w:tcPr>
            <w:tcW w:w="9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213.436,8</w:t>
            </w:r>
          </w:p>
        </w:tc>
        <w:tc>
          <w:tcPr>
            <w:tcW w:w="9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208.559,5</w:t>
            </w:r>
          </w:p>
        </w:tc>
        <w:tc>
          <w:tcPr>
            <w:tcW w:w="9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208.559,5</w:t>
            </w:r>
          </w:p>
        </w:tc>
        <w:tc>
          <w:tcPr>
            <w:tcW w:w="7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63,8</w:t>
            </w:r>
          </w:p>
        </w:tc>
        <w:tc>
          <w:tcPr>
            <w:tcW w:w="7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61,8</w:t>
            </w:r>
          </w:p>
        </w:tc>
      </w:tr>
      <w:tr w:rsidR="001E4F5E" w:rsidRPr="001E4F5E" w:rsidTr="006806B4">
        <w:trPr>
          <w:trHeight w:val="720"/>
        </w:trPr>
        <w:tc>
          <w:tcPr>
            <w:tcW w:w="30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Transferuri curente primite cu destinație specială  între bugetul de stat și bugetele locale de nivelul II pentru asigurarea și asistența socială</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191112</w:t>
            </w:r>
          </w:p>
        </w:tc>
        <w:tc>
          <w:tcPr>
            <w:tcW w:w="904" w:type="dxa"/>
            <w:tcBorders>
              <w:top w:val="single" w:sz="4" w:space="0" w:color="auto"/>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7.215,7</w:t>
            </w:r>
          </w:p>
        </w:tc>
        <w:tc>
          <w:tcPr>
            <w:tcW w:w="904" w:type="dxa"/>
            <w:tcBorders>
              <w:top w:val="single" w:sz="4" w:space="0" w:color="auto"/>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8.930,2</w:t>
            </w:r>
          </w:p>
        </w:tc>
        <w:tc>
          <w:tcPr>
            <w:tcW w:w="904" w:type="dxa"/>
            <w:tcBorders>
              <w:top w:val="single" w:sz="4" w:space="0" w:color="auto"/>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8.039,8</w:t>
            </w:r>
          </w:p>
        </w:tc>
        <w:tc>
          <w:tcPr>
            <w:tcW w:w="904" w:type="dxa"/>
            <w:tcBorders>
              <w:top w:val="single" w:sz="4" w:space="0" w:color="auto"/>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8.039,8</w:t>
            </w:r>
          </w:p>
        </w:tc>
        <w:tc>
          <w:tcPr>
            <w:tcW w:w="750" w:type="dxa"/>
            <w:tcBorders>
              <w:top w:val="single" w:sz="4" w:space="0" w:color="auto"/>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single" w:sz="4" w:space="0" w:color="auto"/>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2,5</w:t>
            </w:r>
          </w:p>
        </w:tc>
        <w:tc>
          <w:tcPr>
            <w:tcW w:w="792" w:type="dxa"/>
            <w:tcBorders>
              <w:top w:val="single" w:sz="4" w:space="0" w:color="auto"/>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2,4</w:t>
            </w:r>
          </w:p>
        </w:tc>
      </w:tr>
      <w:tr w:rsidR="001E4F5E" w:rsidRPr="001E4F5E" w:rsidTr="006806B4">
        <w:trPr>
          <w:trHeight w:val="720"/>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Transferuri curente primite cu destinație specială între bugetul de stat și bugetele locale de nivelul II pentru școli sportive</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191113</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2.154,4</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2.263,4</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2.233,4</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2.233,4</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0,7</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0,7</w:t>
            </w:r>
          </w:p>
        </w:tc>
      </w:tr>
      <w:tr w:rsidR="001E4F5E" w:rsidRPr="001E4F5E" w:rsidTr="006806B4">
        <w:trPr>
          <w:trHeight w:val="720"/>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Alte transferuri curente primite cu destinație specială între bugetul de stat și bugetele locale de nivelul II</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191115</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80,0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80,0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80,0</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r>
      <w:tr w:rsidR="001E4F5E" w:rsidRPr="001E4F5E" w:rsidTr="006806B4">
        <w:trPr>
          <w:trHeight w:val="720"/>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Transferuri curente primite cu destinație specială între bugetul de stat și bugetele locale de nivelul II pentru infrastructura drumurilor</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191116</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27.174,7</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27.174,7</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26.630,0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26.630,0</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8,1</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7,9</w:t>
            </w:r>
          </w:p>
        </w:tc>
      </w:tr>
      <w:tr w:rsidR="001E4F5E" w:rsidRPr="001E4F5E" w:rsidTr="006806B4">
        <w:trPr>
          <w:trHeight w:val="480"/>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Transferuri capitale primite cu destinație specială între bugetul de stat și bugetele locale de nivelul II</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191120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3.230,0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2.656,5</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2.656,5</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0,8</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0,8</w:t>
            </w:r>
          </w:p>
        </w:tc>
      </w:tr>
      <w:tr w:rsidR="001E4F5E" w:rsidRPr="001E4F5E" w:rsidTr="006806B4">
        <w:trPr>
          <w:trHeight w:val="480"/>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Transferuri curente primite cu destinație generală între bugetul de stat și bugetele locale de nivelul II</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191131</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50.311,2</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50.311,2</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50.311,2</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50.311,2</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15,4</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14,9</w:t>
            </w:r>
          </w:p>
        </w:tc>
      </w:tr>
      <w:tr w:rsidR="001E4F5E" w:rsidRPr="001E4F5E" w:rsidTr="006806B4">
        <w:trPr>
          <w:trHeight w:val="720"/>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Transferuri curente primite cu destinație generală din fondul de compensare între bugetul de stat și bugetele locale de nivelul II</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191132</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332,9</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332,9</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332,9</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332,9</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0,1</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0,1</w:t>
            </w:r>
          </w:p>
        </w:tc>
      </w:tr>
      <w:tr w:rsidR="001E4F5E" w:rsidRPr="001E4F5E" w:rsidTr="006806B4">
        <w:trPr>
          <w:trHeight w:val="720"/>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Alte transferuri curente primite cu destinație generală între bugetul de stat și bugetele locale de nivelul II</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191139</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1.433,0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1.433,0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1.433,0</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0,4</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0,4</w:t>
            </w:r>
          </w:p>
        </w:tc>
      </w:tr>
      <w:tr w:rsidR="001E4F5E" w:rsidRPr="001E4F5E" w:rsidTr="006806B4">
        <w:trPr>
          <w:trHeight w:val="720"/>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Transferuri curente primite cu destinație specială între instituțiile bugetului de stat și instituțiile bugetelor locale de nivelul II</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191310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2.133,0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6.468,4</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4.370,5</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4.370,5</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1,3</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1,3</w:t>
            </w:r>
          </w:p>
        </w:tc>
      </w:tr>
      <w:tr w:rsidR="001E4F5E" w:rsidRPr="001E4F5E" w:rsidTr="006806B4">
        <w:trPr>
          <w:trHeight w:val="720"/>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Transferuri capitale primite cu destinație specială între instituțiile bugetului de stat și instituțiile bugetelor locale de nivelul II</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191320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3.288,2</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3.256,4</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3.256,4</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1,0</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1,0</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II. CHELTUIELI, TOTAL</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 </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261.588,2</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261.967,4</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250.808,8</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303.628,0</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2.840,7</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18.041,4</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76,7</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90,0</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Remunerarea muncii</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211</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162.607,7</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168.122,1</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164.554,2</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166.336,3</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0,5</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13.930,2</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50,3</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49,3</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Salariul de bază</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211110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142.989,9</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42,4</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Sporuri și suplimente la salariul de bază</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211120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16.694,7</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4,9</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Premieri</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211140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6.540,3</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1,9</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Remunerarea muncii angajaților conform statelor</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211180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162.582,4</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167.987,0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164.447,4</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0,5</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13.930,2</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50,3</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Alte plăți salariale</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211190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7,8</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Compensație pentru transport</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211320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25,3</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135,1</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106,8</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103,6</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Contribuții și prime de asigurări obligatorii</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212</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44.736,7</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46.361,6</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45.244,3</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45.633,4</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0,7</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3.206,7</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13,8</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13,5</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Contribuții de asigurări sociale de stat obligatorii</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212100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37.404,1</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38.750,7</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37.848,0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38.233,9</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0,7</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3.204,8</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11,6</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11,3</w:t>
            </w:r>
          </w:p>
        </w:tc>
      </w:tr>
      <w:tr w:rsidR="001E4F5E" w:rsidRPr="001E4F5E" w:rsidTr="006806B4">
        <w:trPr>
          <w:trHeight w:val="480"/>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Prime de asigurare obligatorie de asistență medicală achitate de angajatori  pe teritoriul țării</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212210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7.332,6</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7.610,9</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7.396,3</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7.399,5</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1,9</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2,3</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2,2</w:t>
            </w:r>
          </w:p>
        </w:tc>
      </w:tr>
      <w:tr w:rsidR="001E4F5E" w:rsidRPr="001E4F5E" w:rsidTr="006806B4">
        <w:trPr>
          <w:trHeight w:val="456"/>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Bunuri - cheltuieli privind utilizarea stocurilor</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221</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16.191,9</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0,0</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4,8</w:t>
            </w:r>
          </w:p>
        </w:tc>
      </w:tr>
      <w:tr w:rsidR="001E4F5E" w:rsidRPr="001E4F5E" w:rsidTr="006806B4">
        <w:trPr>
          <w:trHeight w:val="480"/>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Cheltuieli privind utilizarea combustibilului, carburanților și lubrifianților</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221110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3.844,0</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1,1</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Cheltuieli privind utilizarea pieselor de schimb</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221120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525,9</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0,2</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Cheltuieli privind utilizarea produselor alimentare</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221130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7.038,7</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2,1</w:t>
            </w:r>
          </w:p>
        </w:tc>
      </w:tr>
      <w:tr w:rsidR="001E4F5E" w:rsidRPr="001E4F5E" w:rsidTr="006806B4">
        <w:trPr>
          <w:trHeight w:val="480"/>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Cheltuieli privind utilizarea medicamentelor si materialelor sanitare</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221140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259,9</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0,1</w:t>
            </w:r>
          </w:p>
        </w:tc>
      </w:tr>
      <w:tr w:rsidR="001E4F5E" w:rsidRPr="001E4F5E" w:rsidTr="006806B4">
        <w:trPr>
          <w:trHeight w:val="480"/>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Cheltuieli privind utilizarea materialelor pentru scopuri didactice, științifice și alte scopuri</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221150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142,2</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r>
      <w:tr w:rsidR="001E4F5E" w:rsidRPr="001E4F5E" w:rsidTr="006806B4">
        <w:trPr>
          <w:trHeight w:val="480"/>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Cheltuieli privind utilizarea materialelor de uz gospodăresc și rechizitelor de birou</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221160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2.071,4</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0,6</w:t>
            </w:r>
          </w:p>
        </w:tc>
      </w:tr>
      <w:tr w:rsidR="001E4F5E" w:rsidRPr="001E4F5E" w:rsidTr="006806B4">
        <w:trPr>
          <w:trHeight w:val="480"/>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Cheltuieli privind utilizarea materialelor de construcții</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221170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1.126,8</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0,3</w:t>
            </w:r>
          </w:p>
        </w:tc>
      </w:tr>
      <w:tr w:rsidR="001E4F5E" w:rsidRPr="001E4F5E" w:rsidTr="006806B4">
        <w:trPr>
          <w:trHeight w:val="480"/>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Cheltuieli privind utilizarea accesoriilor de pat, îmbrăcămintei, încălțămintei</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221180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108,8</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Cheltuieli privind utilizarea altor materiale</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221190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1.074,1</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0,3</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Servicii</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222</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39.125,8</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22.299,0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18.584,1</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18.118,6</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265,6</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698,8</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5,7</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5,4</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Energie electrică</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222110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3.807,6</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3.351,1</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2.966,1</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2.873,6</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29,8</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231,1</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0,9</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0,9</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Gaze</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222120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3.513,3</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2.369,4</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1.863,7</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1.711,7</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72,9</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122,4</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0,6</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0,5</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Energie termică</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222130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4.347,5</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3.710,5</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3.709,4</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3.619,9</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165,9</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1,1</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1,1</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Apă și canalizare</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222140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1.195,4</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938,0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750,0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734,9</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4,4</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18,6</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0,2</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0,2</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Alte servicii comunale</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222190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175,2</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147,0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105,6</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102,9</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0,5</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3,8</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Servicii informaționale</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222210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1.125,8</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1.110,9</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1.056,5</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1.077,5</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17,3</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46,5</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0,3</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0,3</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Servicii de telecomunicații</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222220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639,5</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559,5</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433,3</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427,3</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22,4</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0,1</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0,1</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Servicii de locațiune</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222300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198,0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148,8</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123,6</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103,4</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21,9</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Servicii de transport</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222400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491,7</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451,8</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355,4</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354,9</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0,2</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0,1</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0,1</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Servicii de reparații curente</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222500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1.586,9</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4.317,9</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3.807,4</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3.792,7</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4,4</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6,0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1,2</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1,1</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Formare profesională</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222600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571,2</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336,7</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270,3</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261,3</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2,3</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0,1</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0,1</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Deplasări de serviciu în interiorul țării</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222710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387,5</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239,5</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133,8</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129,7</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0,2</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4,9</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Deplasări de serviciu peste hotare</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222720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92,0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41,1</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3,6</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2,5</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Servicii medicale</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222810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117,0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108,0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96,4</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96,4</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Servicii editoriale</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222910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273,0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147,0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80,2</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78,4</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1,2</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Servicii de protocol</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222920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69,0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17,0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1,5</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1,5</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0,7</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Servicii de pază</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222940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190,3</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167,6</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162,6</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159,5</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0,7</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6,4</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Servicii bancare</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222970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1,1</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6,4</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4,7</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4,7</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Servicii poștale și de distribuire a drepturilor sociale</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222980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339,1</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236,1</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218,0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218,0</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0,1</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0,1</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Servicii neatribuite altor alineate</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222990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20.004,7</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3.894,8</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2.441,7</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2.367,9</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79,9</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67,1</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0,7</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0,7</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Cheltuieli privind uzura mijloacelor fixe</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231</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21.580,3</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0,0</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6,4</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Cheltuieli privind uzura clădirilor</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231100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979,1</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0,3</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Cheltuieli privind uzura construcțiilor speciale</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231200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9.849,9</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2,9</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Cheltuieli privind uzura instalațiilor de transmisie</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231300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3.537,9</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1,0</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Cheltuieli privind uzura mașinilor și utilajelor</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231400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3.901,8</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1,2</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Cheltuieli privind uzura mijloacelor de transport</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231500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865,6</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0,3</w:t>
            </w:r>
          </w:p>
        </w:tc>
      </w:tr>
      <w:tr w:rsidR="001E4F5E" w:rsidRPr="001E4F5E" w:rsidTr="006806B4">
        <w:trPr>
          <w:trHeight w:val="480"/>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Cheltuieli privind uzura uneltelor și sculelor, inventarului de producere și gospodăresc</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231600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2.445,9</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0,7</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Amortizarea activelor nemateriale</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232000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73,9</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Dobânzi achitate la datoria internă</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242</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982,0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982,0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952,2</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952,2</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0,3</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0,3</w:t>
            </w:r>
          </w:p>
        </w:tc>
      </w:tr>
      <w:tr w:rsidR="001E4F5E" w:rsidRPr="001E4F5E" w:rsidTr="006806B4">
        <w:trPr>
          <w:trHeight w:val="480"/>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Dobânzi pe împrumuturi acordate de instituțiile financiare</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242700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982,0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982,0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952,2</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952,2</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0,3</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0,3</w:t>
            </w:r>
          </w:p>
        </w:tc>
      </w:tr>
      <w:tr w:rsidR="001E4F5E" w:rsidRPr="001E4F5E" w:rsidTr="006806B4">
        <w:trPr>
          <w:trHeight w:val="480"/>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Subsidii acordate întreprinderilor de stat și municipale</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251</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70,0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70,0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70,0</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r>
      <w:tr w:rsidR="001E4F5E" w:rsidRPr="001E4F5E" w:rsidTr="006806B4">
        <w:trPr>
          <w:trHeight w:val="480"/>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Subsidii acordate întreprinderilor de stat și municipale nefinanciare</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251100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70,0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70,0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70,0</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Subsidii acordate organizațiilor obștești</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253</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310,0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290,0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290,0</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0,1</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0,1</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Subsidii acordate organizațiilor obștești</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253000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310,0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290,0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290,0</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0,1</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0,1</w:t>
            </w:r>
          </w:p>
        </w:tc>
      </w:tr>
      <w:tr w:rsidR="001E4F5E" w:rsidRPr="001E4F5E" w:rsidTr="006806B4">
        <w:trPr>
          <w:trHeight w:val="480"/>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Subsidii acordate autorităților/instituțiilor publice la autogestiune</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254</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1.065,5</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1.065,5</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1.065,5</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0,3</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0,3</w:t>
            </w:r>
          </w:p>
        </w:tc>
      </w:tr>
      <w:tr w:rsidR="001E4F5E" w:rsidRPr="001E4F5E" w:rsidTr="006806B4">
        <w:trPr>
          <w:trHeight w:val="480"/>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Subsidii acordate autorităților/instituțiilor publice la autogestiune</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254000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1.065,5</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1.065,5</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1.065,5</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0,3</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0,3</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Prestații de asistență socială</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272</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12.711,8</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14.477,9</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12.348,9</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12.521,2</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347,3</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74,5</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3,8</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3,7</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Indemnizații de asistență socială</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272300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4.559,5</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4.600,5</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3.921,8</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3.921,8</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1,2</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1,2</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Alocații</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272400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1.773,5</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1.770,5</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1.754,2</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1.828,7</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74,5</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0,5</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0,5</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Compensații</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272500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4.041,1</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4.098,0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3.820,2</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3.818,3</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347,3</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1,2</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1,1</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Ajutoare bănești</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272600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1.698,6</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3.481,2</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2.418,2</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2.517,9</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0,7</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0,7</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Alte prestații de asistență socială</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272900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639,1</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527,7</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434,5</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434,5</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0,1</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0,1</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Prestații sociale ale angajatorilor</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273</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741,4</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934,0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708,4</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789,7</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123,5</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0,2</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0,2</w:t>
            </w:r>
          </w:p>
        </w:tc>
      </w:tr>
      <w:tr w:rsidR="001E4F5E" w:rsidRPr="001E4F5E" w:rsidTr="006806B4">
        <w:trPr>
          <w:trHeight w:val="480"/>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Indemnizații la încetarea acțiunii contractului de muncă</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273200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74,8</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72,5</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72,5</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r>
      <w:tr w:rsidR="001E4F5E" w:rsidRPr="001E4F5E" w:rsidTr="006806B4">
        <w:trPr>
          <w:trHeight w:val="720"/>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Indemnizații pentru incapacitatea temporară de muncă achitate din mijloacele financiare ale angajatorului</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273500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739,4</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843,5</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620,6</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701,6</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123,5</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0,2</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0,2</w:t>
            </w:r>
          </w:p>
        </w:tc>
      </w:tr>
      <w:tr w:rsidR="001E4F5E" w:rsidRPr="001E4F5E" w:rsidTr="006806B4">
        <w:trPr>
          <w:trHeight w:val="480"/>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Achitarea indemnizației alesului local la expirarea mandatului</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273600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15,8</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15,3</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15,7</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Alte cheltuieli curente</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281</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682,8</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3.305,1</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2.958,5</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724,5</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2.226,4</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7,8</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0,9</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0,2</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Cotizații în organizațiile internaționale</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281110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150,0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150,0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Taxe, amenzi, penalități și alte plăți obligatorii</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281400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8,3</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5,2</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5,2</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r>
      <w:tr w:rsidR="001E4F5E" w:rsidRPr="001E4F5E" w:rsidTr="006806B4">
        <w:trPr>
          <w:trHeight w:val="480"/>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Alte cheltuieli în bază de contracte cu persoane fizice</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281600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252,8</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550,4</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502,4</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497,0</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7,5</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0,2</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0,1</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Alte cheltuieli curente</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281900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280,0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2.596,4</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2.450,9</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222,3</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2.226,4</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0,3</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0,7</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0,1</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Alte cheltuieli ale instituțiilor bugetare</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289</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15.248,0</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4,5</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Cheltuieli privind ieșirea activelor</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289100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129,2</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r>
      <w:tr w:rsidR="001E4F5E" w:rsidRPr="001E4F5E" w:rsidTr="006806B4">
        <w:trPr>
          <w:trHeight w:val="480"/>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Cheltuieli privind transmiterea activelor cu titlu gratuit</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289200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13.508,3</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4,0</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Alte cheltuieli ale instituțiilor bugetare</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289900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1.610,5</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0,5</w:t>
            </w:r>
          </w:p>
        </w:tc>
      </w:tr>
      <w:tr w:rsidR="001E4F5E" w:rsidRPr="001E4F5E" w:rsidTr="006806B4">
        <w:trPr>
          <w:trHeight w:val="480"/>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Transferuri acordate între bugetele locale în cadrul unei unități administrativ-teritoriale</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293</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4.040,2</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4.032,6</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4.032,6</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1,2</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1,2</w:t>
            </w:r>
          </w:p>
        </w:tc>
      </w:tr>
      <w:tr w:rsidR="001E4F5E" w:rsidRPr="001E4F5E" w:rsidTr="006806B4">
        <w:trPr>
          <w:trHeight w:val="960"/>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Transferuri curente acordate cu destinație specială între  bugetele locale de nivelul II și bugetele locale de nivelul I  în cadrul unei unități administrativ-teritoriale</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293111</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164,0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163,4</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163,4</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r>
      <w:tr w:rsidR="001E4F5E" w:rsidRPr="001E4F5E" w:rsidTr="006806B4">
        <w:trPr>
          <w:trHeight w:val="960"/>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Transferuri capitale acordate cu destinație specială  între bugetele locale de nivelul II și bugetele locale de nivelul I  în cadrul unei unități administrativ-teritoriale</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293120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3.876,2</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3.869,3</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3.869,3</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1,2</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1,1</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Sold operațional (3=1-2)</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 </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60.027,2</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75.526,0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76.012,3</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33.826,8</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23,3</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10,0</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III. ACTIVE NEFINANCIARE</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 </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56.259,2</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77.881,4</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72.963,1</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0,0</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542,4</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145,2</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22,3</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color w:val="000000"/>
                <w:sz w:val="18"/>
                <w:szCs w:val="16"/>
              </w:rPr>
            </w:pPr>
            <w:r w:rsidRPr="001E4F5E">
              <w:rPr>
                <w:rFonts w:ascii="Calibri Light" w:eastAsia="Times New Roman" w:hAnsi="Calibri Light" w:cstheme="majorHAnsi"/>
                <w:b/>
                <w:color w:val="000000"/>
                <w:sz w:val="18"/>
                <w:szCs w:val="16"/>
              </w:rPr>
              <w:t>0,0</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Clădiri</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311</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1.393,8</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12.951,5</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12.526,7</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47,8</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3,8</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Reparații capitale ale clădirilor</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311120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1.393,8</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12.951,5</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12.526,7</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47,8</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3,8</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Construcții speciale</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312</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27.174,7</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25.259,2</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25.043,4</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7,7</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Procurarea construcțiilor speciale</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312110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344,5</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344,2</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0,1</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Reparații capitale ale construcțiilor speciale</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312120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27.174,7</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24.914,7</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24.699,2</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7,6</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Mașini și utilaje</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314</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1.283,6</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7.898,2</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7.363,3</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29,1</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6,6</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2,3</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Procurarea mașinilor și utilajelor</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314110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1.250,1</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7.599,2</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7.064,8</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29,1</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6,6</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2,2</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Reparații capitale ale mașinilor și utilajelor</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314120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33,5</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299,0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298,5</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0,1</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Mijloace de transport</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315</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1.360,0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1.121,7</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0,3</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Procurarea mijloacelor de transport</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315110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1.360,0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1.121,7</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0,3</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r>
      <w:tr w:rsidR="001E4F5E" w:rsidRPr="001E4F5E" w:rsidTr="006806B4">
        <w:trPr>
          <w:trHeight w:val="480"/>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Unelte și scule, inventar de producere și gospodăresc</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316</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1.169,1</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5.621,0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4.933,2</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37,3</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1,5</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r>
      <w:tr w:rsidR="001E4F5E" w:rsidRPr="001E4F5E" w:rsidTr="006806B4">
        <w:trPr>
          <w:trHeight w:val="480"/>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Procurarea uneltelor și sculelor, inventarului de producere și gospodăresc</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316110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1.169,1</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5.621,0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4.933,2</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37,3</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1,5</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Active nemateriale</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317</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106,0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105,6</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Procurarea activelor nemateriale</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317110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106,0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105,6</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Alte mijloace fixe</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318</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269,0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405,2</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398,6</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1,7</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0,1</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Procurarea altor mijloace fixe</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318110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269,0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405,2</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398,6</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1,7</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0,1</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Investiții capitale în active în curs de execuție</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319</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3.716,3</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3.684,6</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1,8</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1,1</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Instalații de transmisie în curs de execuție</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319230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3.716,3</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3.684,6</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1,8</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1,1</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Combustibil, carburanți și lubrifianți</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331</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5.322,9</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4.533,2</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4.019,8</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292,5</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1,2</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r>
      <w:tr w:rsidR="001E4F5E" w:rsidRPr="001E4F5E" w:rsidTr="006806B4">
        <w:trPr>
          <w:trHeight w:val="480"/>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Procurarea combustibilului, carburanților și lubrifianților</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331110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5.322,9</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4.533,2</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4.019,8</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292,5</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1,2</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Piese de schimb</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332</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1.056,0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654,5</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539,4</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1,9</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0,2</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Procurarea pieselor de schimb</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332110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1.056,0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654,5</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539,4</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1,9</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0,2</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Produse alimentare</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333</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10.575,7</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8.319,1</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6.982,0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16,2</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36,8</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2,1</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Procurarea produselor alimentare</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333110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10.575,7</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8.319,1</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6.982,0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16,2</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36,8</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2,1</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Medicamente și materiale sanitare</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334</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248,8</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377,3</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372,8</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0,3</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0,1</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0,1</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r>
      <w:tr w:rsidR="001E4F5E" w:rsidRPr="001E4F5E" w:rsidTr="006806B4">
        <w:trPr>
          <w:trHeight w:val="480"/>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Procurarea medicamentelor și materialelor sanitare</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334110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248,8</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377,3</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372,8</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0,3</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0,1</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0,1</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r>
      <w:tr w:rsidR="001E4F5E" w:rsidRPr="001E4F5E" w:rsidTr="006806B4">
        <w:trPr>
          <w:trHeight w:val="480"/>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Materiale pentru scopuri didactice, științifice și alte scopuri</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335</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383,6</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460,5</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434,3</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1,2</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0,1</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r>
      <w:tr w:rsidR="001E4F5E" w:rsidRPr="001E4F5E" w:rsidTr="006806B4">
        <w:trPr>
          <w:trHeight w:val="480"/>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Procurarea materialelor pentru scopuri didactice, științifice și alte scopuri</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335110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383,6</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460,5</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434,3</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1,2</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0,1</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Materiale de uz gospodăresc și rechizite de birou</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336</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2.106,3</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2.475,4</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2.339,8</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30,9</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17,4</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0,7</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r>
      <w:tr w:rsidR="001E4F5E" w:rsidRPr="001E4F5E" w:rsidTr="006806B4">
        <w:trPr>
          <w:trHeight w:val="480"/>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Procurarea materialelor de uz gospodăresc și rechizitelor de birou</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336110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2.106,3</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2.475,4</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2.339,8</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30,9</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17,4</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0,7</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Materiale de construcție</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337</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1.140,9</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1.312,8</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1.219,3</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20,1</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13,7</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0,4</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Procurarea materialelor de construcție</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337110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1.140,9</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1.312,8</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1.219,3</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20,1</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13,7</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0,4</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Accesorii de pat, îmbrăcăminte, încălțăminte</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338</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292,4</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387,4</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350,4</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92,2</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0,1</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r>
      <w:tr w:rsidR="001E4F5E" w:rsidRPr="001E4F5E" w:rsidTr="006806B4">
        <w:trPr>
          <w:trHeight w:val="480"/>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Procurarea accesoriilor de pat, îmbrăcămintei, încălțămintei</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338110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292,4</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387,4</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350,4</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92,2</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0,1</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Alte materiale</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339</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3.842,4</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2.043,7</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1.528,0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20,6</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16,3</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0,5</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Procurarea  altor materiale</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339110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3.842,4</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2.043,7</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1.535,6</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20,6</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16,3</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0,5</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Realizarea altor materiale</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339210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-7,5</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SOLD BUGETAR (DEFICIT/EXCEDENT)</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 </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3.768,0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-2.355,4</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3.049,3</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33.826,8</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0,9</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color w:val="000000"/>
                <w:sz w:val="18"/>
                <w:szCs w:val="16"/>
              </w:rPr>
            </w:pPr>
            <w:r w:rsidRPr="001E4F5E">
              <w:rPr>
                <w:rFonts w:ascii="Calibri Light" w:eastAsia="Times New Roman" w:hAnsi="Calibri Light" w:cstheme="majorHAnsi"/>
                <w:b/>
                <w:color w:val="000000"/>
                <w:sz w:val="18"/>
                <w:szCs w:val="16"/>
              </w:rPr>
              <w:t>10,0</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IV. ACTIVE FINANCIARE</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 </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61,4</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0,0</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0,0</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Alte creanțe interne ale bugetului</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418</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84,5</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r>
      <w:tr w:rsidR="001E4F5E" w:rsidRPr="001E4F5E" w:rsidTr="006806B4">
        <w:trPr>
          <w:trHeight w:val="480"/>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Rambursarea mijloacelor bugetare din anii precedenți la buget</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418130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84,5</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Diferența de curs pozitivă</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421</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67,4</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Diferența de curs pozitivă</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421000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67,4</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Diferența de curs negativă</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422</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-90,5</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Diferența de curs negativă</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422000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-90,5</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V. DATORII</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 </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-3.768,0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-3.768,0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-3.708,6</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0,0</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bCs/>
                <w:color w:val="000000"/>
                <w:sz w:val="18"/>
                <w:szCs w:val="16"/>
              </w:rPr>
            </w:pPr>
            <w:r w:rsidRPr="001E4F5E">
              <w:rPr>
                <w:rFonts w:ascii="Calibri Light" w:eastAsia="Times New Roman" w:hAnsi="Calibri Light" w:cstheme="majorHAnsi"/>
                <w:b/>
                <w:bCs/>
                <w:color w:val="000000"/>
                <w:sz w:val="18"/>
                <w:szCs w:val="16"/>
              </w:rPr>
              <w:t>-1,1</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b/>
                <w:color w:val="000000"/>
                <w:sz w:val="18"/>
                <w:szCs w:val="16"/>
              </w:rPr>
            </w:pPr>
            <w:r w:rsidRPr="001E4F5E">
              <w:rPr>
                <w:rFonts w:ascii="Calibri Light" w:eastAsia="Times New Roman" w:hAnsi="Calibri Light" w:cstheme="majorHAnsi"/>
                <w:b/>
                <w:color w:val="000000"/>
                <w:sz w:val="18"/>
                <w:szCs w:val="16"/>
              </w:rPr>
              <w:t>0,0</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Împrumuturi interne de la  instituțiile financiare</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552</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-3.768,0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-3.768,0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-3.708,6</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-1,1</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Rambursarea împrumutului instituțiilor financiare</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552120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-3.768,0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-3.768,0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-3.708,6</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-1,1</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Modificarea soldului</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 </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-6.123,4</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-597,9</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33.826,8</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-0,2</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10,0</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Soldul la începutul perioadei de gestiune</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 </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6.959,1</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6.959,1</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319.721,1</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2,1</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94,7</w:t>
            </w:r>
          </w:p>
        </w:tc>
      </w:tr>
      <w:tr w:rsidR="001E4F5E" w:rsidRPr="001E4F5E" w:rsidTr="006806B4">
        <w:trPr>
          <w:trHeight w:val="480"/>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Corectarea soldului la începutul perioadei de gestiune</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 </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-2.195,2</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-0,7</w:t>
            </w:r>
          </w:p>
        </w:tc>
      </w:tr>
      <w:tr w:rsidR="001E4F5E" w:rsidRPr="001E4F5E" w:rsidTr="006806B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Soldul la sfârșitul perioadei de gestiune</w:t>
            </w:r>
          </w:p>
        </w:tc>
        <w:tc>
          <w:tcPr>
            <w:tcW w:w="88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 </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-835,7</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6.361,2</w:t>
            </w:r>
          </w:p>
        </w:tc>
        <w:tc>
          <w:tcPr>
            <w:tcW w:w="904"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351.352,8</w:t>
            </w:r>
          </w:p>
        </w:tc>
        <w:tc>
          <w:tcPr>
            <w:tcW w:w="750"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813"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1,9</w:t>
            </w:r>
          </w:p>
        </w:tc>
        <w:tc>
          <w:tcPr>
            <w:tcW w:w="792" w:type="dxa"/>
            <w:tcBorders>
              <w:top w:val="nil"/>
              <w:left w:val="nil"/>
              <w:bottom w:val="single" w:sz="4" w:space="0" w:color="auto"/>
              <w:right w:val="single" w:sz="4" w:space="0" w:color="auto"/>
            </w:tcBorders>
            <w:shd w:val="clear" w:color="000000" w:fill="FFFFFF"/>
            <w:vAlign w:val="center"/>
            <w:hideMark/>
          </w:tcPr>
          <w:p w:rsidR="001E4F5E" w:rsidRPr="001E4F5E" w:rsidRDefault="001E4F5E" w:rsidP="006806B4">
            <w:pPr>
              <w:spacing w:after="0" w:line="240" w:lineRule="auto"/>
              <w:ind w:left="-40" w:right="-59"/>
              <w:jc w:val="right"/>
              <w:rPr>
                <w:rFonts w:ascii="Calibri Light" w:eastAsia="Times New Roman" w:hAnsi="Calibri Light" w:cstheme="majorHAnsi"/>
                <w:color w:val="000000"/>
                <w:sz w:val="18"/>
                <w:szCs w:val="16"/>
              </w:rPr>
            </w:pPr>
            <w:r w:rsidRPr="001E4F5E">
              <w:rPr>
                <w:rFonts w:ascii="Calibri Light" w:eastAsia="Times New Roman" w:hAnsi="Calibri Light" w:cstheme="majorHAnsi"/>
                <w:color w:val="000000"/>
                <w:sz w:val="18"/>
                <w:szCs w:val="16"/>
              </w:rPr>
              <w:t>104,1</w:t>
            </w:r>
          </w:p>
        </w:tc>
      </w:tr>
    </w:tbl>
    <w:p w:rsidR="001E4F5E" w:rsidRPr="001E4F5E" w:rsidRDefault="001E4F5E" w:rsidP="001E4F5E">
      <w:pPr>
        <w:rPr>
          <w:rFonts w:ascii="Calibri Light" w:hAnsi="Calibri Light" w:cstheme="majorHAnsi"/>
          <w:sz w:val="28"/>
        </w:rPr>
      </w:pPr>
      <w:r w:rsidRPr="001E4F5E">
        <w:rPr>
          <w:rFonts w:ascii="Calibri Light" w:hAnsi="Calibri Light" w:cstheme="majorHAnsi"/>
          <w:b/>
          <w:sz w:val="20"/>
          <w:szCs w:val="20"/>
        </w:rPr>
        <w:t>Sursa:</w:t>
      </w:r>
      <w:r w:rsidRPr="001E4F5E">
        <w:rPr>
          <w:rFonts w:ascii="Calibri Light" w:hAnsi="Calibri Light" w:cstheme="majorHAnsi"/>
          <w:sz w:val="20"/>
          <w:szCs w:val="20"/>
        </w:rPr>
        <w:t xml:space="preserve"> </w:t>
      </w:r>
      <w:r w:rsidRPr="001E4F5E">
        <w:rPr>
          <w:rFonts w:ascii="Calibri Light" w:hAnsi="Calibri Light" w:cstheme="majorHAnsi"/>
          <w:i/>
          <w:iCs/>
          <w:sz w:val="20"/>
          <w:szCs w:val="20"/>
        </w:rPr>
        <w:t>Formularul FD-044 pentru anul 2020.</w:t>
      </w:r>
    </w:p>
    <w:p w:rsidR="001E4F5E" w:rsidRPr="001E4F5E" w:rsidRDefault="001E4F5E" w:rsidP="001E4F5E">
      <w:pPr>
        <w:jc w:val="center"/>
        <w:rPr>
          <w:rFonts w:ascii="Calibri Light" w:hAnsi="Calibri Light" w:cstheme="majorHAnsi"/>
          <w:sz w:val="28"/>
        </w:rPr>
      </w:pPr>
      <w:r w:rsidRPr="001E4F5E">
        <w:rPr>
          <w:rFonts w:ascii="Calibri Light" w:hAnsi="Calibri Light" w:cstheme="majorHAnsi"/>
          <w:sz w:val="28"/>
        </w:rPr>
        <w:br w:type="page"/>
      </w:r>
    </w:p>
    <w:p w:rsidR="001E4F5E" w:rsidRPr="003B73A7" w:rsidRDefault="00644DE7" w:rsidP="001E4F5E">
      <w:pPr>
        <w:pStyle w:val="1"/>
        <w:jc w:val="right"/>
        <w:rPr>
          <w:rFonts w:ascii="Calibri Light" w:hAnsi="Calibri Light" w:cstheme="majorHAnsi"/>
          <w:sz w:val="24"/>
          <w:lang w:val="ru-RU"/>
        </w:rPr>
      </w:pPr>
      <w:bookmarkStart w:id="30" w:name="_Toc103948851"/>
      <w:r>
        <w:rPr>
          <w:rFonts w:ascii="Calibri Light" w:hAnsi="Calibri Light" w:cstheme="majorHAnsi"/>
          <w:bCs/>
          <w:color w:val="auto"/>
          <w:sz w:val="24"/>
          <w:szCs w:val="28"/>
          <w:lang w:val="ru-RU"/>
        </w:rPr>
        <w:t>Приложение</w:t>
      </w:r>
      <w:r w:rsidRPr="003B73A7">
        <w:rPr>
          <w:rFonts w:ascii="Calibri Light" w:hAnsi="Calibri Light" w:cstheme="majorHAnsi"/>
          <w:bCs/>
          <w:color w:val="auto"/>
          <w:sz w:val="24"/>
          <w:szCs w:val="28"/>
          <w:lang w:val="ru-RU"/>
        </w:rPr>
        <w:t xml:space="preserve"> №</w:t>
      </w:r>
      <w:r w:rsidR="001E4F5E" w:rsidRPr="003B73A7">
        <w:rPr>
          <w:rFonts w:ascii="Calibri Light" w:hAnsi="Calibri Light" w:cstheme="majorHAnsi"/>
          <w:color w:val="auto"/>
          <w:sz w:val="24"/>
          <w:lang w:val="ru-RU"/>
        </w:rPr>
        <w:t>3</w:t>
      </w:r>
      <w:bookmarkEnd w:id="30"/>
    </w:p>
    <w:p w:rsidR="001E4F5E" w:rsidRPr="003B73A7" w:rsidRDefault="00DB3DC5" w:rsidP="001E4F5E">
      <w:pPr>
        <w:spacing w:line="276" w:lineRule="auto"/>
        <w:jc w:val="center"/>
        <w:rPr>
          <w:rFonts w:ascii="Calibri Light" w:eastAsia="Times New Roman" w:hAnsi="Calibri Light" w:cstheme="majorHAnsi"/>
          <w:b/>
          <w:bCs/>
          <w:color w:val="000000"/>
          <w:sz w:val="24"/>
          <w:szCs w:val="28"/>
          <w:lang w:val="ru-RU" w:bidi="bo-CN"/>
        </w:rPr>
      </w:pPr>
      <w:r>
        <w:rPr>
          <w:rFonts w:ascii="Calibri Light" w:eastAsia="Times New Roman" w:hAnsi="Calibri Light" w:cstheme="majorHAnsi"/>
          <w:b/>
          <w:bCs/>
          <w:color w:val="000000"/>
          <w:sz w:val="24"/>
          <w:szCs w:val="28"/>
          <w:lang w:val="ru-RU" w:bidi="bo-CN"/>
        </w:rPr>
        <w:t>Сфера</w:t>
      </w:r>
      <w:r w:rsidRPr="003B73A7">
        <w:rPr>
          <w:rFonts w:ascii="Calibri Light" w:eastAsia="Times New Roman" w:hAnsi="Calibri Light" w:cstheme="majorHAnsi"/>
          <w:b/>
          <w:bCs/>
          <w:color w:val="000000"/>
          <w:sz w:val="24"/>
          <w:szCs w:val="28"/>
          <w:lang w:val="ru-RU" w:bidi="bo-CN"/>
        </w:rPr>
        <w:t xml:space="preserve"> </w:t>
      </w:r>
      <w:r>
        <w:rPr>
          <w:rFonts w:ascii="Calibri Light" w:eastAsia="Times New Roman" w:hAnsi="Calibri Light" w:cstheme="majorHAnsi"/>
          <w:b/>
          <w:bCs/>
          <w:color w:val="000000"/>
          <w:sz w:val="24"/>
          <w:szCs w:val="28"/>
          <w:lang w:val="ru-RU" w:bidi="bo-CN"/>
        </w:rPr>
        <w:t>и</w:t>
      </w:r>
      <w:r w:rsidRPr="003B73A7">
        <w:rPr>
          <w:rFonts w:ascii="Calibri Light" w:eastAsia="Times New Roman" w:hAnsi="Calibri Light" w:cstheme="majorHAnsi"/>
          <w:b/>
          <w:bCs/>
          <w:color w:val="000000"/>
          <w:sz w:val="24"/>
          <w:szCs w:val="28"/>
          <w:lang w:val="ru-RU" w:bidi="bo-CN"/>
        </w:rPr>
        <w:t xml:space="preserve"> </w:t>
      </w:r>
      <w:r>
        <w:rPr>
          <w:rFonts w:ascii="Calibri Light" w:eastAsia="Times New Roman" w:hAnsi="Calibri Light" w:cstheme="majorHAnsi"/>
          <w:b/>
          <w:bCs/>
          <w:color w:val="000000"/>
          <w:sz w:val="24"/>
          <w:szCs w:val="28"/>
          <w:lang w:val="ru-RU" w:bidi="bo-CN"/>
        </w:rPr>
        <w:t>подход</w:t>
      </w:r>
      <w:r w:rsidRPr="003B73A7">
        <w:rPr>
          <w:rFonts w:ascii="Calibri Light" w:eastAsia="Times New Roman" w:hAnsi="Calibri Light" w:cstheme="majorHAnsi"/>
          <w:b/>
          <w:bCs/>
          <w:color w:val="000000"/>
          <w:sz w:val="24"/>
          <w:szCs w:val="28"/>
          <w:lang w:val="ru-RU" w:bidi="bo-CN"/>
        </w:rPr>
        <w:t xml:space="preserve"> </w:t>
      </w:r>
      <w:r>
        <w:rPr>
          <w:rFonts w:ascii="Calibri Light" w:eastAsia="Times New Roman" w:hAnsi="Calibri Light" w:cstheme="majorHAnsi"/>
          <w:b/>
          <w:bCs/>
          <w:color w:val="000000"/>
          <w:sz w:val="24"/>
          <w:szCs w:val="28"/>
          <w:lang w:val="ru-RU" w:bidi="bo-CN"/>
        </w:rPr>
        <w:t>аудита</w:t>
      </w:r>
      <w:r w:rsidRPr="003B73A7">
        <w:rPr>
          <w:rFonts w:ascii="Calibri Light" w:eastAsia="Times New Roman" w:hAnsi="Calibri Light" w:cstheme="majorHAnsi"/>
          <w:b/>
          <w:bCs/>
          <w:color w:val="000000"/>
          <w:sz w:val="24"/>
          <w:szCs w:val="28"/>
          <w:lang w:val="ru-RU" w:bidi="bo-CN"/>
        </w:rPr>
        <w:t xml:space="preserve"> </w:t>
      </w:r>
    </w:p>
    <w:p w:rsidR="001E4F5E" w:rsidRPr="003B73A7" w:rsidRDefault="00DB3DC5" w:rsidP="001E4F5E">
      <w:pPr>
        <w:spacing w:after="0" w:line="276" w:lineRule="auto"/>
        <w:rPr>
          <w:rFonts w:ascii="Calibri Light" w:hAnsi="Calibri Light" w:cstheme="majorHAnsi"/>
          <w:b/>
          <w:bCs/>
          <w:sz w:val="24"/>
          <w:szCs w:val="24"/>
          <w:lang w:val="ru-RU"/>
        </w:rPr>
      </w:pPr>
      <w:r>
        <w:rPr>
          <w:rFonts w:ascii="Calibri Light" w:hAnsi="Calibri Light" w:cstheme="majorHAnsi"/>
          <w:b/>
          <w:bCs/>
          <w:sz w:val="24"/>
          <w:szCs w:val="24"/>
          <w:lang w:val="ru-RU"/>
        </w:rPr>
        <w:t>Законный</w:t>
      </w:r>
      <w:r w:rsidRPr="003B73A7">
        <w:rPr>
          <w:rFonts w:ascii="Calibri Light" w:hAnsi="Calibri Light" w:cstheme="majorHAnsi"/>
          <w:b/>
          <w:bCs/>
          <w:sz w:val="24"/>
          <w:szCs w:val="24"/>
          <w:lang w:val="ru-RU"/>
        </w:rPr>
        <w:t xml:space="preserve"> </w:t>
      </w:r>
      <w:r>
        <w:rPr>
          <w:rFonts w:ascii="Calibri Light" w:hAnsi="Calibri Light" w:cstheme="majorHAnsi"/>
          <w:b/>
          <w:bCs/>
          <w:sz w:val="24"/>
          <w:szCs w:val="24"/>
          <w:lang w:val="ru-RU"/>
        </w:rPr>
        <w:t>мандат</w:t>
      </w:r>
      <w:r w:rsidRPr="003B73A7">
        <w:rPr>
          <w:rFonts w:ascii="Calibri Light" w:hAnsi="Calibri Light" w:cstheme="majorHAnsi"/>
          <w:b/>
          <w:bCs/>
          <w:sz w:val="24"/>
          <w:szCs w:val="24"/>
          <w:lang w:val="ru-RU"/>
        </w:rPr>
        <w:t xml:space="preserve"> </w:t>
      </w:r>
      <w:r>
        <w:rPr>
          <w:rFonts w:ascii="Calibri Light" w:hAnsi="Calibri Light" w:cstheme="majorHAnsi"/>
          <w:b/>
          <w:bCs/>
          <w:sz w:val="24"/>
          <w:szCs w:val="24"/>
          <w:lang w:val="ru-RU"/>
        </w:rPr>
        <w:t>и</w:t>
      </w:r>
      <w:r w:rsidRPr="003B73A7">
        <w:rPr>
          <w:rFonts w:ascii="Calibri Light" w:hAnsi="Calibri Light" w:cstheme="majorHAnsi"/>
          <w:b/>
          <w:bCs/>
          <w:sz w:val="24"/>
          <w:szCs w:val="24"/>
          <w:lang w:val="ru-RU"/>
        </w:rPr>
        <w:t xml:space="preserve"> </w:t>
      </w:r>
      <w:r>
        <w:rPr>
          <w:rFonts w:ascii="Calibri Light" w:hAnsi="Calibri Light" w:cstheme="majorHAnsi"/>
          <w:b/>
          <w:bCs/>
          <w:sz w:val="24"/>
          <w:szCs w:val="24"/>
          <w:lang w:val="ru-RU"/>
        </w:rPr>
        <w:t>цель</w:t>
      </w:r>
      <w:r w:rsidRPr="003B73A7">
        <w:rPr>
          <w:rFonts w:ascii="Calibri Light" w:hAnsi="Calibri Light" w:cstheme="majorHAnsi"/>
          <w:b/>
          <w:bCs/>
          <w:sz w:val="24"/>
          <w:szCs w:val="24"/>
          <w:lang w:val="ru-RU"/>
        </w:rPr>
        <w:t xml:space="preserve"> </w:t>
      </w:r>
      <w:r>
        <w:rPr>
          <w:rFonts w:ascii="Calibri Light" w:hAnsi="Calibri Light" w:cstheme="majorHAnsi"/>
          <w:b/>
          <w:bCs/>
          <w:sz w:val="24"/>
          <w:szCs w:val="24"/>
          <w:lang w:val="ru-RU"/>
        </w:rPr>
        <w:t>аудита</w:t>
      </w:r>
      <w:r w:rsidRPr="003B73A7">
        <w:rPr>
          <w:rFonts w:ascii="Calibri Light" w:hAnsi="Calibri Light" w:cstheme="majorHAnsi"/>
          <w:b/>
          <w:bCs/>
          <w:sz w:val="24"/>
          <w:szCs w:val="24"/>
          <w:lang w:val="ru-RU"/>
        </w:rPr>
        <w:t xml:space="preserve"> </w:t>
      </w:r>
    </w:p>
    <w:p w:rsidR="00DB3DC5" w:rsidRPr="007A3791" w:rsidRDefault="00DB3DC5" w:rsidP="00DB3DC5">
      <w:pPr>
        <w:spacing w:after="0" w:line="276" w:lineRule="auto"/>
        <w:ind w:firstLine="709"/>
        <w:jc w:val="both"/>
        <w:rPr>
          <w:rFonts w:ascii="Calibri Light" w:hAnsi="Calibri Light" w:cstheme="majorHAnsi"/>
          <w:sz w:val="24"/>
          <w:szCs w:val="24"/>
          <w:lang w:val="ru-RU"/>
        </w:rPr>
      </w:pPr>
      <w:r w:rsidRPr="007A3791">
        <w:rPr>
          <w:rFonts w:ascii="Calibri Light" w:hAnsi="Calibri Light" w:cstheme="majorHAnsi"/>
          <w:sz w:val="24"/>
          <w:szCs w:val="24"/>
          <w:lang w:val="ru-RU"/>
        </w:rPr>
        <w:t>Аудиторская миссия была проведена на основании положений ст.3 (1), ст.5 (1) a) и ст.31 (1) b) Закона №260 от 07.12.2017</w:t>
      </w:r>
      <w:r w:rsidRPr="007A3791">
        <w:rPr>
          <w:rStyle w:val="a5"/>
          <w:rFonts w:ascii="Calibri Light" w:hAnsi="Calibri Light" w:cstheme="majorHAnsi"/>
          <w:color w:val="000000" w:themeColor="text1"/>
          <w:sz w:val="24"/>
          <w:lang w:val="ru-RU"/>
        </w:rPr>
        <w:footnoteReference w:id="148"/>
      </w:r>
      <w:r w:rsidRPr="007A3791">
        <w:rPr>
          <w:rFonts w:ascii="Calibri Light" w:hAnsi="Calibri Light" w:cstheme="majorHAnsi"/>
          <w:sz w:val="24"/>
          <w:szCs w:val="24"/>
          <w:lang w:val="ru-RU"/>
        </w:rPr>
        <w:t xml:space="preserve"> и</w:t>
      </w:r>
      <w:r>
        <w:rPr>
          <w:rFonts w:ascii="Calibri Light" w:hAnsi="Calibri Light" w:cstheme="majorHAnsi"/>
          <w:sz w:val="24"/>
          <w:szCs w:val="24"/>
          <w:lang w:val="ru-RU"/>
        </w:rPr>
        <w:t xml:space="preserve"> в соответствии с</w:t>
      </w:r>
      <w:r w:rsidRPr="007A3791">
        <w:rPr>
          <w:rFonts w:ascii="Calibri Light" w:hAnsi="Calibri Light" w:cstheme="majorHAnsi"/>
          <w:sz w:val="24"/>
          <w:szCs w:val="24"/>
          <w:lang w:val="ru-RU"/>
        </w:rPr>
        <w:t xml:space="preserve"> Программ</w:t>
      </w:r>
      <w:r>
        <w:rPr>
          <w:rFonts w:ascii="Calibri Light" w:hAnsi="Calibri Light" w:cstheme="majorHAnsi"/>
          <w:sz w:val="24"/>
          <w:szCs w:val="24"/>
          <w:lang w:val="ru-RU"/>
        </w:rPr>
        <w:t>ами</w:t>
      </w:r>
      <w:r w:rsidRPr="007A3791">
        <w:rPr>
          <w:rFonts w:ascii="Calibri Light" w:hAnsi="Calibri Light" w:cstheme="majorHAnsi"/>
          <w:sz w:val="24"/>
          <w:szCs w:val="24"/>
          <w:lang w:val="ru-RU"/>
        </w:rPr>
        <w:t xml:space="preserve"> аудиторской деятельности Счетной палаты</w:t>
      </w:r>
      <w:r w:rsidRPr="007A3791">
        <w:rPr>
          <w:rStyle w:val="a5"/>
          <w:rFonts w:ascii="Calibri Light" w:hAnsi="Calibri Light" w:cstheme="majorHAnsi"/>
          <w:color w:val="000000" w:themeColor="text1"/>
          <w:sz w:val="24"/>
          <w:lang w:val="ru-RU"/>
        </w:rPr>
        <w:footnoteReference w:id="149"/>
      </w:r>
      <w:r w:rsidRPr="007A3791">
        <w:rPr>
          <w:rFonts w:ascii="Calibri Light" w:hAnsi="Calibri Light" w:cstheme="majorHAnsi"/>
          <w:sz w:val="24"/>
          <w:szCs w:val="24"/>
          <w:lang w:val="ru-RU"/>
        </w:rPr>
        <w:t xml:space="preserve"> с целью предоставления разумного подтверждения относительно соответствия бюджетного процесса и управления публичным имуществом</w:t>
      </w:r>
      <w:r>
        <w:rPr>
          <w:rFonts w:ascii="Calibri Light" w:hAnsi="Calibri Light" w:cstheme="majorHAnsi"/>
          <w:sz w:val="24"/>
          <w:szCs w:val="24"/>
          <w:lang w:val="ru-RU"/>
        </w:rPr>
        <w:t xml:space="preserve"> АТЕ р-на Унгень за </w:t>
      </w:r>
      <w:r w:rsidRPr="00DB3DC5">
        <w:rPr>
          <w:rFonts w:ascii="Calibri Light" w:hAnsi="Calibri Light" w:cstheme="majorHAnsi"/>
          <w:sz w:val="24"/>
          <w:szCs w:val="24"/>
          <w:lang w:val="ru-RU"/>
        </w:rPr>
        <w:t>2020</w:t>
      </w:r>
      <w:r>
        <w:rPr>
          <w:rFonts w:ascii="Calibri Light" w:hAnsi="Calibri Light" w:cstheme="majorHAnsi"/>
          <w:sz w:val="24"/>
          <w:szCs w:val="24"/>
          <w:lang w:val="ru-RU"/>
        </w:rPr>
        <w:t xml:space="preserve"> год</w:t>
      </w:r>
      <w:r w:rsidRPr="00DB3DC5">
        <w:rPr>
          <w:rFonts w:ascii="Calibri Light" w:hAnsi="Calibri Light" w:cstheme="majorHAnsi"/>
          <w:sz w:val="24"/>
          <w:szCs w:val="24"/>
          <w:lang w:val="ru-RU"/>
        </w:rPr>
        <w:t>.</w:t>
      </w:r>
      <w:r>
        <w:rPr>
          <w:rFonts w:ascii="Calibri Light" w:hAnsi="Calibri Light" w:cstheme="majorHAnsi"/>
          <w:sz w:val="24"/>
          <w:szCs w:val="24"/>
          <w:lang w:val="ru-RU"/>
        </w:rPr>
        <w:t xml:space="preserve"> </w:t>
      </w:r>
      <w:r w:rsidRPr="007A3791">
        <w:rPr>
          <w:rFonts w:ascii="Calibri Light" w:hAnsi="Calibri Light" w:cstheme="majorHAnsi"/>
          <w:sz w:val="24"/>
          <w:szCs w:val="24"/>
          <w:lang w:val="ru-RU"/>
        </w:rPr>
        <w:t>В контексте реализации цели аудиторской миссии, были определены следующие специфические цели:</w:t>
      </w:r>
    </w:p>
    <w:p w:rsidR="001E4F5E" w:rsidRPr="003B73A7" w:rsidRDefault="00761656" w:rsidP="00273CCB">
      <w:pPr>
        <w:pStyle w:val="a7"/>
        <w:numPr>
          <w:ilvl w:val="0"/>
          <w:numId w:val="4"/>
        </w:numPr>
        <w:spacing w:line="276" w:lineRule="auto"/>
        <w:ind w:left="851"/>
        <w:jc w:val="both"/>
        <w:rPr>
          <w:rFonts w:ascii="Calibri Light" w:hAnsi="Calibri Light" w:cstheme="majorHAnsi"/>
          <w:i/>
          <w:iCs/>
          <w:sz w:val="24"/>
          <w:szCs w:val="24"/>
          <w:lang w:val="ru-RU"/>
        </w:rPr>
      </w:pPr>
      <w:r>
        <w:rPr>
          <w:rFonts w:ascii="Calibri Light" w:hAnsi="Calibri Light" w:cstheme="majorHAnsi"/>
          <w:b/>
          <w:bCs/>
          <w:sz w:val="24"/>
          <w:szCs w:val="24"/>
          <w:lang w:val="ru-RU"/>
        </w:rPr>
        <w:t>ЦЕЛЬ</w:t>
      </w:r>
      <w:r w:rsidRPr="00761656">
        <w:rPr>
          <w:rFonts w:ascii="Calibri Light" w:hAnsi="Calibri Light" w:cstheme="majorHAnsi"/>
          <w:b/>
          <w:bCs/>
          <w:sz w:val="24"/>
          <w:szCs w:val="24"/>
          <w:lang w:val="ru-RU"/>
        </w:rPr>
        <w:t xml:space="preserve"> </w:t>
      </w:r>
      <w:r w:rsidR="001E4F5E" w:rsidRPr="001E4F5E">
        <w:rPr>
          <w:rFonts w:ascii="Calibri Light" w:hAnsi="Calibri Light" w:cstheme="majorHAnsi"/>
          <w:b/>
          <w:bCs/>
          <w:sz w:val="24"/>
          <w:szCs w:val="24"/>
        </w:rPr>
        <w:t>I</w:t>
      </w:r>
      <w:r w:rsidR="001E4F5E" w:rsidRPr="00761656">
        <w:rPr>
          <w:rFonts w:ascii="Calibri Light" w:hAnsi="Calibri Light" w:cstheme="majorHAnsi"/>
          <w:b/>
          <w:bCs/>
          <w:sz w:val="24"/>
          <w:szCs w:val="24"/>
          <w:lang w:val="ru-RU"/>
        </w:rPr>
        <w:t>:</w:t>
      </w:r>
      <w:r w:rsidR="001E4F5E" w:rsidRPr="00761656">
        <w:rPr>
          <w:rFonts w:ascii="Calibri Light" w:hAnsi="Calibri Light" w:cstheme="majorHAnsi"/>
          <w:sz w:val="24"/>
          <w:szCs w:val="24"/>
          <w:lang w:val="ru-RU"/>
        </w:rPr>
        <w:t xml:space="preserve"> </w:t>
      </w:r>
      <w:r w:rsidRPr="00761656">
        <w:rPr>
          <w:rFonts w:ascii="Calibri Light" w:hAnsi="Calibri Light" w:cstheme="majorHAnsi"/>
          <w:i/>
          <w:color w:val="000000" w:themeColor="text1"/>
          <w:sz w:val="24"/>
          <w:shd w:val="clear" w:color="auto" w:fill="FFFFFF"/>
          <w:lang w:val="ru-RU"/>
        </w:rPr>
        <w:t xml:space="preserve">АТЕ </w:t>
      </w:r>
      <w:r w:rsidRPr="00761656">
        <w:rPr>
          <w:rFonts w:ascii="Calibri Light" w:hAnsi="Calibri Light" w:cstheme="majorHAnsi"/>
          <w:i/>
          <w:color w:val="333333"/>
          <w:sz w:val="24"/>
          <w:szCs w:val="24"/>
          <w:shd w:val="clear" w:color="auto" w:fill="FFFFFF"/>
        </w:rPr>
        <w:t>II</w:t>
      </w:r>
      <w:r w:rsidRPr="00761656">
        <w:rPr>
          <w:rFonts w:ascii="Calibri Light" w:hAnsi="Calibri Light" w:cstheme="majorHAnsi"/>
          <w:i/>
          <w:color w:val="000000" w:themeColor="text1"/>
          <w:sz w:val="24"/>
          <w:shd w:val="clear" w:color="auto" w:fill="FFFFFF"/>
          <w:lang w:val="ru-RU"/>
        </w:rPr>
        <w:t xml:space="preserve"> уровня выявила, оценила и собрала бюджетные доходы в соответствии с законодательной и нормативной базой?</w:t>
      </w:r>
      <w:r>
        <w:rPr>
          <w:rFonts w:ascii="Calibri Light" w:hAnsi="Calibri Light" w:cstheme="majorHAnsi"/>
          <w:i/>
          <w:iCs/>
          <w:sz w:val="24"/>
          <w:szCs w:val="24"/>
          <w:lang w:val="ru-RU"/>
        </w:rPr>
        <w:t xml:space="preserve"> </w:t>
      </w:r>
    </w:p>
    <w:p w:rsidR="00761656" w:rsidRPr="003B73A7" w:rsidRDefault="00761656" w:rsidP="00273CCB">
      <w:pPr>
        <w:pStyle w:val="a7"/>
        <w:numPr>
          <w:ilvl w:val="0"/>
          <w:numId w:val="4"/>
        </w:numPr>
        <w:spacing w:line="276" w:lineRule="auto"/>
        <w:ind w:left="851"/>
        <w:jc w:val="both"/>
        <w:rPr>
          <w:rFonts w:ascii="Calibri Light" w:hAnsi="Calibri Light" w:cstheme="majorHAnsi"/>
          <w:i/>
          <w:sz w:val="24"/>
          <w:szCs w:val="24"/>
          <w:lang w:val="ru-RU"/>
        </w:rPr>
      </w:pPr>
      <w:r w:rsidRPr="00761656">
        <w:rPr>
          <w:rFonts w:ascii="Calibri Light" w:hAnsi="Calibri Light" w:cstheme="majorHAnsi"/>
          <w:b/>
          <w:bCs/>
          <w:sz w:val="24"/>
          <w:szCs w:val="24"/>
          <w:lang w:val="ru-RU"/>
        </w:rPr>
        <w:t xml:space="preserve">ЦЕЛЬ </w:t>
      </w:r>
      <w:r w:rsidR="001E4F5E" w:rsidRPr="00761656">
        <w:rPr>
          <w:rFonts w:ascii="Calibri Light" w:hAnsi="Calibri Light" w:cstheme="majorHAnsi"/>
          <w:b/>
          <w:bCs/>
          <w:sz w:val="24"/>
          <w:szCs w:val="24"/>
        </w:rPr>
        <w:t>II</w:t>
      </w:r>
      <w:r w:rsidR="001E4F5E" w:rsidRPr="00761656">
        <w:rPr>
          <w:rFonts w:ascii="Calibri Light" w:hAnsi="Calibri Light" w:cstheme="majorHAnsi"/>
          <w:b/>
          <w:bCs/>
          <w:sz w:val="24"/>
          <w:szCs w:val="24"/>
          <w:lang w:val="ru-RU"/>
        </w:rPr>
        <w:t>:</w:t>
      </w:r>
      <w:r w:rsidR="001E4F5E" w:rsidRPr="00761656">
        <w:rPr>
          <w:rFonts w:ascii="Calibri Light" w:hAnsi="Calibri Light" w:cstheme="majorHAnsi"/>
          <w:sz w:val="24"/>
          <w:szCs w:val="24"/>
          <w:lang w:val="ru-RU"/>
        </w:rPr>
        <w:t xml:space="preserve"> </w:t>
      </w:r>
      <w:r w:rsidRPr="00761656">
        <w:rPr>
          <w:rFonts w:ascii="Calibri Light" w:hAnsi="Calibri Light" w:cstheme="majorHAnsi"/>
          <w:i/>
          <w:color w:val="000000" w:themeColor="text1"/>
          <w:sz w:val="24"/>
          <w:shd w:val="clear" w:color="auto" w:fill="FFFFFF"/>
          <w:lang w:val="ru-RU"/>
        </w:rPr>
        <w:t xml:space="preserve">АТЕ </w:t>
      </w:r>
      <w:r w:rsidRPr="00761656">
        <w:rPr>
          <w:rFonts w:ascii="Calibri Light" w:hAnsi="Calibri Light" w:cstheme="majorHAnsi"/>
          <w:i/>
          <w:iCs/>
          <w:sz w:val="24"/>
          <w:szCs w:val="24"/>
        </w:rPr>
        <w:t>II</w:t>
      </w:r>
      <w:r w:rsidRPr="00761656">
        <w:rPr>
          <w:rFonts w:ascii="Calibri Light" w:hAnsi="Calibri Light" w:cstheme="majorHAnsi"/>
          <w:i/>
          <w:color w:val="000000" w:themeColor="text1"/>
          <w:sz w:val="24"/>
          <w:shd w:val="clear" w:color="auto" w:fill="FFFFFF"/>
          <w:lang w:val="ru-RU"/>
        </w:rPr>
        <w:t xml:space="preserve"> уровня обосновала осуществление и управление расходами согласно нормативной базе?</w:t>
      </w:r>
      <w:r w:rsidRPr="00761656">
        <w:rPr>
          <w:rFonts w:ascii="Calibri Light" w:hAnsi="Calibri Light" w:cstheme="majorHAnsi"/>
          <w:i/>
          <w:iCs/>
          <w:sz w:val="24"/>
          <w:szCs w:val="24"/>
          <w:lang w:val="ru-RU"/>
        </w:rPr>
        <w:t xml:space="preserve"> </w:t>
      </w:r>
    </w:p>
    <w:p w:rsidR="00761656" w:rsidRPr="00761656" w:rsidRDefault="00761656" w:rsidP="00761656">
      <w:pPr>
        <w:pStyle w:val="a7"/>
        <w:numPr>
          <w:ilvl w:val="0"/>
          <w:numId w:val="4"/>
        </w:numPr>
        <w:spacing w:after="0" w:line="276" w:lineRule="auto"/>
        <w:ind w:left="851" w:hanging="284"/>
        <w:jc w:val="both"/>
        <w:rPr>
          <w:rFonts w:ascii="Calibri Light" w:hAnsi="Calibri Light" w:cstheme="majorHAnsi"/>
          <w:i/>
          <w:sz w:val="24"/>
          <w:szCs w:val="24"/>
          <w:lang w:val="ru-RU"/>
        </w:rPr>
      </w:pPr>
      <w:r w:rsidRPr="00761656">
        <w:rPr>
          <w:rFonts w:ascii="Calibri Light" w:hAnsi="Calibri Light" w:cstheme="majorHAnsi"/>
          <w:b/>
          <w:bCs/>
          <w:sz w:val="24"/>
          <w:szCs w:val="24"/>
          <w:lang w:val="ru-RU"/>
        </w:rPr>
        <w:t xml:space="preserve">ЦЕЛЬ </w:t>
      </w:r>
      <w:r w:rsidR="001E4F5E" w:rsidRPr="00761656">
        <w:rPr>
          <w:rFonts w:ascii="Calibri Light" w:hAnsi="Calibri Light" w:cstheme="majorHAnsi"/>
          <w:b/>
          <w:bCs/>
          <w:sz w:val="24"/>
          <w:szCs w:val="24"/>
        </w:rPr>
        <w:t>III</w:t>
      </w:r>
      <w:r w:rsidR="001E4F5E" w:rsidRPr="00761656">
        <w:rPr>
          <w:rFonts w:ascii="Calibri Light" w:hAnsi="Calibri Light" w:cstheme="majorHAnsi"/>
          <w:b/>
          <w:bCs/>
          <w:sz w:val="24"/>
          <w:szCs w:val="24"/>
          <w:lang w:val="ru-RU"/>
        </w:rPr>
        <w:t>:</w:t>
      </w:r>
      <w:r w:rsidR="001E4F5E" w:rsidRPr="00761656">
        <w:rPr>
          <w:rFonts w:ascii="Calibri Light" w:hAnsi="Calibri Light" w:cstheme="majorHAnsi"/>
          <w:sz w:val="24"/>
          <w:szCs w:val="24"/>
          <w:lang w:val="ru-RU"/>
        </w:rPr>
        <w:t xml:space="preserve"> </w:t>
      </w:r>
      <w:r w:rsidRPr="00761656">
        <w:rPr>
          <w:rFonts w:ascii="Calibri Light" w:hAnsi="Calibri Light" w:cstheme="majorHAnsi"/>
          <w:i/>
          <w:color w:val="000000" w:themeColor="text1"/>
          <w:sz w:val="24"/>
          <w:lang w:val="ru-RU"/>
        </w:rPr>
        <w:t xml:space="preserve">Зарегистрировала, администрировала и управляла АТЕ </w:t>
      </w:r>
      <w:r w:rsidRPr="00761656">
        <w:rPr>
          <w:rFonts w:ascii="Calibri Light" w:hAnsi="Calibri Light" w:cstheme="majorHAnsi"/>
          <w:i/>
          <w:color w:val="333333"/>
          <w:sz w:val="24"/>
          <w:szCs w:val="24"/>
          <w:shd w:val="clear" w:color="auto" w:fill="FFFFFF"/>
        </w:rPr>
        <w:t>II</w:t>
      </w:r>
      <w:r w:rsidRPr="00761656">
        <w:rPr>
          <w:rFonts w:ascii="Calibri Light" w:hAnsi="Calibri Light" w:cstheme="majorHAnsi"/>
          <w:i/>
          <w:color w:val="000000" w:themeColor="text1"/>
          <w:sz w:val="24"/>
          <w:lang w:val="ru-RU"/>
        </w:rPr>
        <w:t xml:space="preserve"> уровня публичным имуществом в соответствующем порядке? </w:t>
      </w:r>
    </w:p>
    <w:p w:rsidR="00761656" w:rsidRPr="003B73A7" w:rsidRDefault="00761656" w:rsidP="00761656">
      <w:pPr>
        <w:pStyle w:val="a7"/>
        <w:spacing w:after="0" w:line="276" w:lineRule="auto"/>
        <w:ind w:left="1287"/>
        <w:jc w:val="both"/>
        <w:rPr>
          <w:rFonts w:ascii="Calibri Light" w:hAnsi="Calibri Light" w:cstheme="majorHAnsi"/>
          <w:b/>
          <w:bCs/>
          <w:sz w:val="24"/>
          <w:szCs w:val="24"/>
          <w:lang w:val="ru-RU"/>
        </w:rPr>
      </w:pPr>
    </w:p>
    <w:p w:rsidR="001E4F5E" w:rsidRPr="00761656" w:rsidRDefault="00761656" w:rsidP="00761656">
      <w:pPr>
        <w:pStyle w:val="a7"/>
        <w:spacing w:after="0" w:line="276" w:lineRule="auto"/>
        <w:ind w:left="1287"/>
        <w:jc w:val="both"/>
        <w:rPr>
          <w:rFonts w:ascii="Calibri Light" w:hAnsi="Calibri Light" w:cstheme="majorHAnsi"/>
          <w:b/>
          <w:bCs/>
          <w:sz w:val="24"/>
          <w:szCs w:val="24"/>
          <w:lang w:val="ru-RU"/>
        </w:rPr>
      </w:pPr>
      <w:r>
        <w:rPr>
          <w:rFonts w:ascii="Calibri Light" w:hAnsi="Calibri Light" w:cstheme="majorHAnsi"/>
          <w:b/>
          <w:bCs/>
          <w:sz w:val="24"/>
          <w:szCs w:val="24"/>
          <w:lang w:val="ru-RU"/>
        </w:rPr>
        <w:t xml:space="preserve">Подход аудита </w:t>
      </w:r>
    </w:p>
    <w:p w:rsidR="00761656" w:rsidRDefault="00761656" w:rsidP="001E4F5E">
      <w:pPr>
        <w:spacing w:after="0" w:line="276" w:lineRule="auto"/>
        <w:ind w:firstLine="709"/>
        <w:jc w:val="both"/>
        <w:rPr>
          <w:rFonts w:ascii="Calibri Light" w:hAnsi="Calibri Light" w:cstheme="majorHAnsi"/>
          <w:sz w:val="24"/>
          <w:szCs w:val="24"/>
          <w:lang w:val="ru-RU"/>
        </w:rPr>
      </w:pPr>
      <w:r w:rsidRPr="007A3791">
        <w:rPr>
          <w:rFonts w:ascii="Calibri Light" w:eastAsia="Arial" w:hAnsi="Calibri Light" w:cstheme="majorHAnsi"/>
          <w:spacing w:val="1"/>
          <w:sz w:val="24"/>
          <w:szCs w:val="24"/>
          <w:lang w:val="ru-RU"/>
        </w:rPr>
        <w:t xml:space="preserve">Аудиторская деятельность была проведена в соответствии с </w:t>
      </w:r>
      <w:r w:rsidRPr="007A3791">
        <w:rPr>
          <w:rFonts w:ascii="Calibri Light" w:hAnsi="Calibri Light" w:cstheme="majorHAnsi"/>
          <w:sz w:val="24"/>
          <w:szCs w:val="24"/>
          <w:lang w:val="ru-RU"/>
        </w:rPr>
        <w:t>Международными стандартами аудита, применяемыми СПРМ</w:t>
      </w:r>
      <w:r w:rsidRPr="001E4F5E">
        <w:rPr>
          <w:rStyle w:val="a5"/>
          <w:rFonts w:ascii="Calibri Light" w:hAnsi="Calibri Light" w:cstheme="majorHAnsi"/>
          <w:sz w:val="24"/>
          <w:szCs w:val="24"/>
        </w:rPr>
        <w:footnoteReference w:id="150"/>
      </w:r>
      <w:r w:rsidRPr="00761656">
        <w:rPr>
          <w:rFonts w:ascii="Calibri Light" w:hAnsi="Calibri Light" w:cstheme="majorHAnsi"/>
          <w:sz w:val="24"/>
          <w:szCs w:val="24"/>
          <w:lang w:val="ru-RU"/>
        </w:rPr>
        <w:t xml:space="preserve">. </w:t>
      </w:r>
      <w:r w:rsidRPr="007A3791">
        <w:rPr>
          <w:rFonts w:ascii="Calibri Light" w:hAnsi="Calibri Light" w:cstheme="majorHAnsi"/>
          <w:sz w:val="24"/>
          <w:szCs w:val="24"/>
          <w:lang w:val="ru-RU"/>
        </w:rPr>
        <w:t xml:space="preserve">Подход аудита основывался на выявлении и оценке рисков несоответствия в рамках операционных процессов </w:t>
      </w:r>
      <w:r>
        <w:rPr>
          <w:rFonts w:ascii="Calibri Light" w:hAnsi="Calibri Light" w:cstheme="majorHAnsi"/>
          <w:sz w:val="24"/>
          <w:szCs w:val="24"/>
          <w:lang w:val="ru-RU"/>
        </w:rPr>
        <w:t xml:space="preserve">РС Унгень </w:t>
      </w:r>
      <w:r w:rsidRPr="007A3791">
        <w:rPr>
          <w:rFonts w:ascii="Calibri Light" w:hAnsi="Calibri Light" w:cstheme="majorHAnsi"/>
          <w:sz w:val="24"/>
          <w:szCs w:val="24"/>
          <w:lang w:val="ru-RU"/>
        </w:rPr>
        <w:t>путем преимущественного использования прямого тестирования по существу</w:t>
      </w:r>
    </w:p>
    <w:p w:rsidR="00761656" w:rsidRDefault="00761656" w:rsidP="00761656">
      <w:pPr>
        <w:spacing w:after="120" w:line="276" w:lineRule="auto"/>
        <w:ind w:firstLine="709"/>
        <w:jc w:val="both"/>
        <w:rPr>
          <w:rFonts w:ascii="Calibri Light" w:hAnsi="Calibri Light" w:cs="Calibri Light"/>
          <w:sz w:val="24"/>
          <w:szCs w:val="24"/>
          <w:lang w:val="ru-RU"/>
        </w:rPr>
      </w:pPr>
      <w:r w:rsidRPr="007A3791">
        <w:rPr>
          <w:rFonts w:ascii="Calibri Light" w:hAnsi="Calibri Light" w:cstheme="majorHAnsi"/>
          <w:sz w:val="24"/>
          <w:szCs w:val="24"/>
          <w:lang w:val="ru-RU"/>
        </w:rPr>
        <w:t xml:space="preserve">Методология аудита состояла из действий по сбору аудиторских доказательств в рамках </w:t>
      </w:r>
      <w:r>
        <w:rPr>
          <w:rFonts w:ascii="Calibri Light" w:hAnsi="Calibri Light" w:cstheme="majorHAnsi"/>
          <w:sz w:val="24"/>
          <w:szCs w:val="24"/>
          <w:lang w:val="ru-RU"/>
        </w:rPr>
        <w:t>РС Унгень</w:t>
      </w:r>
      <w:r w:rsidRPr="007A3791">
        <w:rPr>
          <w:rFonts w:ascii="Calibri Light" w:hAnsi="Calibri Light" w:cstheme="majorHAnsi"/>
          <w:sz w:val="24"/>
          <w:szCs w:val="24"/>
          <w:lang w:val="ru-RU"/>
        </w:rPr>
        <w:t xml:space="preserve"> как на удалении, так и на месте. Аудит на удалении был обусловлен ограничениями, связанными с установленной чрезвычайной </w:t>
      </w:r>
      <w:r w:rsidRPr="007A3791">
        <w:rPr>
          <w:rFonts w:ascii="Calibri Light" w:hAnsi="Calibri Light" w:cs="Calibri Light"/>
          <w:sz w:val="24"/>
          <w:szCs w:val="24"/>
          <w:lang w:val="ru-RU"/>
        </w:rPr>
        <w:t>эпидемиологической ситуацией.</w:t>
      </w:r>
    </w:p>
    <w:p w:rsidR="00761656" w:rsidRDefault="00761656" w:rsidP="00761656">
      <w:pPr>
        <w:spacing w:after="120" w:line="276" w:lineRule="auto"/>
        <w:ind w:firstLine="709"/>
        <w:jc w:val="both"/>
        <w:rPr>
          <w:rFonts w:ascii="Calibri Light" w:hAnsi="Calibri Light" w:cstheme="majorHAnsi"/>
          <w:sz w:val="24"/>
          <w:szCs w:val="24"/>
          <w:lang w:val="ru-RU"/>
        </w:rPr>
      </w:pPr>
      <w:r w:rsidRPr="007A3791">
        <w:rPr>
          <w:rFonts w:ascii="Calibri Light" w:hAnsi="Calibri Light" w:cstheme="majorHAnsi"/>
          <w:sz w:val="24"/>
          <w:szCs w:val="24"/>
          <w:lang w:val="ru-RU"/>
        </w:rPr>
        <w:t>Техники и процедуры аудита основывались на: a) рассмотрении финансовых отчетов, первичных документов и выписок из регистраций в информационных системах субъекта, b) интервьюировании ответственных лиц аудируемых областей, c) сравнении представленных информаций</w:t>
      </w:r>
      <w:r>
        <w:rPr>
          <w:rFonts w:ascii="Calibri Light" w:hAnsi="Calibri Light" w:cstheme="majorHAnsi"/>
          <w:sz w:val="24"/>
          <w:szCs w:val="24"/>
          <w:lang w:val="ru-RU"/>
        </w:rPr>
        <w:t>, проведении (пере)расчетов.</w:t>
      </w:r>
    </w:p>
    <w:p w:rsidR="00761656" w:rsidRPr="00761656" w:rsidRDefault="00761656" w:rsidP="00761656">
      <w:pPr>
        <w:spacing w:line="276" w:lineRule="auto"/>
        <w:ind w:firstLine="709"/>
        <w:jc w:val="both"/>
        <w:rPr>
          <w:rFonts w:ascii="Calibri Light" w:hAnsi="Calibri Light" w:cstheme="majorHAnsi"/>
          <w:color w:val="000000" w:themeColor="text1"/>
          <w:sz w:val="24"/>
          <w:lang w:val="ru-RU"/>
        </w:rPr>
      </w:pPr>
      <w:r w:rsidRPr="007A3791">
        <w:rPr>
          <w:rFonts w:ascii="Calibri Light" w:hAnsi="Calibri Light" w:cstheme="majorHAnsi"/>
          <w:color w:val="000000" w:themeColor="text1"/>
          <w:sz w:val="24"/>
          <w:lang w:val="ru-RU"/>
        </w:rPr>
        <w:t xml:space="preserve">В качестве источников критериев для последовательной и </w:t>
      </w:r>
      <w:r>
        <w:rPr>
          <w:rFonts w:ascii="Calibri Light" w:hAnsi="Calibri Light" w:cstheme="majorHAnsi"/>
          <w:color w:val="000000" w:themeColor="text1"/>
          <w:sz w:val="24"/>
          <w:lang w:val="ru-RU"/>
        </w:rPr>
        <w:t>разум</w:t>
      </w:r>
      <w:r w:rsidRPr="007A3791">
        <w:rPr>
          <w:rFonts w:ascii="Calibri Light" w:hAnsi="Calibri Light" w:cstheme="majorHAnsi"/>
          <w:color w:val="000000" w:themeColor="text1"/>
          <w:sz w:val="24"/>
          <w:lang w:val="ru-RU"/>
        </w:rPr>
        <w:t xml:space="preserve">ной оценки были использованы законодательные и нормативные акты, связанные с тематикой аудиторской миссии, указанные в </w:t>
      </w:r>
      <w:r w:rsidRPr="00761656">
        <w:rPr>
          <w:rFonts w:ascii="Calibri Light" w:hAnsi="Calibri Light" w:cstheme="majorHAnsi"/>
          <w:color w:val="000000" w:themeColor="text1"/>
          <w:sz w:val="24"/>
          <w:lang w:val="ru-RU"/>
        </w:rPr>
        <w:t>приложении №</w:t>
      </w:r>
      <w:r>
        <w:rPr>
          <w:rFonts w:ascii="Calibri Light" w:hAnsi="Calibri Light" w:cstheme="majorHAnsi"/>
          <w:color w:val="000000" w:themeColor="text1"/>
          <w:sz w:val="24"/>
          <w:lang w:val="ru-RU"/>
        </w:rPr>
        <w:t>5 к Отчету аудита.</w:t>
      </w:r>
    </w:p>
    <w:p w:rsidR="001E4F5E" w:rsidRPr="003B73A7" w:rsidRDefault="001E4F5E" w:rsidP="001E4F5E">
      <w:pPr>
        <w:jc w:val="both"/>
        <w:rPr>
          <w:rFonts w:ascii="Calibri Light" w:hAnsi="Calibri Light" w:cstheme="majorHAnsi"/>
          <w:sz w:val="24"/>
          <w:szCs w:val="24"/>
          <w:lang w:val="ru-RU"/>
        </w:rPr>
      </w:pPr>
    </w:p>
    <w:p w:rsidR="001E4F5E" w:rsidRPr="009A145B" w:rsidRDefault="001E4F5E" w:rsidP="001E4F5E">
      <w:pPr>
        <w:rPr>
          <w:rFonts w:ascii="Calibri Light" w:hAnsi="Calibri Light" w:cstheme="majorHAnsi"/>
          <w:sz w:val="24"/>
          <w:szCs w:val="24"/>
          <w:lang w:val="ru-RU"/>
          <w:rPrChange w:id="31" w:author="Pleşca Ion" w:date="2022-05-29T21:58:00Z">
            <w:rPr>
              <w:rFonts w:ascii="Calibri Light" w:hAnsi="Calibri Light" w:cstheme="majorHAnsi"/>
              <w:sz w:val="24"/>
              <w:szCs w:val="24"/>
            </w:rPr>
          </w:rPrChange>
        </w:rPr>
        <w:sectPr w:rsidR="001E4F5E" w:rsidRPr="009A145B" w:rsidSect="006806B4">
          <w:footerReference w:type="default" r:id="rId12"/>
          <w:pgSz w:w="11906" w:h="16838" w:code="9"/>
          <w:pgMar w:top="851" w:right="851" w:bottom="851" w:left="1701" w:header="720" w:footer="567" w:gutter="0"/>
          <w:cols w:space="720"/>
          <w:titlePg/>
          <w:docGrid w:linePitch="360"/>
        </w:sectPr>
      </w:pPr>
    </w:p>
    <w:p w:rsidR="001E4F5E" w:rsidRPr="001E4F5E" w:rsidRDefault="00644DE7" w:rsidP="001E4F5E">
      <w:pPr>
        <w:pStyle w:val="1"/>
        <w:jc w:val="right"/>
        <w:rPr>
          <w:rFonts w:ascii="Calibri Light" w:hAnsi="Calibri Light" w:cstheme="majorHAnsi"/>
          <w:bCs/>
          <w:sz w:val="22"/>
          <w:szCs w:val="28"/>
        </w:rPr>
      </w:pPr>
      <w:bookmarkStart w:id="32" w:name="_Toc90910274"/>
      <w:bookmarkStart w:id="33" w:name="_Toc103948852"/>
      <w:bookmarkStart w:id="34" w:name="_Toc46563160"/>
      <w:bookmarkStart w:id="35" w:name="_Toc56362932"/>
      <w:r>
        <w:rPr>
          <w:rFonts w:ascii="Calibri Light" w:hAnsi="Calibri Light" w:cstheme="majorHAnsi"/>
          <w:bCs/>
          <w:color w:val="auto"/>
          <w:sz w:val="24"/>
          <w:szCs w:val="28"/>
          <w:lang w:val="ru-RU"/>
        </w:rPr>
        <w:t>Приложение</w:t>
      </w:r>
      <w:r w:rsidRPr="00FA570C">
        <w:rPr>
          <w:rFonts w:ascii="Calibri Light" w:hAnsi="Calibri Light" w:cstheme="majorHAnsi"/>
          <w:bCs/>
          <w:color w:val="auto"/>
          <w:sz w:val="24"/>
          <w:szCs w:val="28"/>
        </w:rPr>
        <w:t xml:space="preserve"> №</w:t>
      </w:r>
      <w:r w:rsidR="001E4F5E" w:rsidRPr="001E4F5E">
        <w:rPr>
          <w:rFonts w:ascii="Calibri Light" w:hAnsi="Calibri Light" w:cstheme="majorHAnsi"/>
          <w:bCs/>
          <w:color w:val="auto"/>
          <w:sz w:val="24"/>
          <w:szCs w:val="28"/>
        </w:rPr>
        <w:t>4</w:t>
      </w:r>
      <w:bookmarkEnd w:id="32"/>
      <w:bookmarkEnd w:id="33"/>
    </w:p>
    <w:p w:rsidR="001E4F5E" w:rsidRPr="001E4F5E" w:rsidRDefault="001E4F5E" w:rsidP="001E4F5E">
      <w:pPr>
        <w:spacing w:after="0" w:line="240" w:lineRule="auto"/>
        <w:jc w:val="center"/>
        <w:rPr>
          <w:rFonts w:ascii="Calibri Light" w:hAnsi="Calibri Light" w:cstheme="majorHAnsi"/>
          <w:b/>
          <w:bCs/>
          <w:sz w:val="28"/>
          <w:szCs w:val="28"/>
        </w:rPr>
      </w:pPr>
      <w:r w:rsidRPr="001E4F5E">
        <w:rPr>
          <w:rFonts w:ascii="Calibri Light" w:hAnsi="Calibri Light" w:cstheme="majorHAnsi"/>
          <w:b/>
          <w:bCs/>
          <w:sz w:val="28"/>
          <w:szCs w:val="28"/>
        </w:rPr>
        <w:t>Analiza implementării recomandărilor anterioare ale Curții de Conturi</w:t>
      </w:r>
    </w:p>
    <w:p w:rsidR="001E4F5E" w:rsidRPr="001E4F5E" w:rsidRDefault="001E4F5E" w:rsidP="00273CCB">
      <w:pPr>
        <w:pStyle w:val="a7"/>
        <w:numPr>
          <w:ilvl w:val="0"/>
          <w:numId w:val="6"/>
        </w:numPr>
        <w:jc w:val="center"/>
        <w:rPr>
          <w:rFonts w:ascii="Calibri Light" w:hAnsi="Calibri Light" w:cstheme="majorHAnsi"/>
          <w:b/>
          <w:bCs/>
          <w:sz w:val="24"/>
          <w:szCs w:val="28"/>
          <w:u w:val="single"/>
        </w:rPr>
      </w:pPr>
      <w:r w:rsidRPr="001E4F5E">
        <w:rPr>
          <w:rFonts w:ascii="Calibri Light" w:hAnsi="Calibri Light" w:cstheme="majorHAnsi"/>
          <w:b/>
          <w:sz w:val="24"/>
          <w:u w:val="single"/>
        </w:rPr>
        <w:t>Raportul misiunii de follow-up privind implementarea recomandărilor</w:t>
      </w:r>
      <w:r w:rsidRPr="001E4F5E">
        <w:rPr>
          <w:rStyle w:val="a5"/>
          <w:rFonts w:ascii="Calibri Light" w:hAnsi="Calibri Light" w:cstheme="majorHAnsi"/>
          <w:b/>
          <w:sz w:val="24"/>
          <w:u w:val="single"/>
        </w:rPr>
        <w:t xml:space="preserve"> </w:t>
      </w:r>
      <w:r w:rsidRPr="001E4F5E">
        <w:rPr>
          <w:rFonts w:ascii="Calibri Light" w:hAnsi="Calibri Light" w:cstheme="majorHAnsi"/>
          <w:b/>
          <w:sz w:val="24"/>
          <w:u w:val="single"/>
        </w:rPr>
        <w:t xml:space="preserve">aprobate prin </w:t>
      </w:r>
      <w:r w:rsidRPr="001E4F5E">
        <w:rPr>
          <w:rFonts w:ascii="Calibri Light" w:hAnsi="Calibri Light" w:cstheme="majorHAnsi"/>
          <w:b/>
          <w:bCs/>
          <w:sz w:val="24"/>
          <w:szCs w:val="28"/>
          <w:u w:val="single"/>
        </w:rPr>
        <w:t xml:space="preserve">Hotărârea Curții de Conturi nr.69 din 22.10.2018 </w:t>
      </w:r>
      <w:r w:rsidRPr="001E4F5E">
        <w:rPr>
          <w:rStyle w:val="a5"/>
          <w:rFonts w:ascii="Calibri Light" w:hAnsi="Calibri Light" w:cstheme="majorHAnsi"/>
          <w:b/>
          <w:sz w:val="24"/>
          <w:u w:val="single"/>
        </w:rPr>
        <w:footnoteReference w:id="151"/>
      </w:r>
    </w:p>
    <w:tbl>
      <w:tblPr>
        <w:tblW w:w="14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106"/>
        <w:gridCol w:w="6804"/>
        <w:gridCol w:w="2267"/>
        <w:gridCol w:w="1640"/>
      </w:tblGrid>
      <w:tr w:rsidR="001E4F5E" w:rsidRPr="001E4F5E" w:rsidTr="006806B4">
        <w:trPr>
          <w:trHeight w:val="618"/>
          <w:tblHeader/>
        </w:trPr>
        <w:tc>
          <w:tcPr>
            <w:tcW w:w="4106" w:type="dxa"/>
            <w:shd w:val="clear" w:color="auto" w:fill="D9D9D9" w:themeFill="background1" w:themeFillShade="D9"/>
            <w:vAlign w:val="center"/>
            <w:hideMark/>
          </w:tcPr>
          <w:p w:rsidR="001E4F5E" w:rsidRPr="001E4F5E" w:rsidRDefault="001E4F5E" w:rsidP="006806B4">
            <w:pPr>
              <w:spacing w:after="0" w:line="240" w:lineRule="auto"/>
              <w:ind w:left="-52" w:right="-47"/>
              <w:jc w:val="center"/>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 xml:space="preserve">Cerințele și recomandările specificate în Hotărârea Curții de Conturi nr.69 din 22.10.2018._ </w:t>
            </w:r>
            <w:r w:rsidRPr="001E4F5E">
              <w:rPr>
                <w:rFonts w:ascii="Calibri Light" w:eastAsia="Times New Roman" w:hAnsi="Calibri Light" w:cstheme="majorHAnsi"/>
                <w:b/>
                <w:bCs/>
                <w:sz w:val="18"/>
                <w:szCs w:val="18"/>
              </w:rPr>
              <w:t>Data-limită de implementare 28.12.2019</w:t>
            </w:r>
          </w:p>
        </w:tc>
        <w:tc>
          <w:tcPr>
            <w:tcW w:w="6804" w:type="dxa"/>
            <w:shd w:val="clear" w:color="auto" w:fill="D9D9D9" w:themeFill="background1" w:themeFillShade="D9"/>
            <w:vAlign w:val="center"/>
            <w:hideMark/>
          </w:tcPr>
          <w:p w:rsidR="001E4F5E" w:rsidRPr="001E4F5E" w:rsidRDefault="001E4F5E" w:rsidP="006806B4">
            <w:pPr>
              <w:spacing w:after="0" w:line="240" w:lineRule="auto"/>
              <w:ind w:left="-52" w:right="-47"/>
              <w:jc w:val="center"/>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Măsurile întreprinse</w:t>
            </w:r>
          </w:p>
        </w:tc>
        <w:tc>
          <w:tcPr>
            <w:tcW w:w="2267" w:type="dxa"/>
            <w:shd w:val="clear" w:color="auto" w:fill="D9D9D9" w:themeFill="background1" w:themeFillShade="D9"/>
            <w:vAlign w:val="center"/>
            <w:hideMark/>
          </w:tcPr>
          <w:p w:rsidR="001E4F5E" w:rsidRPr="001E4F5E" w:rsidRDefault="001E4F5E" w:rsidP="006806B4">
            <w:pPr>
              <w:spacing w:after="0" w:line="240" w:lineRule="auto"/>
              <w:ind w:left="-52" w:right="-47"/>
              <w:jc w:val="center"/>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 xml:space="preserve">Verificarea faptului dacă recomandările au fost puse în aplicare </w:t>
            </w:r>
          </w:p>
        </w:tc>
        <w:tc>
          <w:tcPr>
            <w:tcW w:w="1640" w:type="dxa"/>
            <w:shd w:val="clear" w:color="auto" w:fill="D9D9D9" w:themeFill="background1" w:themeFillShade="D9"/>
            <w:vAlign w:val="center"/>
            <w:hideMark/>
          </w:tcPr>
          <w:p w:rsidR="001E4F5E" w:rsidRPr="001E4F5E" w:rsidRDefault="001E4F5E" w:rsidP="006806B4">
            <w:pPr>
              <w:spacing w:after="0" w:line="240" w:lineRule="auto"/>
              <w:ind w:left="-52" w:right="-47"/>
              <w:jc w:val="center"/>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Statutul implementării recomandării</w:t>
            </w:r>
          </w:p>
        </w:tc>
      </w:tr>
      <w:tr w:rsidR="001E4F5E" w:rsidRPr="001E4F5E" w:rsidTr="006806B4">
        <w:trPr>
          <w:trHeight w:val="1539"/>
        </w:trPr>
        <w:tc>
          <w:tcPr>
            <w:tcW w:w="4106" w:type="dxa"/>
            <w:shd w:val="clear" w:color="auto" w:fill="FFFFFF" w:themeFill="background1"/>
            <w:hideMark/>
          </w:tcPr>
          <w:p w:rsidR="001E4F5E" w:rsidRPr="001E4F5E" w:rsidRDefault="001E4F5E" w:rsidP="006806B4">
            <w:pPr>
              <w:spacing w:after="0" w:line="240" w:lineRule="auto"/>
              <w:ind w:left="-52" w:right="-47"/>
              <w:rPr>
                <w:rFonts w:ascii="Calibri Light" w:eastAsia="Times New Roman" w:hAnsi="Calibri Light" w:cstheme="majorHAnsi"/>
                <w:sz w:val="18"/>
                <w:szCs w:val="18"/>
              </w:rPr>
            </w:pPr>
            <w:r w:rsidRPr="001E4F5E">
              <w:rPr>
                <w:rFonts w:ascii="Calibri Light" w:eastAsia="Times New Roman" w:hAnsi="Calibri Light" w:cstheme="majorHAnsi"/>
                <w:sz w:val="18"/>
                <w:szCs w:val="18"/>
              </w:rPr>
              <w:t>2.1. pentru întreprinderea măsurilor de rigoare în vederea implementării recomandărilor expuse în Raport;</w:t>
            </w:r>
          </w:p>
        </w:tc>
        <w:tc>
          <w:tcPr>
            <w:tcW w:w="6804" w:type="dxa"/>
            <w:shd w:val="clear" w:color="auto" w:fill="FFFFFF" w:themeFill="background1"/>
            <w:hideMark/>
          </w:tcPr>
          <w:p w:rsidR="001E4F5E" w:rsidRPr="001E4F5E" w:rsidRDefault="001E4F5E" w:rsidP="006806B4">
            <w:pPr>
              <w:spacing w:after="0" w:line="240" w:lineRule="auto"/>
              <w:ind w:left="-52" w:right="-47"/>
              <w:rPr>
                <w:rFonts w:ascii="Calibri Light" w:eastAsia="Times New Roman" w:hAnsi="Calibri Light" w:cstheme="majorHAnsi"/>
                <w:sz w:val="18"/>
                <w:szCs w:val="18"/>
              </w:rPr>
            </w:pPr>
            <w:r w:rsidRPr="001E4F5E">
              <w:rPr>
                <w:rFonts w:ascii="Calibri Light" w:eastAsia="Times New Roman" w:hAnsi="Calibri Light" w:cstheme="majorHAnsi"/>
                <w:sz w:val="18"/>
                <w:szCs w:val="18"/>
              </w:rPr>
              <w:t>Scrisoarea nr.330-02/1-17 din 19.12.2019. Prin Dispoziția președintelui raionului nr.226-02/1-5 din 31.10.2016, a fost aprobat Planul de acțiuni privind înlăturarea abaterilor și iregularităților constatate în cadrul auditului conformității exercițiului bugetar si gestionarii patrimoniului public în cadrul entităților publice din raionul Ungheni pe anul 2015.</w:t>
            </w:r>
            <w:r w:rsidRPr="001E4F5E">
              <w:rPr>
                <w:rFonts w:ascii="Calibri Light" w:eastAsia="Times New Roman" w:hAnsi="Calibri Light" w:cstheme="majorHAnsi"/>
                <w:sz w:val="18"/>
                <w:szCs w:val="18"/>
              </w:rPr>
              <w:br/>
              <w:t>Au fost solicitate primăriilor și instituțiilor publice din subordinea Consiliului raional măsuri privind înlăturarea neajunsurilor depistate, constatate în raportul auditului pe anul 2015, cu informarea periodică despre măsurile întreprinse.</w:t>
            </w:r>
          </w:p>
        </w:tc>
        <w:tc>
          <w:tcPr>
            <w:tcW w:w="2267" w:type="dxa"/>
            <w:shd w:val="clear" w:color="auto" w:fill="FFFFFF" w:themeFill="background1"/>
            <w:vAlign w:val="center"/>
            <w:hideMark/>
          </w:tcPr>
          <w:p w:rsidR="001E4F5E" w:rsidRPr="001E4F5E" w:rsidRDefault="001E4F5E" w:rsidP="006806B4">
            <w:pPr>
              <w:spacing w:after="0" w:line="240" w:lineRule="auto"/>
              <w:ind w:left="-52" w:right="-47"/>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Nu a fost aprobat un plan de acțiuni privind HCC 69/2018, pentru înlăturarea abaterilor și iregularităților constatate de audit.</w:t>
            </w:r>
          </w:p>
        </w:tc>
        <w:tc>
          <w:tcPr>
            <w:tcW w:w="1640" w:type="dxa"/>
            <w:shd w:val="clear" w:color="auto" w:fill="FFFFFF" w:themeFill="background1"/>
            <w:vAlign w:val="center"/>
            <w:hideMark/>
          </w:tcPr>
          <w:p w:rsidR="001E4F5E" w:rsidRPr="001E4F5E" w:rsidRDefault="001E4F5E" w:rsidP="006806B4">
            <w:pPr>
              <w:spacing w:after="0" w:line="240" w:lineRule="auto"/>
              <w:ind w:left="-52" w:right="-47"/>
              <w:jc w:val="center"/>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Neimplementată</w:t>
            </w:r>
          </w:p>
        </w:tc>
      </w:tr>
      <w:tr w:rsidR="001E4F5E" w:rsidRPr="001E4F5E" w:rsidTr="006806B4">
        <w:trPr>
          <w:trHeight w:val="1471"/>
        </w:trPr>
        <w:tc>
          <w:tcPr>
            <w:tcW w:w="4106" w:type="dxa"/>
            <w:shd w:val="clear" w:color="auto" w:fill="FFFFFF" w:themeFill="background1"/>
            <w:hideMark/>
          </w:tcPr>
          <w:p w:rsidR="001E4F5E" w:rsidRPr="001E4F5E" w:rsidRDefault="001E4F5E" w:rsidP="006806B4">
            <w:pPr>
              <w:spacing w:after="0" w:line="240" w:lineRule="auto"/>
              <w:ind w:left="-52" w:right="-47"/>
              <w:rPr>
                <w:rFonts w:ascii="Calibri Light" w:eastAsia="Times New Roman" w:hAnsi="Calibri Light" w:cstheme="majorHAnsi"/>
                <w:sz w:val="18"/>
                <w:szCs w:val="18"/>
              </w:rPr>
            </w:pPr>
            <w:r w:rsidRPr="001E4F5E">
              <w:rPr>
                <w:rFonts w:ascii="Calibri Light" w:eastAsia="Times New Roman" w:hAnsi="Calibri Light" w:cstheme="majorHAnsi"/>
                <w:sz w:val="18"/>
                <w:szCs w:val="18"/>
              </w:rPr>
              <w:t>2.2. să verifice corectitudinea colectărilor provenite din amenzile încasate pentru contravențiile înregistrate în traficul rutier, ca urmare a utilizării sistemelor automatizate de supraveghere, asigurând, în acest sens, recalcularea sumelor transferate agentului economic pentru serviciile de monitorizare a traficului rutier (rec.4.3. din Raportul I);</w:t>
            </w:r>
          </w:p>
        </w:tc>
        <w:tc>
          <w:tcPr>
            <w:tcW w:w="6804" w:type="dxa"/>
            <w:shd w:val="clear" w:color="auto" w:fill="FFFFFF" w:themeFill="background1"/>
            <w:hideMark/>
          </w:tcPr>
          <w:p w:rsidR="001E4F5E" w:rsidRPr="001E4F5E" w:rsidRDefault="001E4F5E" w:rsidP="006806B4">
            <w:pPr>
              <w:spacing w:after="0" w:line="240" w:lineRule="auto"/>
              <w:ind w:left="-52" w:right="-47"/>
              <w:rPr>
                <w:rFonts w:ascii="Calibri Light" w:eastAsia="Times New Roman" w:hAnsi="Calibri Light" w:cstheme="majorHAnsi"/>
                <w:sz w:val="18"/>
                <w:szCs w:val="18"/>
              </w:rPr>
            </w:pPr>
            <w:r w:rsidRPr="001E4F5E">
              <w:rPr>
                <w:rFonts w:ascii="Calibri Light" w:eastAsia="Times New Roman" w:hAnsi="Calibri Light" w:cstheme="majorHAnsi"/>
                <w:sz w:val="18"/>
                <w:szCs w:val="18"/>
              </w:rPr>
              <w:t>Scrisoarea nr.330-02/1-17 din 19.12.2019. Consiliul raional a verificat plenitudinea colectărilor provenite din amenzile încasate pentru contravențiile înregistrate în traficul rutier, ca urmare a utilizării sistemelor automatizate de supraveghere, asigurând , în acest scop, calcularea sumelor transferate agentului economic pentru serviciile de monitorizare a traficului rutier, având ca bază datele din extrasele Trezoreriei de Stat.</w:t>
            </w:r>
          </w:p>
        </w:tc>
        <w:tc>
          <w:tcPr>
            <w:tcW w:w="2267" w:type="dxa"/>
            <w:shd w:val="clear" w:color="auto" w:fill="FFFFFF" w:themeFill="background1"/>
            <w:vAlign w:val="center"/>
            <w:hideMark/>
          </w:tcPr>
          <w:p w:rsidR="001E4F5E" w:rsidRPr="001E4F5E" w:rsidRDefault="001E4F5E" w:rsidP="006806B4">
            <w:pPr>
              <w:spacing w:after="0" w:line="240" w:lineRule="auto"/>
              <w:ind w:left="-52" w:right="-47"/>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 xml:space="preserve">Iregularitățile constatate de auditul precedent rămân în continuare nesoluționate. Răspunsul autorității nu conține confirmarea documentară ca auditul să modifice statutul de implementare. </w:t>
            </w:r>
          </w:p>
        </w:tc>
        <w:tc>
          <w:tcPr>
            <w:tcW w:w="1640" w:type="dxa"/>
            <w:shd w:val="clear" w:color="auto" w:fill="FFFFFF" w:themeFill="background1"/>
            <w:vAlign w:val="center"/>
            <w:hideMark/>
          </w:tcPr>
          <w:p w:rsidR="001E4F5E" w:rsidRPr="001E4F5E" w:rsidRDefault="001E4F5E" w:rsidP="006806B4">
            <w:pPr>
              <w:spacing w:after="0" w:line="240" w:lineRule="auto"/>
              <w:ind w:left="-52" w:right="-47"/>
              <w:jc w:val="center"/>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Neimplementată</w:t>
            </w:r>
          </w:p>
        </w:tc>
      </w:tr>
      <w:tr w:rsidR="001E4F5E" w:rsidRPr="001E4F5E" w:rsidTr="006806B4">
        <w:trPr>
          <w:trHeight w:val="2785"/>
        </w:trPr>
        <w:tc>
          <w:tcPr>
            <w:tcW w:w="4106" w:type="dxa"/>
            <w:shd w:val="clear" w:color="auto" w:fill="FFFFFF" w:themeFill="background1"/>
            <w:hideMark/>
          </w:tcPr>
          <w:p w:rsidR="001E4F5E" w:rsidRPr="001E4F5E" w:rsidRDefault="001E4F5E" w:rsidP="006806B4">
            <w:pPr>
              <w:spacing w:after="0" w:line="240" w:lineRule="auto"/>
              <w:ind w:left="-52" w:right="-47"/>
              <w:rPr>
                <w:rFonts w:ascii="Calibri Light" w:eastAsia="Times New Roman" w:hAnsi="Calibri Light" w:cstheme="majorHAnsi"/>
                <w:sz w:val="18"/>
                <w:szCs w:val="18"/>
              </w:rPr>
            </w:pPr>
            <w:r w:rsidRPr="001E4F5E">
              <w:rPr>
                <w:rFonts w:ascii="Calibri Light" w:eastAsia="Times New Roman" w:hAnsi="Calibri Light" w:cstheme="majorHAnsi"/>
                <w:sz w:val="18"/>
                <w:szCs w:val="18"/>
              </w:rPr>
              <w:t>2.1. să asigure monitorizarea și administrarea conformă a procesului de dare în locațiune a încăperilor domeniului public, inclusiv în cadrul Direcției Educație (rec.2 din Raportul I);</w:t>
            </w:r>
          </w:p>
        </w:tc>
        <w:tc>
          <w:tcPr>
            <w:tcW w:w="6804" w:type="dxa"/>
            <w:shd w:val="clear" w:color="auto" w:fill="FFFFFF" w:themeFill="background1"/>
            <w:hideMark/>
          </w:tcPr>
          <w:p w:rsidR="001E4F5E" w:rsidRPr="001E4F5E" w:rsidRDefault="001E4F5E" w:rsidP="006806B4">
            <w:pPr>
              <w:spacing w:after="0" w:line="240" w:lineRule="auto"/>
              <w:ind w:left="-52" w:right="-47"/>
              <w:rPr>
                <w:rFonts w:ascii="Calibri Light" w:eastAsia="Times New Roman" w:hAnsi="Calibri Light" w:cstheme="majorHAnsi"/>
                <w:sz w:val="18"/>
                <w:szCs w:val="18"/>
              </w:rPr>
            </w:pPr>
            <w:r w:rsidRPr="001E4F5E">
              <w:rPr>
                <w:rFonts w:ascii="Calibri Light" w:eastAsia="Times New Roman" w:hAnsi="Calibri Light" w:cstheme="majorHAnsi"/>
                <w:sz w:val="18"/>
                <w:szCs w:val="18"/>
              </w:rPr>
              <w:t>Scrisoarea nr.330-02/1-17 din 19.12.2019. Întreprinderea Individuală Nederiţă Eugenia şi-a încetat activitatea în încăperea Centrului Educațional la finele anului de învățământ 2015- 2016 şi contractul încheiat pentru chiria încăperii a fost reziliat.</w:t>
            </w:r>
            <w:r w:rsidRPr="001E4F5E">
              <w:rPr>
                <w:rFonts w:ascii="Calibri Light" w:eastAsia="Times New Roman" w:hAnsi="Calibri Light" w:cstheme="majorHAnsi"/>
                <w:sz w:val="18"/>
                <w:szCs w:val="18"/>
              </w:rPr>
              <w:br/>
              <w:t>Pentru închirierea acestor încăperi de la Centrul Educațional, au fost încheiate contracte cu Clubul Sportiv de Lupte Libere şi Pancration Semeni, Școala sportivă Ungheni. De asemenea, pentru chiria claselor de studii, cu Universitatea de Studii Europene, AO Proed au fost încheiate contractele respective, cu anexarea calculelor plăților pentru serviciile acordate. Pentru chiria băii Centrului Educațional și a garajului au fost încheiate contractele cu AO FC Ungheni și IFS Ungheni. În toate cazurile, cuantumul chiriei a fost calculat în conformitate cu prevederile Anexei nr.7 la Legea bugetului de stat pe anul 2016. În contractele încheiate au fost incluse şi cheltuielile pentru plata serviciilor comunale conform calculelor.</w:t>
            </w:r>
            <w:r w:rsidRPr="001E4F5E">
              <w:rPr>
                <w:rFonts w:ascii="Calibri Light" w:eastAsia="Times New Roman" w:hAnsi="Calibri Light" w:cstheme="majorHAnsi"/>
                <w:sz w:val="18"/>
                <w:szCs w:val="18"/>
              </w:rPr>
              <w:br/>
              <w:t>Contractul încheiat cu ÎS „Servicii Pază” a MAI RM a fost reziliat. Anexăm contractele de dare în locațiune a încăperilor domeniului public din cadrul Direcției Educație actuale.</w:t>
            </w:r>
          </w:p>
        </w:tc>
        <w:tc>
          <w:tcPr>
            <w:tcW w:w="2267" w:type="dxa"/>
            <w:shd w:val="clear" w:color="auto" w:fill="FFFFFF" w:themeFill="background1"/>
            <w:vAlign w:val="center"/>
            <w:hideMark/>
          </w:tcPr>
          <w:p w:rsidR="001E4F5E" w:rsidRPr="001E4F5E" w:rsidRDefault="001E4F5E" w:rsidP="006806B4">
            <w:pPr>
              <w:spacing w:after="0" w:line="240" w:lineRule="auto"/>
              <w:ind w:left="-52" w:right="-47"/>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La etapa respectivă, se consideră ca implementată. Se vor verifica în continuare informațiile aferente controalelor efectuate și contractele existente pentru perioada auditată a anului 2020.</w:t>
            </w:r>
          </w:p>
        </w:tc>
        <w:tc>
          <w:tcPr>
            <w:tcW w:w="1640" w:type="dxa"/>
            <w:shd w:val="clear" w:color="auto" w:fill="FFFFFF" w:themeFill="background1"/>
            <w:vAlign w:val="center"/>
            <w:hideMark/>
          </w:tcPr>
          <w:p w:rsidR="001E4F5E" w:rsidRPr="001E4F5E" w:rsidRDefault="001E4F5E" w:rsidP="006806B4">
            <w:pPr>
              <w:spacing w:after="0" w:line="240" w:lineRule="auto"/>
              <w:ind w:left="-52" w:right="-47"/>
              <w:jc w:val="center"/>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 xml:space="preserve">Implementată </w:t>
            </w:r>
          </w:p>
        </w:tc>
      </w:tr>
      <w:tr w:rsidR="001E4F5E" w:rsidRPr="001E4F5E" w:rsidTr="006806B4">
        <w:trPr>
          <w:trHeight w:val="1206"/>
        </w:trPr>
        <w:tc>
          <w:tcPr>
            <w:tcW w:w="4106" w:type="dxa"/>
            <w:shd w:val="clear" w:color="auto" w:fill="FFFFFF" w:themeFill="background1"/>
            <w:hideMark/>
          </w:tcPr>
          <w:p w:rsidR="001E4F5E" w:rsidRPr="001E4F5E" w:rsidRDefault="001E4F5E" w:rsidP="006806B4">
            <w:pPr>
              <w:spacing w:after="0" w:line="240" w:lineRule="auto"/>
              <w:ind w:left="-52" w:right="-47"/>
              <w:rPr>
                <w:rFonts w:ascii="Calibri Light" w:eastAsia="Times New Roman" w:hAnsi="Calibri Light" w:cstheme="majorHAnsi"/>
                <w:sz w:val="18"/>
                <w:szCs w:val="18"/>
              </w:rPr>
            </w:pPr>
            <w:r w:rsidRPr="001E4F5E">
              <w:rPr>
                <w:rFonts w:ascii="Calibri Light" w:eastAsia="Times New Roman" w:hAnsi="Calibri Light" w:cstheme="majorHAnsi"/>
                <w:sz w:val="18"/>
                <w:szCs w:val="18"/>
              </w:rPr>
              <w:t>2.4. în comun cu administratorul ÎM „Apă-Ungheni”, să elaboreze și să aprobe un plan de măsuri pentru redresarea situației financiare/patrimoniale a întreprinderii municipale (rec.6.1. din Raportul II).</w:t>
            </w:r>
          </w:p>
        </w:tc>
        <w:tc>
          <w:tcPr>
            <w:tcW w:w="6804" w:type="dxa"/>
            <w:shd w:val="clear" w:color="auto" w:fill="FFFFFF" w:themeFill="background1"/>
            <w:hideMark/>
          </w:tcPr>
          <w:p w:rsidR="001E4F5E" w:rsidRPr="001E4F5E" w:rsidRDefault="001E4F5E" w:rsidP="006806B4">
            <w:pPr>
              <w:spacing w:after="0" w:line="240" w:lineRule="auto"/>
              <w:ind w:left="-52" w:right="-47"/>
              <w:rPr>
                <w:rFonts w:ascii="Calibri Light" w:eastAsia="Times New Roman" w:hAnsi="Calibri Light" w:cstheme="majorHAnsi"/>
                <w:sz w:val="18"/>
                <w:szCs w:val="18"/>
              </w:rPr>
            </w:pPr>
            <w:r w:rsidRPr="001E4F5E">
              <w:rPr>
                <w:rFonts w:ascii="Calibri Light" w:eastAsia="Times New Roman" w:hAnsi="Calibri Light" w:cstheme="majorHAnsi"/>
                <w:sz w:val="18"/>
                <w:szCs w:val="18"/>
              </w:rPr>
              <w:t>Scrisoarea nr.330-02/1-17 din 19.12.2019. Pentru redresarea situației financiare/patrimoniale a ÎM „Apă-Ungheni”, a fost inițiată misiunea de audit în temeiul art.19 din Legea nr. 229 din 23.09.2010 privind controlul financiar public intern şi conform Dispoziției de serviciu nr.70-02/1-5 din 23.05.2019.</w:t>
            </w:r>
            <w:r w:rsidRPr="001E4F5E">
              <w:rPr>
                <w:rFonts w:ascii="Calibri Light" w:eastAsia="Times New Roman" w:hAnsi="Calibri Light" w:cstheme="majorHAnsi"/>
                <w:sz w:val="18"/>
                <w:szCs w:val="18"/>
              </w:rPr>
              <w:br/>
              <w:t>Misiunea de audit a fost realizată de către Unitatea de Audit Intern din cadrul Consiliului raional Ungheni (constatările şi recomandările se anexează).</w:t>
            </w:r>
          </w:p>
        </w:tc>
        <w:tc>
          <w:tcPr>
            <w:tcW w:w="2267" w:type="dxa"/>
            <w:shd w:val="clear" w:color="auto" w:fill="FFFFFF" w:themeFill="background1"/>
            <w:vAlign w:val="center"/>
            <w:hideMark/>
          </w:tcPr>
          <w:p w:rsidR="001E4F5E" w:rsidRPr="001E4F5E" w:rsidRDefault="001E4F5E" w:rsidP="006806B4">
            <w:pPr>
              <w:spacing w:after="0" w:line="240" w:lineRule="auto"/>
              <w:ind w:left="-52" w:right="-47"/>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 xml:space="preserve">Testările preliminare de audit indică existența acelorași deficiențe, care au agravat în timp situația financiară și patrimonială a ÎM. </w:t>
            </w:r>
          </w:p>
        </w:tc>
        <w:tc>
          <w:tcPr>
            <w:tcW w:w="1640" w:type="dxa"/>
            <w:shd w:val="clear" w:color="auto" w:fill="FFFFFF" w:themeFill="background1"/>
            <w:vAlign w:val="center"/>
            <w:hideMark/>
          </w:tcPr>
          <w:p w:rsidR="001E4F5E" w:rsidRPr="001E4F5E" w:rsidRDefault="001E4F5E" w:rsidP="006806B4">
            <w:pPr>
              <w:spacing w:after="0" w:line="240" w:lineRule="auto"/>
              <w:ind w:left="-52" w:right="-47"/>
              <w:jc w:val="center"/>
              <w:rPr>
                <w:rFonts w:ascii="Calibri Light" w:eastAsia="Times New Roman" w:hAnsi="Calibri Light" w:cstheme="majorHAnsi"/>
                <w:b/>
                <w:bCs/>
                <w:sz w:val="18"/>
                <w:szCs w:val="18"/>
              </w:rPr>
            </w:pPr>
            <w:r w:rsidRPr="001E4F5E">
              <w:rPr>
                <w:rFonts w:ascii="Calibri Light" w:eastAsia="Times New Roman" w:hAnsi="Calibri Light" w:cstheme="majorHAnsi"/>
                <w:b/>
                <w:bCs/>
                <w:sz w:val="18"/>
                <w:szCs w:val="18"/>
              </w:rPr>
              <w:t>Neimplementată</w:t>
            </w:r>
          </w:p>
        </w:tc>
      </w:tr>
      <w:tr w:rsidR="001E4F5E" w:rsidRPr="001E4F5E" w:rsidTr="006806B4">
        <w:trPr>
          <w:trHeight w:val="923"/>
        </w:trPr>
        <w:tc>
          <w:tcPr>
            <w:tcW w:w="4106" w:type="dxa"/>
            <w:shd w:val="clear" w:color="auto" w:fill="FFFFFF" w:themeFill="background1"/>
            <w:hideMark/>
          </w:tcPr>
          <w:p w:rsidR="001E4F5E" w:rsidRPr="001E4F5E" w:rsidRDefault="001E4F5E" w:rsidP="006806B4">
            <w:pPr>
              <w:spacing w:after="0" w:line="240" w:lineRule="auto"/>
              <w:ind w:left="-52" w:right="-47"/>
              <w:rPr>
                <w:rFonts w:ascii="Calibri Light" w:eastAsia="Times New Roman" w:hAnsi="Calibri Light" w:cstheme="majorHAnsi"/>
                <w:sz w:val="18"/>
                <w:szCs w:val="18"/>
              </w:rPr>
            </w:pPr>
            <w:r w:rsidRPr="001E4F5E">
              <w:rPr>
                <w:rFonts w:ascii="Calibri Light" w:eastAsia="Times New Roman" w:hAnsi="Calibri Light" w:cstheme="majorHAnsi"/>
                <w:sz w:val="18"/>
                <w:szCs w:val="18"/>
              </w:rPr>
              <w:t>2.3. să asigure restabilirea completă a mijloacelor financiare utilizate contrar destinației din transferurile cu destinație specială și din fondul cu destinație specială pentru drumuri (rec.5 din Raportul I).</w:t>
            </w:r>
          </w:p>
        </w:tc>
        <w:tc>
          <w:tcPr>
            <w:tcW w:w="6804" w:type="dxa"/>
            <w:shd w:val="clear" w:color="auto" w:fill="FFFFFF" w:themeFill="background1"/>
            <w:hideMark/>
          </w:tcPr>
          <w:p w:rsidR="001E4F5E" w:rsidRPr="001E4F5E" w:rsidRDefault="001E4F5E" w:rsidP="006806B4">
            <w:pPr>
              <w:spacing w:after="0" w:line="240" w:lineRule="auto"/>
              <w:ind w:left="-52" w:right="-47"/>
              <w:rPr>
                <w:rFonts w:ascii="Calibri Light" w:eastAsia="Times New Roman" w:hAnsi="Calibri Light" w:cstheme="majorHAnsi"/>
                <w:sz w:val="18"/>
                <w:szCs w:val="18"/>
              </w:rPr>
            </w:pPr>
            <w:r w:rsidRPr="001E4F5E">
              <w:rPr>
                <w:rFonts w:ascii="Calibri Light" w:eastAsia="Times New Roman" w:hAnsi="Calibri Light" w:cstheme="majorHAnsi"/>
                <w:sz w:val="18"/>
                <w:szCs w:val="18"/>
              </w:rPr>
              <w:t>Scrisoarea nr.330-02/1-17 din 19.12.2019. Prin Decizia Consiliului raional nr.1/2 din 23.02.2017, s-au alocat din soldul format la 0l .01.2017 din taxa de folosire a drumurilor suma de 1176,3 mii lei, la proiectul DVS „Reabilitarea infrastructurii de transport pe traseul L392”, executate în domeniu prin ordinul de plată nr.850 din 29.09.2017.</w:t>
            </w:r>
          </w:p>
        </w:tc>
        <w:tc>
          <w:tcPr>
            <w:tcW w:w="2267" w:type="dxa"/>
            <w:shd w:val="clear" w:color="auto" w:fill="FFFFFF" w:themeFill="background1"/>
            <w:vAlign w:val="center"/>
            <w:hideMark/>
          </w:tcPr>
          <w:p w:rsidR="001E4F5E" w:rsidRPr="001E4F5E" w:rsidRDefault="001E4F5E" w:rsidP="006806B4">
            <w:pPr>
              <w:spacing w:after="0" w:line="240" w:lineRule="auto"/>
              <w:ind w:left="-52" w:right="-47"/>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Deși APL a inițiat unele acțiuni pentru înlăturarea deficiențelor constatate, deficiențele se mențin și în perioada auditată.</w:t>
            </w:r>
          </w:p>
        </w:tc>
        <w:tc>
          <w:tcPr>
            <w:tcW w:w="1640" w:type="dxa"/>
            <w:shd w:val="clear" w:color="auto" w:fill="FFFFFF" w:themeFill="background1"/>
            <w:vAlign w:val="center"/>
            <w:hideMark/>
          </w:tcPr>
          <w:p w:rsidR="001E4F5E" w:rsidRPr="001E4F5E" w:rsidRDefault="001E4F5E" w:rsidP="006806B4">
            <w:pPr>
              <w:spacing w:after="0" w:line="240" w:lineRule="auto"/>
              <w:ind w:left="-52" w:right="-47"/>
              <w:jc w:val="center"/>
              <w:rPr>
                <w:rFonts w:ascii="Calibri Light" w:eastAsia="Times New Roman" w:hAnsi="Calibri Light" w:cstheme="majorHAnsi"/>
                <w:b/>
                <w:bCs/>
                <w:sz w:val="18"/>
                <w:szCs w:val="18"/>
              </w:rPr>
            </w:pPr>
            <w:r w:rsidRPr="001E4F5E">
              <w:rPr>
                <w:rFonts w:ascii="Calibri Light" w:eastAsia="Times New Roman" w:hAnsi="Calibri Light" w:cstheme="majorHAnsi"/>
                <w:b/>
                <w:bCs/>
                <w:sz w:val="18"/>
                <w:szCs w:val="18"/>
              </w:rPr>
              <w:t>Implementată</w:t>
            </w:r>
          </w:p>
        </w:tc>
      </w:tr>
      <w:tr w:rsidR="001E4F5E" w:rsidRPr="001E4F5E" w:rsidTr="006806B4">
        <w:trPr>
          <w:trHeight w:val="1748"/>
        </w:trPr>
        <w:tc>
          <w:tcPr>
            <w:tcW w:w="4106" w:type="dxa"/>
            <w:shd w:val="clear" w:color="auto" w:fill="FFFFFF" w:themeFill="background1"/>
            <w:hideMark/>
          </w:tcPr>
          <w:p w:rsidR="001E4F5E" w:rsidRPr="001E4F5E" w:rsidRDefault="001E4F5E" w:rsidP="006806B4">
            <w:pPr>
              <w:spacing w:after="0" w:line="240" w:lineRule="auto"/>
              <w:ind w:left="-52" w:right="-47"/>
              <w:rPr>
                <w:rFonts w:ascii="Calibri Light" w:eastAsia="Times New Roman" w:hAnsi="Calibri Light" w:cstheme="majorHAnsi"/>
                <w:sz w:val="18"/>
                <w:szCs w:val="18"/>
              </w:rPr>
            </w:pPr>
            <w:r w:rsidRPr="001E4F5E">
              <w:rPr>
                <w:rFonts w:ascii="Calibri Light" w:eastAsia="Times New Roman" w:hAnsi="Calibri Light" w:cstheme="majorHAnsi"/>
                <w:sz w:val="18"/>
                <w:szCs w:val="18"/>
              </w:rPr>
              <w:t>3. să asigure implementarea proceselor operaționale și procedurilor eficiente de control intern pentru monitorizarea conformității achizițiilor publice, precum și executarea lucrărilor capitale în toate instituțiile din subordine (rec.6 din Raportul I).</w:t>
            </w:r>
          </w:p>
        </w:tc>
        <w:tc>
          <w:tcPr>
            <w:tcW w:w="6804" w:type="dxa"/>
            <w:shd w:val="clear" w:color="auto" w:fill="FFFFFF" w:themeFill="background1"/>
            <w:hideMark/>
          </w:tcPr>
          <w:p w:rsidR="001E4F5E" w:rsidRPr="001E4F5E" w:rsidRDefault="001E4F5E" w:rsidP="006806B4">
            <w:pPr>
              <w:spacing w:after="0" w:line="240" w:lineRule="auto"/>
              <w:ind w:left="-52" w:right="-47"/>
              <w:rPr>
                <w:rFonts w:ascii="Calibri Light" w:eastAsia="Times New Roman" w:hAnsi="Calibri Light" w:cstheme="majorHAnsi"/>
                <w:sz w:val="18"/>
                <w:szCs w:val="18"/>
              </w:rPr>
            </w:pPr>
            <w:r w:rsidRPr="001E4F5E">
              <w:rPr>
                <w:rFonts w:ascii="Calibri Light" w:eastAsia="Times New Roman" w:hAnsi="Calibri Light" w:cstheme="majorHAnsi"/>
                <w:sz w:val="18"/>
                <w:szCs w:val="18"/>
              </w:rPr>
              <w:t>Scrisoarea nr.330-02/1-17 din 19.12.2019. Serviciile teritoriale în exercitarea funcțiilor de serviciu acordă autorităților contractante ajutor metodologic și consultații în domeniul achizițiilor publice, inițiază și susțin acțiunile de instruire a personalului autorităților contractante implicat în organizarea, desfășurarea procedurilor de achiziții publice şi atribuirea contractelor de achiziții publice.</w:t>
            </w:r>
            <w:r w:rsidRPr="001E4F5E">
              <w:rPr>
                <w:rFonts w:ascii="Calibri Light" w:eastAsia="Times New Roman" w:hAnsi="Calibri Light" w:cstheme="majorHAnsi"/>
                <w:sz w:val="18"/>
                <w:szCs w:val="18"/>
              </w:rPr>
              <w:br/>
              <w:t>În planul de acțiuni al secțiilor se preconizează desfășurarea seminarelor de instruire cu  tematica „Familiarizarea, interpretarea şi aplicarea corectă a actelor normative cu incidență în domeniul achizițiilor publice”.</w:t>
            </w:r>
          </w:p>
        </w:tc>
        <w:tc>
          <w:tcPr>
            <w:tcW w:w="2267" w:type="dxa"/>
            <w:shd w:val="clear" w:color="auto" w:fill="FFFFFF" w:themeFill="background1"/>
            <w:vAlign w:val="center"/>
            <w:hideMark/>
          </w:tcPr>
          <w:p w:rsidR="001E4F5E" w:rsidRPr="001E4F5E" w:rsidRDefault="001E4F5E" w:rsidP="006806B4">
            <w:pPr>
              <w:spacing w:after="0" w:line="240" w:lineRule="auto"/>
              <w:ind w:left="-52" w:right="-47"/>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Deși APL a inițiat unele acțiuni pentru înlăturarea deficiențelor constatate, acestea nefiind suficiente și complete,  deficiențele se mențin și în perioada auditată.</w:t>
            </w:r>
          </w:p>
        </w:tc>
        <w:tc>
          <w:tcPr>
            <w:tcW w:w="1640" w:type="dxa"/>
            <w:shd w:val="clear" w:color="auto" w:fill="FFFFFF" w:themeFill="background1"/>
            <w:vAlign w:val="center"/>
            <w:hideMark/>
          </w:tcPr>
          <w:p w:rsidR="001E4F5E" w:rsidRPr="001E4F5E" w:rsidRDefault="001E4F5E" w:rsidP="006806B4">
            <w:pPr>
              <w:spacing w:after="0" w:line="240" w:lineRule="auto"/>
              <w:ind w:left="-52" w:right="-47"/>
              <w:jc w:val="center"/>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Neimplementată</w:t>
            </w:r>
          </w:p>
        </w:tc>
      </w:tr>
      <w:tr w:rsidR="001E4F5E" w:rsidRPr="001E4F5E" w:rsidTr="006806B4">
        <w:trPr>
          <w:trHeight w:val="1205"/>
        </w:trPr>
        <w:tc>
          <w:tcPr>
            <w:tcW w:w="4106" w:type="dxa"/>
            <w:shd w:val="clear" w:color="auto" w:fill="FFFFFF" w:themeFill="background1"/>
            <w:hideMark/>
          </w:tcPr>
          <w:p w:rsidR="001E4F5E" w:rsidRPr="001E4F5E" w:rsidRDefault="001E4F5E" w:rsidP="006806B4">
            <w:pPr>
              <w:spacing w:after="0" w:line="240" w:lineRule="auto"/>
              <w:ind w:left="-52" w:right="-47"/>
              <w:rPr>
                <w:rFonts w:ascii="Calibri Light" w:eastAsia="Times New Roman" w:hAnsi="Calibri Light" w:cstheme="majorHAnsi"/>
                <w:sz w:val="18"/>
                <w:szCs w:val="18"/>
              </w:rPr>
            </w:pPr>
            <w:r w:rsidRPr="001E4F5E">
              <w:rPr>
                <w:rFonts w:ascii="Calibri Light" w:eastAsia="Times New Roman" w:hAnsi="Calibri Light" w:cstheme="majorHAnsi"/>
                <w:sz w:val="18"/>
                <w:szCs w:val="18"/>
              </w:rPr>
              <w:t>4. să întreprindă măsurile de rigoare în vederea conformării la cadrul legal existent a statutelor întreprinderilor municipale și instituțiilor fondate (rec.6.2 din Raportul II).</w:t>
            </w:r>
          </w:p>
        </w:tc>
        <w:tc>
          <w:tcPr>
            <w:tcW w:w="6804" w:type="dxa"/>
            <w:shd w:val="clear" w:color="auto" w:fill="FFFFFF" w:themeFill="background1"/>
            <w:hideMark/>
          </w:tcPr>
          <w:p w:rsidR="001E4F5E" w:rsidRPr="001E4F5E" w:rsidRDefault="001E4F5E" w:rsidP="006806B4">
            <w:pPr>
              <w:spacing w:after="0" w:line="240" w:lineRule="auto"/>
              <w:ind w:left="-52" w:right="-47"/>
              <w:rPr>
                <w:rFonts w:ascii="Calibri Light" w:eastAsia="Times New Roman" w:hAnsi="Calibri Light" w:cstheme="majorHAnsi"/>
                <w:sz w:val="18"/>
                <w:szCs w:val="18"/>
              </w:rPr>
            </w:pPr>
            <w:r w:rsidRPr="001E4F5E">
              <w:rPr>
                <w:rFonts w:ascii="Calibri Light" w:eastAsia="Times New Roman" w:hAnsi="Calibri Light" w:cstheme="majorHAnsi"/>
                <w:sz w:val="18"/>
                <w:szCs w:val="18"/>
              </w:rPr>
              <w:t>Scrisoarea nr.330-02/1-17 din 19.12.2019. În cadrul ședinței Consiliului raional din 12.12.2019, a fost aprobată Decizia nr. 1/21 cu privire la acceptarea transmiterii în administrare a bunului imobil şi aprobarea statutului ÎM „Apă-Ungheni” în redacție nouă.</w:t>
            </w:r>
          </w:p>
        </w:tc>
        <w:tc>
          <w:tcPr>
            <w:tcW w:w="2267" w:type="dxa"/>
            <w:shd w:val="clear" w:color="auto" w:fill="FFFFFF" w:themeFill="background1"/>
            <w:vAlign w:val="center"/>
            <w:hideMark/>
          </w:tcPr>
          <w:p w:rsidR="001E4F5E" w:rsidRPr="001E4F5E" w:rsidRDefault="001E4F5E" w:rsidP="006806B4">
            <w:pPr>
              <w:spacing w:after="0" w:line="240" w:lineRule="auto"/>
              <w:ind w:left="-52" w:right="-47"/>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Deși APL a inițiat unele acțiuni pentru înlăturarea deficiențelor constatate, acestea nu sunt suficiente și complete.</w:t>
            </w:r>
          </w:p>
        </w:tc>
        <w:tc>
          <w:tcPr>
            <w:tcW w:w="1640" w:type="dxa"/>
            <w:shd w:val="clear" w:color="auto" w:fill="FFFFFF" w:themeFill="background1"/>
            <w:vAlign w:val="center"/>
            <w:hideMark/>
          </w:tcPr>
          <w:p w:rsidR="001E4F5E" w:rsidRPr="001E4F5E" w:rsidRDefault="001E4F5E" w:rsidP="006806B4">
            <w:pPr>
              <w:spacing w:after="0" w:line="240" w:lineRule="auto"/>
              <w:ind w:left="-52" w:right="-47"/>
              <w:jc w:val="center"/>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Implementată parțial</w:t>
            </w:r>
          </w:p>
        </w:tc>
      </w:tr>
    </w:tbl>
    <w:p w:rsidR="001E4F5E" w:rsidRPr="001E4F5E" w:rsidRDefault="001E4F5E" w:rsidP="001E4F5E">
      <w:pPr>
        <w:spacing w:before="120"/>
        <w:jc w:val="center"/>
        <w:rPr>
          <w:rFonts w:ascii="Calibri Light" w:hAnsi="Calibri Light" w:cstheme="majorHAnsi"/>
          <w:b/>
          <w:bCs/>
          <w:sz w:val="24"/>
          <w:szCs w:val="28"/>
          <w:u w:val="single"/>
        </w:rPr>
      </w:pPr>
    </w:p>
    <w:p w:rsidR="001E4F5E" w:rsidRPr="001E4F5E" w:rsidRDefault="001E4F5E" w:rsidP="00273CCB">
      <w:pPr>
        <w:pStyle w:val="a7"/>
        <w:numPr>
          <w:ilvl w:val="0"/>
          <w:numId w:val="6"/>
        </w:numPr>
        <w:spacing w:before="120"/>
        <w:jc w:val="center"/>
        <w:rPr>
          <w:rFonts w:ascii="Calibri Light" w:hAnsi="Calibri Light" w:cstheme="majorHAnsi"/>
          <w:b/>
          <w:bCs/>
          <w:sz w:val="24"/>
          <w:szCs w:val="28"/>
          <w:u w:val="single"/>
        </w:rPr>
      </w:pPr>
      <w:r w:rsidRPr="001E4F5E">
        <w:rPr>
          <w:rFonts w:ascii="Calibri Light" w:hAnsi="Calibri Light" w:cstheme="majorHAnsi"/>
          <w:b/>
          <w:sz w:val="24"/>
          <w:u w:val="single"/>
        </w:rPr>
        <w:t>Raportul misiunii de follow-up privind implementarea recomandărilor</w:t>
      </w:r>
      <w:r w:rsidRPr="001E4F5E">
        <w:rPr>
          <w:rStyle w:val="a5"/>
          <w:rFonts w:ascii="Calibri Light" w:hAnsi="Calibri Light" w:cstheme="majorHAnsi"/>
          <w:b/>
          <w:sz w:val="24"/>
          <w:u w:val="single"/>
        </w:rPr>
        <w:t xml:space="preserve"> </w:t>
      </w:r>
      <w:r w:rsidRPr="001E4F5E">
        <w:rPr>
          <w:rFonts w:ascii="Calibri Light" w:hAnsi="Calibri Light" w:cstheme="majorHAnsi"/>
          <w:b/>
          <w:bCs/>
          <w:sz w:val="24"/>
          <w:szCs w:val="28"/>
          <w:u w:val="single"/>
        </w:rPr>
        <w:t xml:space="preserve">aprobate prin Hotărârea Curții de Conturi nr.16 din 29.04.2020 </w:t>
      </w:r>
    </w:p>
    <w:p w:rsidR="001E4F5E" w:rsidRPr="001E4F5E" w:rsidRDefault="001E4F5E" w:rsidP="001E4F5E">
      <w:pPr>
        <w:pStyle w:val="a7"/>
        <w:spacing w:before="120"/>
        <w:jc w:val="center"/>
        <w:rPr>
          <w:rFonts w:ascii="Calibri Light" w:hAnsi="Calibri Light" w:cstheme="majorHAnsi"/>
          <w:b/>
          <w:bCs/>
          <w:sz w:val="24"/>
          <w:szCs w:val="28"/>
          <w:u w:val="single"/>
        </w:rPr>
      </w:pPr>
      <w:r w:rsidRPr="001E4F5E">
        <w:rPr>
          <w:rFonts w:ascii="Calibri Light" w:hAnsi="Calibri Light" w:cstheme="majorHAnsi"/>
          <w:b/>
          <w:bCs/>
          <w:sz w:val="24"/>
          <w:szCs w:val="28"/>
          <w:u w:val="single"/>
        </w:rPr>
        <w:t>(nr.43 din 22.09.2017)</w:t>
      </w:r>
    </w:p>
    <w:tbl>
      <w:tblPr>
        <w:tblW w:w="14268" w:type="dxa"/>
        <w:tblInd w:w="421" w:type="dxa"/>
        <w:tblLook w:val="04A0" w:firstRow="1" w:lastRow="0" w:firstColumn="1" w:lastColumn="0" w:noHBand="0" w:noVBand="1"/>
      </w:tblPr>
      <w:tblGrid>
        <w:gridCol w:w="6232"/>
        <w:gridCol w:w="3306"/>
        <w:gridCol w:w="3080"/>
        <w:gridCol w:w="1640"/>
        <w:gridCol w:w="10"/>
      </w:tblGrid>
      <w:tr w:rsidR="001E4F5E" w:rsidRPr="001E4F5E" w:rsidTr="006806B4">
        <w:trPr>
          <w:gridAfter w:val="1"/>
          <w:wAfter w:w="10" w:type="dxa"/>
          <w:trHeight w:val="692"/>
        </w:trPr>
        <w:tc>
          <w:tcPr>
            <w:tcW w:w="623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E4F5E" w:rsidRPr="001E4F5E" w:rsidRDefault="001E4F5E" w:rsidP="006806B4">
            <w:pPr>
              <w:spacing w:after="0" w:line="240" w:lineRule="auto"/>
              <w:jc w:val="center"/>
              <w:rPr>
                <w:rFonts w:ascii="Calibri Light" w:eastAsia="Times New Roman" w:hAnsi="Calibri Light" w:cstheme="majorHAnsi"/>
                <w:b/>
                <w:bCs/>
                <w:color w:val="000000"/>
                <w:sz w:val="20"/>
                <w:szCs w:val="20"/>
              </w:rPr>
            </w:pPr>
            <w:r w:rsidRPr="001E4F5E">
              <w:rPr>
                <w:rFonts w:ascii="Calibri Light" w:eastAsia="Times New Roman" w:hAnsi="Calibri Light" w:cstheme="majorHAnsi"/>
                <w:b/>
                <w:bCs/>
                <w:color w:val="000000"/>
                <w:sz w:val="20"/>
                <w:szCs w:val="20"/>
              </w:rPr>
              <w:t>Cerințele și recomandările specificate în Hotărârea Curții de Conturi nr.16 din 29.04.2020.</w:t>
            </w:r>
            <w:r w:rsidRPr="001E4F5E">
              <w:rPr>
                <w:rFonts w:ascii="Calibri Light" w:eastAsia="Times New Roman" w:hAnsi="Calibri Light" w:cstheme="majorHAnsi"/>
                <w:b/>
                <w:bCs/>
                <w:sz w:val="20"/>
                <w:szCs w:val="20"/>
              </w:rPr>
              <w:t>_ Data-limită de implementare 05.06.2021</w:t>
            </w:r>
          </w:p>
        </w:tc>
        <w:tc>
          <w:tcPr>
            <w:tcW w:w="3306" w:type="dxa"/>
            <w:tcBorders>
              <w:top w:val="single" w:sz="4" w:space="0" w:color="auto"/>
              <w:left w:val="nil"/>
              <w:bottom w:val="single" w:sz="4" w:space="0" w:color="auto"/>
              <w:right w:val="single" w:sz="4" w:space="0" w:color="auto"/>
            </w:tcBorders>
            <w:shd w:val="clear" w:color="000000" w:fill="D9D9D9"/>
            <w:vAlign w:val="center"/>
            <w:hideMark/>
          </w:tcPr>
          <w:p w:rsidR="001E4F5E" w:rsidRPr="001E4F5E" w:rsidRDefault="001E4F5E" w:rsidP="006806B4">
            <w:pPr>
              <w:spacing w:after="0" w:line="240" w:lineRule="auto"/>
              <w:jc w:val="center"/>
              <w:rPr>
                <w:rFonts w:ascii="Calibri Light" w:eastAsia="Times New Roman" w:hAnsi="Calibri Light" w:cstheme="majorHAnsi"/>
                <w:b/>
                <w:bCs/>
                <w:color w:val="000000"/>
                <w:sz w:val="20"/>
                <w:szCs w:val="20"/>
              </w:rPr>
            </w:pPr>
            <w:r w:rsidRPr="001E4F5E">
              <w:rPr>
                <w:rFonts w:ascii="Calibri Light" w:eastAsia="Times New Roman" w:hAnsi="Calibri Light" w:cstheme="majorHAnsi"/>
                <w:b/>
                <w:bCs/>
                <w:color w:val="000000"/>
                <w:sz w:val="20"/>
                <w:szCs w:val="20"/>
              </w:rPr>
              <w:t>Măsurile întreprinse</w:t>
            </w:r>
          </w:p>
        </w:tc>
        <w:tc>
          <w:tcPr>
            <w:tcW w:w="3080" w:type="dxa"/>
            <w:tcBorders>
              <w:top w:val="single" w:sz="4" w:space="0" w:color="auto"/>
              <w:left w:val="nil"/>
              <w:bottom w:val="single" w:sz="4" w:space="0" w:color="auto"/>
              <w:right w:val="single" w:sz="4" w:space="0" w:color="auto"/>
            </w:tcBorders>
            <w:shd w:val="clear" w:color="000000" w:fill="D9D9D9"/>
            <w:vAlign w:val="center"/>
            <w:hideMark/>
          </w:tcPr>
          <w:p w:rsidR="001E4F5E" w:rsidRPr="001E4F5E" w:rsidRDefault="001E4F5E" w:rsidP="006806B4">
            <w:pPr>
              <w:spacing w:after="0" w:line="240" w:lineRule="auto"/>
              <w:jc w:val="center"/>
              <w:rPr>
                <w:rFonts w:ascii="Calibri Light" w:eastAsia="Times New Roman" w:hAnsi="Calibri Light" w:cstheme="majorHAnsi"/>
                <w:b/>
                <w:bCs/>
                <w:color w:val="000000"/>
                <w:sz w:val="20"/>
                <w:szCs w:val="20"/>
              </w:rPr>
            </w:pPr>
            <w:r w:rsidRPr="001E4F5E">
              <w:rPr>
                <w:rFonts w:ascii="Calibri Light" w:eastAsia="Times New Roman" w:hAnsi="Calibri Light" w:cstheme="majorHAnsi"/>
                <w:b/>
                <w:bCs/>
                <w:color w:val="000000"/>
                <w:sz w:val="20"/>
                <w:szCs w:val="20"/>
              </w:rPr>
              <w:t xml:space="preserve">Verificarea faptului dacă recomandările au fost puse în aplicare </w:t>
            </w:r>
          </w:p>
        </w:tc>
        <w:tc>
          <w:tcPr>
            <w:tcW w:w="1640" w:type="dxa"/>
            <w:tcBorders>
              <w:top w:val="single" w:sz="4" w:space="0" w:color="auto"/>
              <w:left w:val="nil"/>
              <w:bottom w:val="single" w:sz="4" w:space="0" w:color="auto"/>
              <w:right w:val="single" w:sz="4" w:space="0" w:color="auto"/>
            </w:tcBorders>
            <w:shd w:val="clear" w:color="000000" w:fill="D9D9D9"/>
            <w:vAlign w:val="center"/>
            <w:hideMark/>
          </w:tcPr>
          <w:p w:rsidR="001E4F5E" w:rsidRPr="001E4F5E" w:rsidRDefault="001E4F5E" w:rsidP="006806B4">
            <w:pPr>
              <w:spacing w:after="0" w:line="240" w:lineRule="auto"/>
              <w:jc w:val="center"/>
              <w:rPr>
                <w:rFonts w:ascii="Calibri Light" w:eastAsia="Times New Roman" w:hAnsi="Calibri Light" w:cstheme="majorHAnsi"/>
                <w:b/>
                <w:bCs/>
                <w:color w:val="000000"/>
                <w:sz w:val="20"/>
                <w:szCs w:val="20"/>
              </w:rPr>
            </w:pPr>
            <w:r w:rsidRPr="001E4F5E">
              <w:rPr>
                <w:rFonts w:ascii="Calibri Light" w:eastAsia="Times New Roman" w:hAnsi="Calibri Light" w:cstheme="majorHAnsi"/>
                <w:b/>
                <w:bCs/>
                <w:color w:val="000000"/>
                <w:sz w:val="20"/>
                <w:szCs w:val="20"/>
              </w:rPr>
              <w:t xml:space="preserve">Concluziile auditorilor </w:t>
            </w:r>
          </w:p>
        </w:tc>
      </w:tr>
      <w:tr w:rsidR="001E4F5E" w:rsidRPr="001E4F5E" w:rsidTr="006806B4">
        <w:trPr>
          <w:gridAfter w:val="1"/>
          <w:wAfter w:w="10" w:type="dxa"/>
          <w:trHeight w:val="980"/>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1E4F5E" w:rsidRPr="001E4F5E" w:rsidRDefault="001E4F5E" w:rsidP="006806B4">
            <w:pPr>
              <w:spacing w:after="0" w:line="240" w:lineRule="auto"/>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Recomandarea</w:t>
            </w:r>
            <w:r w:rsidRPr="001E4F5E">
              <w:rPr>
                <w:rFonts w:ascii="Calibri Light" w:eastAsia="Times New Roman" w:hAnsi="Calibri Light" w:cstheme="majorHAnsi"/>
                <w:color w:val="000000"/>
                <w:sz w:val="18"/>
                <w:szCs w:val="18"/>
              </w:rPr>
              <w:t> 2.8.: pentru informarea tuturor autorităților publice locale din raion și întreprinderilor care prestează servicii de aprovizionare cu apă și de canalizare privind necesitatea conformării la recomandările Curții de Conturi, ținând cont de persistența acelorași deficiențe în acest domeniu.</w:t>
            </w:r>
          </w:p>
        </w:tc>
        <w:tc>
          <w:tcPr>
            <w:tcW w:w="3306" w:type="dxa"/>
            <w:tcBorders>
              <w:top w:val="nil"/>
              <w:left w:val="nil"/>
              <w:bottom w:val="single" w:sz="4" w:space="0" w:color="auto"/>
              <w:right w:val="single" w:sz="4" w:space="0" w:color="auto"/>
            </w:tcBorders>
            <w:shd w:val="clear" w:color="auto" w:fill="auto"/>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Nu au fost prezentate informații</w:t>
            </w:r>
          </w:p>
        </w:tc>
        <w:tc>
          <w:tcPr>
            <w:tcW w:w="3080" w:type="dxa"/>
            <w:tcBorders>
              <w:top w:val="nil"/>
              <w:left w:val="nil"/>
              <w:bottom w:val="single" w:sz="4" w:space="0" w:color="auto"/>
              <w:right w:val="single" w:sz="4" w:space="0" w:color="auto"/>
            </w:tcBorders>
            <w:shd w:val="clear" w:color="auto" w:fill="auto"/>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18"/>
                <w:szCs w:val="18"/>
              </w:rPr>
            </w:pPr>
            <w:r w:rsidRPr="001E4F5E">
              <w:rPr>
                <w:rFonts w:ascii="Calibri Light" w:eastAsia="Times New Roman" w:hAnsi="Calibri Light" w:cstheme="majorHAnsi"/>
                <w:color w:val="000000"/>
                <w:sz w:val="18"/>
                <w:szCs w:val="18"/>
              </w:rPr>
              <w:t> </w:t>
            </w:r>
          </w:p>
        </w:tc>
        <w:tc>
          <w:tcPr>
            <w:tcW w:w="1640" w:type="dxa"/>
            <w:tcBorders>
              <w:top w:val="nil"/>
              <w:left w:val="nil"/>
              <w:bottom w:val="single" w:sz="4" w:space="0" w:color="auto"/>
              <w:right w:val="single" w:sz="4" w:space="0" w:color="auto"/>
            </w:tcBorders>
            <w:shd w:val="clear" w:color="auto" w:fill="auto"/>
            <w:vAlign w:val="center"/>
            <w:hideMark/>
          </w:tcPr>
          <w:p w:rsidR="001E4F5E" w:rsidRPr="001E4F5E" w:rsidRDefault="001E4F5E" w:rsidP="006806B4">
            <w:pPr>
              <w:spacing w:after="0" w:line="240" w:lineRule="auto"/>
              <w:jc w:val="center"/>
              <w:rPr>
                <w:rFonts w:ascii="Calibri Light" w:eastAsia="Times New Roman" w:hAnsi="Calibri Light" w:cstheme="majorHAnsi"/>
                <w:b/>
                <w:bCs/>
                <w:color w:val="000000"/>
                <w:sz w:val="18"/>
                <w:szCs w:val="18"/>
              </w:rPr>
            </w:pPr>
            <w:r w:rsidRPr="001E4F5E">
              <w:rPr>
                <w:rFonts w:ascii="Calibri Light" w:eastAsia="Times New Roman" w:hAnsi="Calibri Light" w:cstheme="majorHAnsi"/>
                <w:b/>
                <w:bCs/>
                <w:color w:val="000000"/>
                <w:sz w:val="18"/>
                <w:szCs w:val="18"/>
              </w:rPr>
              <w:t>Neimplementată</w:t>
            </w:r>
          </w:p>
        </w:tc>
      </w:tr>
      <w:tr w:rsidR="001E4F5E" w:rsidRPr="001E4F5E" w:rsidTr="006806B4">
        <w:trPr>
          <w:trHeight w:val="568"/>
        </w:trPr>
        <w:tc>
          <w:tcPr>
            <w:tcW w:w="14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E4F5E" w:rsidRPr="001E4F5E" w:rsidRDefault="001E4F5E" w:rsidP="006806B4">
            <w:pPr>
              <w:spacing w:after="0" w:line="240" w:lineRule="auto"/>
              <w:rPr>
                <w:rFonts w:ascii="Calibri Light" w:eastAsia="Times New Roman" w:hAnsi="Calibri Light" w:cstheme="majorHAnsi"/>
                <w:sz w:val="18"/>
              </w:rPr>
            </w:pPr>
            <w:r w:rsidRPr="001E4F5E">
              <w:rPr>
                <w:rFonts w:ascii="Calibri Light" w:eastAsia="Times New Roman" w:hAnsi="Calibri Light" w:cstheme="majorHAnsi"/>
                <w:b/>
                <w:bCs/>
                <w:sz w:val="18"/>
              </w:rPr>
              <w:t>Concluzie:</w:t>
            </w:r>
            <w:r w:rsidRPr="001E4F5E">
              <w:rPr>
                <w:rFonts w:ascii="Calibri Light" w:eastAsia="Times New Roman" w:hAnsi="Calibri Light" w:cstheme="majorHAnsi"/>
                <w:sz w:val="18"/>
              </w:rPr>
              <w:t xml:space="preserve"> Din partea autorităților locale nu a fost aprobat un plan de acțiuni. Conform Sistemului informațional al Curții de Conturi, nu este confirmată prezentarea informațiilor.</w:t>
            </w:r>
          </w:p>
        </w:tc>
      </w:tr>
    </w:tbl>
    <w:p w:rsidR="001E4F5E" w:rsidRPr="001E4F5E" w:rsidRDefault="001E4F5E" w:rsidP="001E4F5E">
      <w:pPr>
        <w:rPr>
          <w:rFonts w:ascii="Calibri Light" w:hAnsi="Calibri Light" w:cstheme="majorHAnsi"/>
          <w:b/>
          <w:bCs/>
          <w:sz w:val="24"/>
          <w:szCs w:val="28"/>
        </w:rPr>
        <w:sectPr w:rsidR="001E4F5E" w:rsidRPr="001E4F5E" w:rsidSect="006806B4">
          <w:pgSz w:w="16838" w:h="11906" w:orient="landscape" w:code="9"/>
          <w:pgMar w:top="851" w:right="900" w:bottom="709" w:left="900" w:header="720" w:footer="565" w:gutter="0"/>
          <w:cols w:space="720"/>
          <w:titlePg/>
          <w:docGrid w:linePitch="360"/>
        </w:sectPr>
      </w:pPr>
    </w:p>
    <w:p w:rsidR="001E4F5E" w:rsidRPr="00FA570C" w:rsidRDefault="00644DE7" w:rsidP="001E4F5E">
      <w:pPr>
        <w:pStyle w:val="1"/>
        <w:jc w:val="right"/>
        <w:rPr>
          <w:rFonts w:ascii="Calibri Light" w:hAnsi="Calibri Light" w:cstheme="majorHAnsi"/>
          <w:bCs/>
          <w:sz w:val="22"/>
          <w:szCs w:val="28"/>
          <w:lang w:val="ru-RU"/>
        </w:rPr>
      </w:pPr>
      <w:bookmarkStart w:id="36" w:name="_Toc103948853"/>
      <w:r>
        <w:rPr>
          <w:rFonts w:ascii="Calibri Light" w:hAnsi="Calibri Light" w:cstheme="majorHAnsi"/>
          <w:bCs/>
          <w:color w:val="auto"/>
          <w:sz w:val="24"/>
          <w:szCs w:val="28"/>
          <w:lang w:val="ru-RU"/>
        </w:rPr>
        <w:t>Приложение №</w:t>
      </w:r>
      <w:r w:rsidR="001E4F5E" w:rsidRPr="00FA570C">
        <w:rPr>
          <w:rFonts w:ascii="Calibri Light" w:hAnsi="Calibri Light" w:cstheme="majorHAnsi"/>
          <w:bCs/>
          <w:color w:val="auto"/>
          <w:sz w:val="24"/>
          <w:szCs w:val="28"/>
          <w:lang w:val="ru-RU"/>
        </w:rPr>
        <w:t>5</w:t>
      </w:r>
      <w:bookmarkEnd w:id="36"/>
    </w:p>
    <w:p w:rsidR="0023050F" w:rsidRPr="00644DE7" w:rsidRDefault="00644DE7" w:rsidP="00644DE7">
      <w:pPr>
        <w:spacing w:after="0" w:line="240" w:lineRule="auto"/>
        <w:jc w:val="center"/>
        <w:rPr>
          <w:rFonts w:ascii="Calibri Light" w:hAnsi="Calibri Light" w:cstheme="majorHAnsi"/>
          <w:b/>
          <w:bCs/>
          <w:sz w:val="24"/>
          <w:szCs w:val="28"/>
          <w:lang w:val="ru-RU"/>
        </w:rPr>
      </w:pPr>
      <w:r>
        <w:rPr>
          <w:rFonts w:ascii="Calibri Light" w:hAnsi="Calibri Light" w:cstheme="majorHAnsi"/>
          <w:b/>
          <w:bCs/>
          <w:sz w:val="24"/>
          <w:szCs w:val="28"/>
          <w:lang w:val="ru-RU"/>
        </w:rPr>
        <w:t>Список</w:t>
      </w:r>
      <w:r w:rsidRPr="00FA570C">
        <w:rPr>
          <w:rFonts w:ascii="Calibri Light" w:hAnsi="Calibri Light" w:cstheme="majorHAnsi"/>
          <w:b/>
          <w:bCs/>
          <w:sz w:val="24"/>
          <w:szCs w:val="28"/>
          <w:lang w:val="ru-RU"/>
        </w:rPr>
        <w:t xml:space="preserve"> </w:t>
      </w:r>
      <w:r>
        <w:rPr>
          <w:rFonts w:ascii="Calibri Light" w:hAnsi="Calibri Light" w:cstheme="majorHAnsi"/>
          <w:b/>
          <w:bCs/>
          <w:sz w:val="24"/>
          <w:szCs w:val="28"/>
          <w:lang w:val="ru-RU"/>
        </w:rPr>
        <w:t>законодательных</w:t>
      </w:r>
      <w:r w:rsidRPr="00FA570C">
        <w:rPr>
          <w:rFonts w:ascii="Calibri Light" w:hAnsi="Calibri Light" w:cstheme="majorHAnsi"/>
          <w:b/>
          <w:bCs/>
          <w:sz w:val="24"/>
          <w:szCs w:val="28"/>
          <w:lang w:val="ru-RU"/>
        </w:rPr>
        <w:t xml:space="preserve"> </w:t>
      </w:r>
      <w:r>
        <w:rPr>
          <w:rFonts w:ascii="Calibri Light" w:hAnsi="Calibri Light" w:cstheme="majorHAnsi"/>
          <w:b/>
          <w:bCs/>
          <w:sz w:val="24"/>
          <w:szCs w:val="28"/>
          <w:lang w:val="ru-RU"/>
        </w:rPr>
        <w:t>и</w:t>
      </w:r>
      <w:r w:rsidRPr="00FA570C">
        <w:rPr>
          <w:rFonts w:ascii="Calibri Light" w:hAnsi="Calibri Light" w:cstheme="majorHAnsi"/>
          <w:b/>
          <w:bCs/>
          <w:sz w:val="24"/>
          <w:szCs w:val="28"/>
          <w:lang w:val="ru-RU"/>
        </w:rPr>
        <w:t xml:space="preserve"> </w:t>
      </w:r>
      <w:r>
        <w:rPr>
          <w:rFonts w:ascii="Calibri Light" w:hAnsi="Calibri Light" w:cstheme="majorHAnsi"/>
          <w:b/>
          <w:bCs/>
          <w:sz w:val="24"/>
          <w:szCs w:val="28"/>
          <w:lang w:val="ru-RU"/>
        </w:rPr>
        <w:t>нормативных</w:t>
      </w:r>
      <w:r w:rsidRPr="00FA570C">
        <w:rPr>
          <w:rFonts w:ascii="Calibri Light" w:hAnsi="Calibri Light" w:cstheme="majorHAnsi"/>
          <w:b/>
          <w:bCs/>
          <w:sz w:val="24"/>
          <w:szCs w:val="28"/>
          <w:lang w:val="ru-RU"/>
        </w:rPr>
        <w:t xml:space="preserve"> </w:t>
      </w:r>
      <w:r>
        <w:rPr>
          <w:rFonts w:ascii="Calibri Light" w:hAnsi="Calibri Light" w:cstheme="majorHAnsi"/>
          <w:b/>
          <w:bCs/>
          <w:sz w:val="24"/>
          <w:szCs w:val="28"/>
          <w:lang w:val="ru-RU"/>
        </w:rPr>
        <w:t>актов</w:t>
      </w:r>
      <w:r w:rsidRPr="00FA570C">
        <w:rPr>
          <w:rFonts w:ascii="Calibri Light" w:hAnsi="Calibri Light" w:cstheme="majorHAnsi"/>
          <w:b/>
          <w:bCs/>
          <w:sz w:val="24"/>
          <w:szCs w:val="28"/>
          <w:lang w:val="ru-RU"/>
        </w:rPr>
        <w:t xml:space="preserve">, </w:t>
      </w:r>
      <w:r>
        <w:rPr>
          <w:rFonts w:ascii="Calibri Light" w:hAnsi="Calibri Light" w:cstheme="majorHAnsi"/>
          <w:b/>
          <w:bCs/>
          <w:sz w:val="24"/>
          <w:szCs w:val="28"/>
          <w:lang w:val="ru-RU"/>
        </w:rPr>
        <w:t>которые</w:t>
      </w:r>
      <w:r w:rsidRPr="00FA570C">
        <w:rPr>
          <w:rFonts w:ascii="Calibri Light" w:hAnsi="Calibri Light" w:cstheme="majorHAnsi"/>
          <w:b/>
          <w:bCs/>
          <w:sz w:val="24"/>
          <w:szCs w:val="28"/>
          <w:lang w:val="ru-RU"/>
        </w:rPr>
        <w:t xml:space="preserve"> </w:t>
      </w:r>
      <w:r>
        <w:rPr>
          <w:rFonts w:ascii="Calibri Light" w:hAnsi="Calibri Light" w:cstheme="majorHAnsi"/>
          <w:b/>
          <w:bCs/>
          <w:sz w:val="24"/>
          <w:szCs w:val="28"/>
          <w:lang w:val="ru-RU"/>
        </w:rPr>
        <w:t>послужили</w:t>
      </w:r>
      <w:r w:rsidRPr="00FA570C">
        <w:rPr>
          <w:rFonts w:ascii="Calibri Light" w:hAnsi="Calibri Light" w:cstheme="majorHAnsi"/>
          <w:b/>
          <w:bCs/>
          <w:sz w:val="24"/>
          <w:szCs w:val="28"/>
          <w:lang w:val="ru-RU"/>
        </w:rPr>
        <w:t xml:space="preserve"> </w:t>
      </w:r>
      <w:r>
        <w:rPr>
          <w:rFonts w:ascii="Calibri Light" w:hAnsi="Calibri Light" w:cstheme="majorHAnsi"/>
          <w:b/>
          <w:bCs/>
          <w:sz w:val="24"/>
          <w:szCs w:val="28"/>
          <w:lang w:val="ru-RU"/>
        </w:rPr>
        <w:t>в</w:t>
      </w:r>
      <w:r w:rsidRPr="00FA570C">
        <w:rPr>
          <w:rFonts w:ascii="Calibri Light" w:hAnsi="Calibri Light" w:cstheme="majorHAnsi"/>
          <w:b/>
          <w:bCs/>
          <w:sz w:val="24"/>
          <w:szCs w:val="28"/>
          <w:lang w:val="ru-RU"/>
        </w:rPr>
        <w:t xml:space="preserve"> </w:t>
      </w:r>
      <w:r>
        <w:rPr>
          <w:rFonts w:ascii="Calibri Light" w:hAnsi="Calibri Light" w:cstheme="majorHAnsi"/>
          <w:b/>
          <w:bCs/>
          <w:sz w:val="24"/>
          <w:szCs w:val="28"/>
          <w:lang w:val="ru-RU"/>
        </w:rPr>
        <w:t>качестве</w:t>
      </w:r>
      <w:r w:rsidRPr="00FA570C">
        <w:rPr>
          <w:rFonts w:ascii="Calibri Light" w:hAnsi="Calibri Light" w:cstheme="majorHAnsi"/>
          <w:b/>
          <w:bCs/>
          <w:sz w:val="24"/>
          <w:szCs w:val="28"/>
          <w:lang w:val="ru-RU"/>
        </w:rPr>
        <w:t xml:space="preserve"> </w:t>
      </w:r>
      <w:r>
        <w:rPr>
          <w:rFonts w:ascii="Calibri Light" w:hAnsi="Calibri Light" w:cstheme="majorHAnsi"/>
          <w:b/>
          <w:bCs/>
          <w:sz w:val="24"/>
          <w:szCs w:val="28"/>
          <w:lang w:val="ru-RU"/>
        </w:rPr>
        <w:t>источников</w:t>
      </w:r>
      <w:r w:rsidRPr="00FA570C">
        <w:rPr>
          <w:rFonts w:ascii="Calibri Light" w:hAnsi="Calibri Light" w:cstheme="majorHAnsi"/>
          <w:b/>
          <w:bCs/>
          <w:sz w:val="24"/>
          <w:szCs w:val="28"/>
          <w:lang w:val="ru-RU"/>
        </w:rPr>
        <w:t xml:space="preserve"> </w:t>
      </w:r>
      <w:r>
        <w:rPr>
          <w:rFonts w:ascii="Calibri Light" w:hAnsi="Calibri Light" w:cstheme="majorHAnsi"/>
          <w:b/>
          <w:bCs/>
          <w:sz w:val="24"/>
          <w:szCs w:val="28"/>
          <w:lang w:val="ru-RU"/>
        </w:rPr>
        <w:t>критериев</w:t>
      </w:r>
      <w:r w:rsidRPr="00FA570C">
        <w:rPr>
          <w:rFonts w:ascii="Calibri Light" w:hAnsi="Calibri Light" w:cstheme="majorHAnsi"/>
          <w:b/>
          <w:bCs/>
          <w:sz w:val="24"/>
          <w:szCs w:val="28"/>
          <w:lang w:val="ru-RU"/>
        </w:rPr>
        <w:t xml:space="preserve"> </w:t>
      </w:r>
      <w:r>
        <w:rPr>
          <w:rFonts w:ascii="Calibri Light" w:hAnsi="Calibri Light" w:cstheme="majorHAnsi"/>
          <w:b/>
          <w:bCs/>
          <w:sz w:val="24"/>
          <w:szCs w:val="28"/>
          <w:lang w:val="ru-RU"/>
        </w:rPr>
        <w:t>аудита</w:t>
      </w:r>
      <w:r w:rsidRPr="00FA570C">
        <w:rPr>
          <w:rFonts w:ascii="Calibri Light" w:hAnsi="Calibri Light" w:cstheme="majorHAnsi"/>
          <w:b/>
          <w:bCs/>
          <w:sz w:val="24"/>
          <w:szCs w:val="28"/>
          <w:lang w:val="ru-RU"/>
        </w:rPr>
        <w:t xml:space="preserve">  </w:t>
      </w:r>
      <w:bookmarkEnd w:id="34"/>
      <w:bookmarkEnd w:id="35"/>
    </w:p>
    <w:p w:rsidR="0023050F" w:rsidRPr="0023050F" w:rsidRDefault="0023050F" w:rsidP="001E4F5E">
      <w:pPr>
        <w:spacing w:after="0" w:line="240" w:lineRule="auto"/>
        <w:jc w:val="center"/>
        <w:rPr>
          <w:rFonts w:ascii="Calibri Light" w:hAnsi="Calibri Light" w:cstheme="majorHAnsi"/>
          <w:b/>
          <w:bCs/>
          <w:sz w:val="24"/>
          <w:szCs w:val="28"/>
          <w:lang w:val="ru-RU"/>
        </w:rPr>
      </w:pPr>
    </w:p>
    <w:p w:rsidR="001E4F5E" w:rsidRPr="0023050F" w:rsidRDefault="0023050F" w:rsidP="00273CCB">
      <w:pPr>
        <w:numPr>
          <w:ilvl w:val="0"/>
          <w:numId w:val="5"/>
        </w:numPr>
        <w:tabs>
          <w:tab w:val="left" w:pos="993"/>
        </w:tabs>
        <w:spacing w:after="0" w:line="276" w:lineRule="auto"/>
        <w:ind w:left="284" w:hanging="284"/>
        <w:contextualSpacing/>
        <w:jc w:val="both"/>
        <w:rPr>
          <w:rFonts w:ascii="Calibri Light" w:eastAsia="Times New Roman" w:hAnsi="Calibri Light" w:cstheme="majorHAnsi"/>
          <w:sz w:val="24"/>
          <w:szCs w:val="24"/>
          <w:lang w:val="ru-RU" w:eastAsia="ru-RU"/>
        </w:rPr>
      </w:pPr>
      <w:r w:rsidRPr="0023050F">
        <w:rPr>
          <w:rFonts w:ascii="Calibri Light" w:hAnsi="Calibri Light" w:cstheme="majorHAnsi"/>
          <w:sz w:val="24"/>
          <w:szCs w:val="24"/>
          <w:lang w:val="ru-RU"/>
        </w:rPr>
        <w:t>Закон о местном публичном управлении №</w:t>
      </w:r>
      <w:r w:rsidRPr="0023050F">
        <w:rPr>
          <w:rFonts w:ascii="Calibri Light" w:eastAsia="Times New Roman" w:hAnsi="Calibri Light" w:cstheme="majorHAnsi"/>
          <w:sz w:val="24"/>
          <w:szCs w:val="24"/>
          <w:lang w:val="ru-RU"/>
        </w:rPr>
        <w:t>436-</w:t>
      </w:r>
      <w:r w:rsidRPr="0023050F">
        <w:rPr>
          <w:rFonts w:ascii="Calibri Light" w:eastAsia="Times New Roman" w:hAnsi="Calibri Light" w:cstheme="majorHAnsi"/>
          <w:sz w:val="24"/>
          <w:szCs w:val="24"/>
        </w:rPr>
        <w:t>XVI</w:t>
      </w:r>
      <w:r w:rsidRPr="0023050F">
        <w:rPr>
          <w:rFonts w:ascii="Calibri Light" w:eastAsia="Times New Roman" w:hAnsi="Calibri Light" w:cstheme="majorHAnsi"/>
          <w:sz w:val="24"/>
          <w:szCs w:val="24"/>
          <w:lang w:val="ru-RU"/>
        </w:rPr>
        <w:t xml:space="preserve"> от </w:t>
      </w:r>
      <w:r w:rsidR="001E4F5E" w:rsidRPr="0023050F">
        <w:rPr>
          <w:rFonts w:ascii="Calibri Light" w:eastAsia="Times New Roman" w:hAnsi="Calibri Light" w:cstheme="majorHAnsi"/>
          <w:sz w:val="24"/>
          <w:szCs w:val="24"/>
          <w:lang w:val="ru-RU" w:eastAsia="ru-RU"/>
        </w:rPr>
        <w:t xml:space="preserve">28.12.2006; </w:t>
      </w:r>
    </w:p>
    <w:p w:rsidR="001E4F5E" w:rsidRPr="00BC7F11" w:rsidRDefault="00BC7F11" w:rsidP="00BC7F11">
      <w:pPr>
        <w:numPr>
          <w:ilvl w:val="0"/>
          <w:numId w:val="5"/>
        </w:numPr>
        <w:tabs>
          <w:tab w:val="left" w:pos="284"/>
        </w:tabs>
        <w:spacing w:after="0" w:line="276" w:lineRule="auto"/>
        <w:ind w:left="0" w:firstLine="0"/>
        <w:contextualSpacing/>
        <w:jc w:val="both"/>
        <w:rPr>
          <w:rFonts w:ascii="Calibri Light" w:eastAsia="Times New Roman" w:hAnsi="Calibri Light" w:cstheme="majorHAnsi"/>
          <w:sz w:val="24"/>
          <w:szCs w:val="24"/>
          <w:lang w:val="ru-RU" w:eastAsia="ru-RU"/>
        </w:rPr>
      </w:pPr>
      <w:r>
        <w:rPr>
          <w:rFonts w:ascii="Calibri Light" w:hAnsi="Calibri Light" w:cstheme="majorHAnsi"/>
          <w:sz w:val="24"/>
          <w:szCs w:val="24"/>
          <w:lang w:val="ru-RU"/>
        </w:rPr>
        <w:t>Закон</w:t>
      </w:r>
      <w:r w:rsidRPr="00BC7F11">
        <w:rPr>
          <w:rFonts w:ascii="Calibri Light" w:hAnsi="Calibri Light" w:cstheme="majorHAnsi"/>
          <w:sz w:val="24"/>
          <w:szCs w:val="24"/>
          <w:lang w:val="ru-RU"/>
        </w:rPr>
        <w:t xml:space="preserve"> об административной децентрализации №435-</w:t>
      </w:r>
      <w:r w:rsidRPr="00BC7F11">
        <w:rPr>
          <w:rFonts w:ascii="Calibri Light" w:hAnsi="Calibri Light" w:cstheme="majorHAnsi"/>
          <w:sz w:val="24"/>
          <w:szCs w:val="24"/>
        </w:rPr>
        <w:t>XVI</w:t>
      </w:r>
      <w:r w:rsidRPr="00BC7F11">
        <w:rPr>
          <w:rFonts w:ascii="Calibri Light" w:hAnsi="Calibri Light" w:cstheme="majorHAnsi"/>
          <w:sz w:val="24"/>
          <w:szCs w:val="24"/>
          <w:lang w:val="ru-RU"/>
        </w:rPr>
        <w:t xml:space="preserve"> от </w:t>
      </w:r>
      <w:r w:rsidR="001E4F5E" w:rsidRPr="00BC7F11">
        <w:rPr>
          <w:rFonts w:ascii="Calibri Light" w:hAnsi="Calibri Light" w:cstheme="majorHAnsi"/>
          <w:sz w:val="24"/>
          <w:szCs w:val="24"/>
          <w:lang w:val="ru-RU"/>
        </w:rPr>
        <w:t xml:space="preserve">28.12.2006; </w:t>
      </w:r>
    </w:p>
    <w:p w:rsidR="001E4F5E" w:rsidRPr="0023050F" w:rsidRDefault="0023050F" w:rsidP="00273CCB">
      <w:pPr>
        <w:numPr>
          <w:ilvl w:val="0"/>
          <w:numId w:val="5"/>
        </w:numPr>
        <w:tabs>
          <w:tab w:val="left" w:pos="993"/>
        </w:tabs>
        <w:spacing w:after="0" w:line="276" w:lineRule="auto"/>
        <w:ind w:left="284" w:hanging="284"/>
        <w:contextualSpacing/>
        <w:jc w:val="both"/>
        <w:rPr>
          <w:rFonts w:ascii="Calibri Light" w:eastAsia="Times New Roman" w:hAnsi="Calibri Light" w:cstheme="majorHAnsi"/>
          <w:sz w:val="24"/>
          <w:szCs w:val="24"/>
          <w:lang w:val="ru-RU" w:eastAsia="ru-RU"/>
        </w:rPr>
      </w:pPr>
      <w:r w:rsidRPr="0023050F">
        <w:rPr>
          <w:rFonts w:ascii="Calibri Light" w:hAnsi="Calibri Light" w:cstheme="majorHAnsi"/>
          <w:sz w:val="24"/>
          <w:szCs w:val="24"/>
          <w:lang w:val="ru-RU"/>
        </w:rPr>
        <w:t>Закон о местных публичных финансах №</w:t>
      </w:r>
      <w:r w:rsidRPr="0023050F">
        <w:rPr>
          <w:rFonts w:ascii="Calibri Light" w:eastAsia="Times New Roman" w:hAnsi="Calibri Light" w:cstheme="majorHAnsi"/>
          <w:sz w:val="24"/>
          <w:szCs w:val="24"/>
          <w:lang w:val="ru-RU"/>
        </w:rPr>
        <w:t>397-</w:t>
      </w:r>
      <w:r w:rsidRPr="0023050F">
        <w:rPr>
          <w:rFonts w:ascii="Calibri Light" w:eastAsia="Times New Roman" w:hAnsi="Calibri Light" w:cstheme="majorHAnsi"/>
          <w:sz w:val="24"/>
          <w:szCs w:val="24"/>
        </w:rPr>
        <w:t>XV</w:t>
      </w:r>
      <w:r w:rsidRPr="0023050F">
        <w:rPr>
          <w:rFonts w:ascii="Calibri Light" w:eastAsia="Times New Roman" w:hAnsi="Calibri Light" w:cstheme="majorHAnsi"/>
          <w:sz w:val="24"/>
          <w:szCs w:val="24"/>
          <w:lang w:val="ru-RU"/>
        </w:rPr>
        <w:t xml:space="preserve"> от </w:t>
      </w:r>
      <w:r w:rsidR="001E4F5E" w:rsidRPr="0023050F">
        <w:rPr>
          <w:rFonts w:ascii="Calibri Light" w:eastAsia="Times New Roman" w:hAnsi="Calibri Light" w:cstheme="majorHAnsi"/>
          <w:sz w:val="24"/>
          <w:szCs w:val="24"/>
          <w:lang w:val="ru-RU" w:eastAsia="ru-RU"/>
        </w:rPr>
        <w:t>16.10.2003;</w:t>
      </w:r>
    </w:p>
    <w:p w:rsidR="001E4F5E" w:rsidRPr="0023050F" w:rsidRDefault="0023050F" w:rsidP="00273CCB">
      <w:pPr>
        <w:numPr>
          <w:ilvl w:val="0"/>
          <w:numId w:val="5"/>
        </w:numPr>
        <w:tabs>
          <w:tab w:val="left" w:pos="993"/>
        </w:tabs>
        <w:spacing w:after="0" w:line="276" w:lineRule="auto"/>
        <w:ind w:left="284" w:hanging="284"/>
        <w:contextualSpacing/>
        <w:jc w:val="both"/>
        <w:rPr>
          <w:rFonts w:ascii="Calibri Light" w:eastAsia="Times New Roman" w:hAnsi="Calibri Light" w:cstheme="majorHAnsi"/>
          <w:sz w:val="24"/>
          <w:szCs w:val="24"/>
          <w:lang w:val="ru-RU" w:eastAsia="ru-RU"/>
        </w:rPr>
      </w:pPr>
      <w:r w:rsidRPr="0023050F">
        <w:rPr>
          <w:rFonts w:ascii="Calibri Light" w:hAnsi="Calibri Light" w:cstheme="majorHAnsi"/>
          <w:sz w:val="24"/>
          <w:szCs w:val="24"/>
          <w:lang w:val="ru-RU"/>
        </w:rPr>
        <w:t xml:space="preserve">Закон о публичных финансах и налогово-бюджетной ответственности №181 от </w:t>
      </w:r>
      <w:r w:rsidR="001E4F5E" w:rsidRPr="0023050F">
        <w:rPr>
          <w:rFonts w:ascii="Calibri Light" w:hAnsi="Calibri Light" w:cstheme="majorHAnsi"/>
          <w:bCs/>
          <w:sz w:val="24"/>
          <w:szCs w:val="24"/>
          <w:lang w:val="ru-RU"/>
        </w:rPr>
        <w:t>25.07.2014;</w:t>
      </w:r>
    </w:p>
    <w:p w:rsidR="001E4F5E" w:rsidRPr="0023050F" w:rsidRDefault="0023050F" w:rsidP="00273CCB">
      <w:pPr>
        <w:numPr>
          <w:ilvl w:val="0"/>
          <w:numId w:val="5"/>
        </w:numPr>
        <w:tabs>
          <w:tab w:val="left" w:pos="993"/>
        </w:tabs>
        <w:spacing w:after="0" w:line="276" w:lineRule="auto"/>
        <w:ind w:left="284" w:hanging="284"/>
        <w:contextualSpacing/>
        <w:jc w:val="both"/>
        <w:rPr>
          <w:rFonts w:ascii="Calibri Light" w:eastAsia="Times New Roman" w:hAnsi="Calibri Light" w:cstheme="majorHAnsi"/>
          <w:sz w:val="24"/>
          <w:szCs w:val="24"/>
          <w:lang w:val="ru-RU" w:eastAsia="ru-RU"/>
        </w:rPr>
      </w:pPr>
      <w:r w:rsidRPr="0023050F">
        <w:rPr>
          <w:rFonts w:ascii="Calibri Light" w:eastAsia="Times New Roman" w:hAnsi="Calibri Light" w:cstheme="majorHAnsi"/>
          <w:sz w:val="24"/>
          <w:szCs w:val="24"/>
          <w:lang w:val="ru-RU"/>
        </w:rPr>
        <w:t>Закон о б</w:t>
      </w:r>
      <w:r w:rsidRPr="0023050F">
        <w:rPr>
          <w:rFonts w:ascii="Calibri Light" w:hAnsi="Calibri Light" w:cstheme="majorHAnsi"/>
          <w:sz w:val="24"/>
          <w:szCs w:val="24"/>
          <w:lang w:val="ru-RU"/>
        </w:rPr>
        <w:t>ухгалтерском учете №</w:t>
      </w:r>
      <w:r w:rsidRPr="0023050F">
        <w:rPr>
          <w:rFonts w:ascii="Calibri Light" w:hAnsi="Calibri Light" w:cs="Calibri Light"/>
          <w:sz w:val="24"/>
          <w:szCs w:val="24"/>
          <w:lang w:val="ro-RO"/>
        </w:rPr>
        <w:t xml:space="preserve">113-XVI </w:t>
      </w:r>
      <w:r w:rsidRPr="0023050F">
        <w:rPr>
          <w:rFonts w:ascii="Calibri Light" w:hAnsi="Calibri Light" w:cs="Calibri Light"/>
          <w:sz w:val="24"/>
          <w:szCs w:val="24"/>
          <w:lang w:val="ru-RU"/>
        </w:rPr>
        <w:t>от</w:t>
      </w:r>
      <w:r w:rsidRPr="0023050F">
        <w:rPr>
          <w:rFonts w:ascii="Calibri Light" w:hAnsi="Calibri Light" w:cs="Calibri Light"/>
          <w:sz w:val="24"/>
          <w:szCs w:val="24"/>
          <w:lang w:val="ro-RO"/>
        </w:rPr>
        <w:t xml:space="preserve"> </w:t>
      </w:r>
      <w:r w:rsidR="001E4F5E" w:rsidRPr="0023050F">
        <w:rPr>
          <w:rFonts w:ascii="Calibri Light" w:eastAsia="Times New Roman" w:hAnsi="Calibri Light" w:cstheme="majorHAnsi"/>
          <w:sz w:val="24"/>
          <w:szCs w:val="24"/>
          <w:lang w:val="ru-RU" w:eastAsia="ru-RU"/>
        </w:rPr>
        <w:t>27.04.2007;</w:t>
      </w:r>
    </w:p>
    <w:p w:rsidR="002C73DB" w:rsidRPr="007A3791" w:rsidRDefault="002C73DB" w:rsidP="002C73DB">
      <w:pPr>
        <w:numPr>
          <w:ilvl w:val="0"/>
          <w:numId w:val="5"/>
        </w:numPr>
        <w:tabs>
          <w:tab w:val="left" w:pos="993"/>
        </w:tabs>
        <w:spacing w:after="0" w:line="276" w:lineRule="auto"/>
        <w:ind w:left="284" w:hanging="284"/>
        <w:contextualSpacing/>
        <w:jc w:val="both"/>
        <w:rPr>
          <w:rFonts w:ascii="Calibri Light" w:eastAsia="Times New Roman" w:hAnsi="Calibri Light" w:cstheme="majorHAnsi"/>
          <w:sz w:val="24"/>
          <w:szCs w:val="24"/>
          <w:lang w:val="ru-RU" w:eastAsia="ru-RU"/>
        </w:rPr>
      </w:pPr>
      <w:r w:rsidRPr="007A3791">
        <w:rPr>
          <w:rFonts w:ascii="Calibri Light" w:hAnsi="Calibri Light" w:cs="Calibri Light"/>
          <w:sz w:val="24"/>
          <w:szCs w:val="24"/>
          <w:lang w:val="ru-RU"/>
        </w:rPr>
        <w:t>Закон об организации и функционировании Счетной палаты Республики Молдова</w:t>
      </w:r>
      <w:r w:rsidRPr="007A3791">
        <w:rPr>
          <w:rFonts w:ascii="Calibri Light" w:eastAsia="Times New Roman" w:hAnsi="Calibri Light" w:cstheme="majorHAnsi"/>
          <w:sz w:val="24"/>
          <w:szCs w:val="24"/>
          <w:lang w:val="ru-RU" w:eastAsia="ru-RU"/>
        </w:rPr>
        <w:t xml:space="preserve"> №260 от 07.12.2017;</w:t>
      </w:r>
    </w:p>
    <w:p w:rsidR="001E4F5E" w:rsidRPr="002C73DB" w:rsidRDefault="002C73DB" w:rsidP="00273CCB">
      <w:pPr>
        <w:numPr>
          <w:ilvl w:val="0"/>
          <w:numId w:val="5"/>
        </w:numPr>
        <w:tabs>
          <w:tab w:val="left" w:pos="993"/>
        </w:tabs>
        <w:spacing w:after="0" w:line="276" w:lineRule="auto"/>
        <w:ind w:left="284" w:hanging="284"/>
        <w:contextualSpacing/>
        <w:jc w:val="both"/>
        <w:rPr>
          <w:rFonts w:ascii="Calibri Light" w:eastAsia="Times New Roman" w:hAnsi="Calibri Light" w:cstheme="majorHAnsi"/>
          <w:sz w:val="24"/>
          <w:szCs w:val="24"/>
          <w:lang w:val="ru-RU" w:eastAsia="ru-RU"/>
        </w:rPr>
      </w:pPr>
      <w:r w:rsidRPr="007A3791">
        <w:rPr>
          <w:rFonts w:ascii="Calibri Light" w:eastAsia="Times New Roman" w:hAnsi="Calibri Light" w:cstheme="majorHAnsi"/>
          <w:sz w:val="24"/>
          <w:szCs w:val="24"/>
          <w:lang w:val="ru-RU"/>
        </w:rPr>
        <w:t>Закон</w:t>
      </w:r>
      <w:r w:rsidRPr="002C73DB">
        <w:rPr>
          <w:rFonts w:ascii="Calibri Light" w:eastAsia="Times New Roman" w:hAnsi="Calibri Light" w:cstheme="majorHAnsi"/>
          <w:sz w:val="24"/>
          <w:szCs w:val="24"/>
          <w:lang w:val="ru-RU"/>
        </w:rPr>
        <w:t xml:space="preserve"> </w:t>
      </w:r>
      <w:r w:rsidRPr="007A3791">
        <w:rPr>
          <w:rFonts w:ascii="Calibri Light" w:eastAsia="Times New Roman" w:hAnsi="Calibri Light" w:cstheme="majorHAnsi"/>
          <w:sz w:val="24"/>
          <w:szCs w:val="24"/>
          <w:lang w:val="ru-RU"/>
        </w:rPr>
        <w:t>о</w:t>
      </w:r>
      <w:r w:rsidRPr="002C73DB">
        <w:rPr>
          <w:rFonts w:ascii="Calibri Light" w:eastAsia="Times New Roman" w:hAnsi="Calibri Light" w:cstheme="majorHAnsi"/>
          <w:sz w:val="24"/>
          <w:szCs w:val="24"/>
          <w:lang w:val="ru-RU"/>
        </w:rPr>
        <w:t xml:space="preserve"> </w:t>
      </w:r>
      <w:r w:rsidRPr="007A3791">
        <w:rPr>
          <w:rFonts w:ascii="Calibri Light" w:eastAsia="Times New Roman" w:hAnsi="Calibri Light" w:cstheme="majorHAnsi"/>
          <w:sz w:val="24"/>
          <w:szCs w:val="24"/>
          <w:lang w:val="ru-RU"/>
        </w:rPr>
        <w:t>государственном</w:t>
      </w:r>
      <w:r w:rsidRPr="002C73DB">
        <w:rPr>
          <w:rFonts w:ascii="Calibri Light" w:eastAsia="Times New Roman" w:hAnsi="Calibri Light" w:cstheme="majorHAnsi"/>
          <w:sz w:val="24"/>
          <w:szCs w:val="24"/>
          <w:lang w:val="ru-RU"/>
        </w:rPr>
        <w:t xml:space="preserve"> </w:t>
      </w:r>
      <w:r w:rsidRPr="007A3791">
        <w:rPr>
          <w:rFonts w:ascii="Calibri Light" w:eastAsia="Times New Roman" w:hAnsi="Calibri Light" w:cstheme="majorHAnsi"/>
          <w:sz w:val="24"/>
          <w:szCs w:val="24"/>
          <w:lang w:val="ru-RU"/>
        </w:rPr>
        <w:t>внутреннем</w:t>
      </w:r>
      <w:r w:rsidRPr="002C73DB">
        <w:rPr>
          <w:rFonts w:ascii="Calibri Light" w:eastAsia="Times New Roman" w:hAnsi="Calibri Light" w:cstheme="majorHAnsi"/>
          <w:sz w:val="24"/>
          <w:szCs w:val="24"/>
          <w:lang w:val="ru-RU"/>
        </w:rPr>
        <w:t xml:space="preserve"> </w:t>
      </w:r>
      <w:r w:rsidRPr="007A3791">
        <w:rPr>
          <w:rFonts w:ascii="Calibri Light" w:eastAsia="Times New Roman" w:hAnsi="Calibri Light" w:cstheme="majorHAnsi"/>
          <w:sz w:val="24"/>
          <w:szCs w:val="24"/>
          <w:lang w:val="ru-RU"/>
        </w:rPr>
        <w:t>финансовом</w:t>
      </w:r>
      <w:r w:rsidRPr="002C73DB">
        <w:rPr>
          <w:rFonts w:ascii="Calibri Light" w:eastAsia="Times New Roman" w:hAnsi="Calibri Light" w:cstheme="majorHAnsi"/>
          <w:sz w:val="24"/>
          <w:szCs w:val="24"/>
          <w:lang w:val="ru-RU"/>
        </w:rPr>
        <w:t xml:space="preserve"> </w:t>
      </w:r>
      <w:r w:rsidRPr="007A3791">
        <w:rPr>
          <w:rFonts w:ascii="Calibri Light" w:eastAsia="Times New Roman" w:hAnsi="Calibri Light" w:cstheme="majorHAnsi"/>
          <w:sz w:val="24"/>
          <w:szCs w:val="24"/>
          <w:lang w:val="ru-RU"/>
        </w:rPr>
        <w:t>контроле</w:t>
      </w:r>
      <w:r w:rsidRPr="002C73DB">
        <w:rPr>
          <w:rFonts w:ascii="Calibri Light" w:eastAsia="Times New Roman" w:hAnsi="Calibri Light" w:cstheme="majorHAnsi"/>
          <w:sz w:val="24"/>
          <w:szCs w:val="24"/>
          <w:lang w:val="ru-RU"/>
        </w:rPr>
        <w:t xml:space="preserve"> №229 </w:t>
      </w:r>
      <w:r w:rsidRPr="007A3791">
        <w:rPr>
          <w:rFonts w:ascii="Calibri Light" w:eastAsia="Times New Roman" w:hAnsi="Calibri Light" w:cstheme="majorHAnsi"/>
          <w:sz w:val="24"/>
          <w:szCs w:val="24"/>
          <w:lang w:val="ru-RU"/>
        </w:rPr>
        <w:t>от</w:t>
      </w:r>
      <w:r w:rsidRPr="002C73DB">
        <w:rPr>
          <w:rFonts w:ascii="Calibri Light" w:eastAsia="Times New Roman" w:hAnsi="Calibri Light" w:cstheme="majorHAnsi"/>
          <w:sz w:val="24"/>
          <w:szCs w:val="24"/>
          <w:lang w:val="ru-RU"/>
        </w:rPr>
        <w:t xml:space="preserve"> </w:t>
      </w:r>
      <w:r w:rsidR="001E4F5E" w:rsidRPr="002C73DB">
        <w:rPr>
          <w:rFonts w:ascii="Calibri Light" w:eastAsia="Times New Roman" w:hAnsi="Calibri Light" w:cstheme="majorHAnsi"/>
          <w:sz w:val="24"/>
          <w:szCs w:val="24"/>
          <w:lang w:val="ru-RU" w:eastAsia="ru-RU"/>
        </w:rPr>
        <w:t>23.09.2010;</w:t>
      </w:r>
    </w:p>
    <w:p w:rsidR="001E4F5E" w:rsidRPr="00FE4D1C" w:rsidRDefault="00FE4D1C" w:rsidP="00273CCB">
      <w:pPr>
        <w:numPr>
          <w:ilvl w:val="0"/>
          <w:numId w:val="5"/>
        </w:numPr>
        <w:tabs>
          <w:tab w:val="left" w:pos="993"/>
        </w:tabs>
        <w:spacing w:after="0" w:line="276" w:lineRule="auto"/>
        <w:ind w:left="284" w:hanging="284"/>
        <w:contextualSpacing/>
        <w:jc w:val="both"/>
        <w:rPr>
          <w:rFonts w:ascii="Calibri Light" w:eastAsia="Times New Roman" w:hAnsi="Calibri Light" w:cstheme="majorHAnsi"/>
          <w:sz w:val="24"/>
          <w:szCs w:val="24"/>
          <w:lang w:val="ru-RU" w:eastAsia="ru-RU"/>
        </w:rPr>
      </w:pPr>
      <w:r w:rsidRPr="007A3791">
        <w:rPr>
          <w:rFonts w:ascii="Calibri Light" w:eastAsia="Times New Roman" w:hAnsi="Calibri Light" w:cs="Calibri Light"/>
          <w:sz w:val="24"/>
          <w:szCs w:val="24"/>
          <w:lang w:val="ru-RU" w:eastAsia="ru-RU"/>
        </w:rPr>
        <w:t xml:space="preserve">Закон о единой системе оплаты труда в бюджетной сфере №270 от </w:t>
      </w:r>
      <w:r w:rsidR="001E4F5E" w:rsidRPr="00FE4D1C">
        <w:rPr>
          <w:rFonts w:ascii="Calibri Light" w:eastAsia="Times New Roman" w:hAnsi="Calibri Light" w:cstheme="majorHAnsi"/>
          <w:sz w:val="24"/>
          <w:szCs w:val="24"/>
          <w:lang w:val="ru-RU" w:eastAsia="ru-RU"/>
        </w:rPr>
        <w:t>23.11.2018;</w:t>
      </w:r>
    </w:p>
    <w:p w:rsidR="001E4F5E" w:rsidRPr="00FE4D1C" w:rsidRDefault="00FE4D1C" w:rsidP="00273CCB">
      <w:pPr>
        <w:numPr>
          <w:ilvl w:val="0"/>
          <w:numId w:val="5"/>
        </w:numPr>
        <w:tabs>
          <w:tab w:val="left" w:pos="993"/>
        </w:tabs>
        <w:spacing w:after="0" w:line="276" w:lineRule="auto"/>
        <w:ind w:left="284" w:hanging="284"/>
        <w:contextualSpacing/>
        <w:jc w:val="both"/>
        <w:rPr>
          <w:rFonts w:ascii="Calibri Light" w:eastAsia="Times New Roman" w:hAnsi="Calibri Light" w:cstheme="majorHAnsi"/>
          <w:sz w:val="24"/>
          <w:szCs w:val="24"/>
          <w:lang w:val="ru-RU" w:eastAsia="ru-RU"/>
        </w:rPr>
      </w:pPr>
      <w:r w:rsidRPr="007A3791">
        <w:rPr>
          <w:rFonts w:ascii="Calibri Light" w:eastAsia="Times New Roman" w:hAnsi="Calibri Light" w:cs="Calibri Light"/>
          <w:sz w:val="24"/>
          <w:szCs w:val="24"/>
          <w:lang w:val="ru-RU" w:eastAsia="ru-RU"/>
        </w:rPr>
        <w:t xml:space="preserve">Закон о государственных закупках №131 от </w:t>
      </w:r>
      <w:r w:rsidR="001E4F5E" w:rsidRPr="00FE4D1C">
        <w:rPr>
          <w:rFonts w:ascii="Calibri Light" w:eastAsia="Times New Roman" w:hAnsi="Calibri Light" w:cstheme="majorHAnsi"/>
          <w:sz w:val="24"/>
          <w:szCs w:val="24"/>
          <w:lang w:val="ru-RU" w:eastAsia="ru-RU"/>
        </w:rPr>
        <w:t xml:space="preserve">03.07.2015; </w:t>
      </w:r>
    </w:p>
    <w:p w:rsidR="001E4F5E" w:rsidRPr="00FE4D1C" w:rsidRDefault="00FE4D1C" w:rsidP="00273CCB">
      <w:pPr>
        <w:numPr>
          <w:ilvl w:val="0"/>
          <w:numId w:val="5"/>
        </w:numPr>
        <w:tabs>
          <w:tab w:val="left" w:pos="993"/>
        </w:tabs>
        <w:spacing w:after="0" w:line="276" w:lineRule="auto"/>
        <w:ind w:left="284" w:hanging="284"/>
        <w:contextualSpacing/>
        <w:jc w:val="both"/>
        <w:rPr>
          <w:rFonts w:ascii="Calibri Light" w:eastAsia="Times New Roman" w:hAnsi="Calibri Light" w:cstheme="majorHAnsi"/>
          <w:sz w:val="24"/>
          <w:szCs w:val="24"/>
          <w:lang w:val="ru-RU" w:eastAsia="ru-RU"/>
        </w:rPr>
      </w:pPr>
      <w:r>
        <w:rPr>
          <w:rFonts w:ascii="Calibri Light" w:eastAsia="Times New Roman" w:hAnsi="Calibri Light" w:cstheme="majorHAnsi"/>
          <w:sz w:val="24"/>
          <w:szCs w:val="24"/>
          <w:lang w:val="ru-RU"/>
        </w:rPr>
        <w:t>Закон</w:t>
      </w:r>
      <w:r w:rsidRPr="00FE4D1C">
        <w:rPr>
          <w:rFonts w:ascii="Calibri Light" w:eastAsia="Times New Roman" w:hAnsi="Calibri Light" w:cstheme="majorHAnsi"/>
          <w:sz w:val="24"/>
          <w:szCs w:val="24"/>
          <w:lang w:val="ru-RU"/>
        </w:rPr>
        <w:t xml:space="preserve"> </w:t>
      </w:r>
      <w:r>
        <w:rPr>
          <w:rFonts w:ascii="Calibri Light" w:eastAsia="Times New Roman" w:hAnsi="Calibri Light" w:cstheme="majorHAnsi"/>
          <w:sz w:val="24"/>
          <w:szCs w:val="24"/>
          <w:lang w:val="ru-RU"/>
        </w:rPr>
        <w:t>о</w:t>
      </w:r>
      <w:r w:rsidRPr="00FE4D1C">
        <w:rPr>
          <w:rFonts w:ascii="Calibri Light" w:hAnsi="Calibri Light" w:cstheme="majorHAnsi"/>
          <w:bCs/>
          <w:sz w:val="24"/>
          <w:szCs w:val="24"/>
          <w:lang w:val="ru-RU"/>
        </w:rPr>
        <w:t xml:space="preserve"> </w:t>
      </w:r>
      <w:r>
        <w:rPr>
          <w:rFonts w:ascii="Calibri Light" w:hAnsi="Calibri Light" w:cstheme="majorHAnsi"/>
          <w:bCs/>
          <w:sz w:val="24"/>
          <w:szCs w:val="24"/>
          <w:lang w:val="ru-RU"/>
        </w:rPr>
        <w:t xml:space="preserve">государственном бюджете на </w:t>
      </w:r>
      <w:r w:rsidR="001E4F5E" w:rsidRPr="00FE4D1C">
        <w:rPr>
          <w:rFonts w:ascii="Calibri Light" w:hAnsi="Calibri Light" w:cstheme="majorHAnsi"/>
          <w:bCs/>
          <w:sz w:val="24"/>
          <w:szCs w:val="24"/>
          <w:lang w:val="ru-RU"/>
        </w:rPr>
        <w:t xml:space="preserve">2020 </w:t>
      </w:r>
      <w:r>
        <w:rPr>
          <w:rFonts w:ascii="Calibri Light" w:hAnsi="Calibri Light" w:cstheme="majorHAnsi"/>
          <w:bCs/>
          <w:sz w:val="24"/>
          <w:szCs w:val="24"/>
          <w:lang w:val="ru-RU"/>
        </w:rPr>
        <w:t>год №</w:t>
      </w:r>
      <w:r w:rsidR="001E4F5E" w:rsidRPr="00FE4D1C">
        <w:rPr>
          <w:rFonts w:ascii="Calibri Light" w:hAnsi="Calibri Light" w:cstheme="majorHAnsi"/>
          <w:bCs/>
          <w:sz w:val="24"/>
          <w:szCs w:val="24"/>
          <w:lang w:val="ru-RU"/>
        </w:rPr>
        <w:t xml:space="preserve">172 </w:t>
      </w:r>
      <w:r>
        <w:rPr>
          <w:rFonts w:ascii="Calibri Light" w:hAnsi="Calibri Light" w:cstheme="majorHAnsi"/>
          <w:bCs/>
          <w:sz w:val="24"/>
          <w:szCs w:val="24"/>
          <w:lang w:val="ru-RU"/>
        </w:rPr>
        <w:t xml:space="preserve">от </w:t>
      </w:r>
      <w:r w:rsidR="001E4F5E" w:rsidRPr="00FE4D1C">
        <w:rPr>
          <w:rFonts w:ascii="Calibri Light" w:hAnsi="Calibri Light" w:cstheme="majorHAnsi"/>
          <w:bCs/>
          <w:sz w:val="24"/>
          <w:szCs w:val="24"/>
          <w:lang w:val="ru-RU"/>
        </w:rPr>
        <w:t>19.12.2019;</w:t>
      </w:r>
    </w:p>
    <w:p w:rsidR="001E4F5E" w:rsidRPr="00904202" w:rsidRDefault="00FE4D1C" w:rsidP="00904202">
      <w:pPr>
        <w:numPr>
          <w:ilvl w:val="0"/>
          <w:numId w:val="5"/>
        </w:numPr>
        <w:tabs>
          <w:tab w:val="left" w:pos="993"/>
        </w:tabs>
        <w:spacing w:after="0" w:line="276" w:lineRule="auto"/>
        <w:ind w:left="284" w:hanging="284"/>
        <w:contextualSpacing/>
        <w:jc w:val="both"/>
        <w:rPr>
          <w:rFonts w:ascii="Calibri Light" w:eastAsia="Times New Roman" w:hAnsi="Calibri Light" w:cstheme="majorHAnsi"/>
          <w:sz w:val="24"/>
          <w:szCs w:val="24"/>
          <w:lang w:val="ru-RU" w:eastAsia="ru-RU"/>
        </w:rPr>
      </w:pPr>
      <w:r w:rsidRPr="00904202">
        <w:rPr>
          <w:rFonts w:ascii="Calibri Light" w:eastAsia="Times New Roman" w:hAnsi="Calibri Light" w:cstheme="majorHAnsi"/>
          <w:sz w:val="24"/>
          <w:szCs w:val="24"/>
          <w:lang w:val="ru-RU"/>
        </w:rPr>
        <w:t>Закон о</w:t>
      </w:r>
      <w:r w:rsidR="00904202" w:rsidRPr="00904202">
        <w:rPr>
          <w:rFonts w:ascii="Calibri Light" w:hAnsi="Calibri Light" w:cstheme="majorHAnsi"/>
          <w:sz w:val="24"/>
          <w:szCs w:val="24"/>
          <w:lang w:val="ru-RU"/>
        </w:rPr>
        <w:t xml:space="preserve"> прозрачности процесса принятия решений</w:t>
      </w:r>
      <w:r w:rsidRPr="00904202">
        <w:rPr>
          <w:rFonts w:ascii="Calibri Light" w:hAnsi="Calibri Light" w:cstheme="majorHAnsi"/>
          <w:sz w:val="24"/>
          <w:szCs w:val="24"/>
          <w:lang w:val="ru-RU"/>
        </w:rPr>
        <w:t xml:space="preserve"> </w:t>
      </w:r>
      <w:r w:rsidR="00904202">
        <w:rPr>
          <w:rFonts w:ascii="Calibri Light" w:hAnsi="Calibri Light" w:cstheme="majorHAnsi"/>
          <w:sz w:val="24"/>
          <w:szCs w:val="24"/>
          <w:lang w:val="ru-RU"/>
        </w:rPr>
        <w:t>№</w:t>
      </w:r>
      <w:r w:rsidR="001E4F5E" w:rsidRPr="00904202">
        <w:rPr>
          <w:rFonts w:ascii="Calibri Light" w:hAnsi="Calibri Light" w:cstheme="majorHAnsi"/>
          <w:sz w:val="24"/>
          <w:szCs w:val="24"/>
          <w:lang w:val="ru-RU"/>
        </w:rPr>
        <w:t xml:space="preserve">239 </w:t>
      </w:r>
      <w:r w:rsidR="00904202">
        <w:rPr>
          <w:rFonts w:ascii="Calibri Light" w:hAnsi="Calibri Light" w:cstheme="majorHAnsi"/>
          <w:sz w:val="24"/>
          <w:szCs w:val="24"/>
          <w:lang w:val="ru-RU"/>
        </w:rPr>
        <w:t xml:space="preserve">от </w:t>
      </w:r>
      <w:r w:rsidR="001E4F5E" w:rsidRPr="00904202">
        <w:rPr>
          <w:rFonts w:ascii="Calibri Light" w:hAnsi="Calibri Light" w:cstheme="majorHAnsi"/>
          <w:sz w:val="24"/>
          <w:szCs w:val="24"/>
          <w:lang w:val="ru-RU"/>
        </w:rPr>
        <w:t xml:space="preserve">13.11.2008; </w:t>
      </w:r>
    </w:p>
    <w:p w:rsidR="001E4F5E" w:rsidRPr="00FE4D1C" w:rsidRDefault="00FE4D1C" w:rsidP="00273CCB">
      <w:pPr>
        <w:numPr>
          <w:ilvl w:val="0"/>
          <w:numId w:val="5"/>
        </w:numPr>
        <w:tabs>
          <w:tab w:val="left" w:pos="993"/>
        </w:tabs>
        <w:spacing w:after="0" w:line="276" w:lineRule="auto"/>
        <w:ind w:left="284" w:hanging="284"/>
        <w:contextualSpacing/>
        <w:jc w:val="both"/>
        <w:rPr>
          <w:rFonts w:ascii="Calibri Light" w:eastAsia="Times New Roman" w:hAnsi="Calibri Light" w:cstheme="majorHAnsi"/>
          <w:sz w:val="24"/>
          <w:szCs w:val="24"/>
          <w:lang w:val="ru-RU" w:eastAsia="ru-RU"/>
        </w:rPr>
      </w:pPr>
      <w:r>
        <w:rPr>
          <w:rFonts w:ascii="Calibri Light" w:eastAsia="Times New Roman" w:hAnsi="Calibri Light" w:cstheme="majorHAnsi"/>
          <w:sz w:val="24"/>
          <w:szCs w:val="24"/>
          <w:lang w:val="ru-RU"/>
        </w:rPr>
        <w:t>Закон</w:t>
      </w:r>
      <w:r w:rsidRPr="00FE4D1C">
        <w:rPr>
          <w:rFonts w:ascii="Calibri Light" w:eastAsia="Times New Roman" w:hAnsi="Calibri Light" w:cstheme="majorHAnsi"/>
          <w:sz w:val="24"/>
          <w:szCs w:val="24"/>
          <w:lang w:val="ru-RU"/>
        </w:rPr>
        <w:t xml:space="preserve"> </w:t>
      </w:r>
      <w:r>
        <w:rPr>
          <w:rFonts w:ascii="Calibri Light" w:eastAsia="Times New Roman" w:hAnsi="Calibri Light" w:cstheme="majorHAnsi"/>
          <w:sz w:val="24"/>
          <w:szCs w:val="24"/>
          <w:lang w:val="ru-RU"/>
        </w:rPr>
        <w:t>о</w:t>
      </w:r>
      <w:r w:rsidRPr="00FE4D1C">
        <w:rPr>
          <w:rFonts w:ascii="Calibri Light" w:eastAsia="Times New Roman" w:hAnsi="Calibri Light" w:cstheme="majorHAnsi"/>
          <w:sz w:val="24"/>
          <w:szCs w:val="24"/>
          <w:lang w:val="ru-RU"/>
        </w:rPr>
        <w:t xml:space="preserve"> </w:t>
      </w:r>
      <w:r>
        <w:rPr>
          <w:rFonts w:ascii="Calibri Light" w:eastAsia="Times New Roman" w:hAnsi="Calibri Light" w:cstheme="majorHAnsi"/>
          <w:sz w:val="24"/>
          <w:szCs w:val="24"/>
          <w:lang w:val="ru-RU"/>
        </w:rPr>
        <w:t>кадастре</w:t>
      </w:r>
      <w:r w:rsidRPr="00FE4D1C">
        <w:rPr>
          <w:rFonts w:ascii="Calibri Light" w:eastAsia="Times New Roman" w:hAnsi="Calibri Light" w:cstheme="majorHAnsi"/>
          <w:sz w:val="24"/>
          <w:szCs w:val="24"/>
          <w:lang w:val="ru-RU"/>
        </w:rPr>
        <w:t xml:space="preserve"> </w:t>
      </w:r>
      <w:r>
        <w:rPr>
          <w:rFonts w:ascii="Calibri Light" w:eastAsia="Times New Roman" w:hAnsi="Calibri Light" w:cstheme="majorHAnsi"/>
          <w:sz w:val="24"/>
          <w:szCs w:val="24"/>
          <w:lang w:val="ru-RU"/>
        </w:rPr>
        <w:t>недвижимого</w:t>
      </w:r>
      <w:r w:rsidRPr="00FE4D1C">
        <w:rPr>
          <w:rFonts w:ascii="Calibri Light" w:eastAsia="Times New Roman" w:hAnsi="Calibri Light" w:cstheme="majorHAnsi"/>
          <w:sz w:val="24"/>
          <w:szCs w:val="24"/>
          <w:lang w:val="ru-RU"/>
        </w:rPr>
        <w:t xml:space="preserve"> </w:t>
      </w:r>
      <w:r>
        <w:rPr>
          <w:rFonts w:ascii="Calibri Light" w:eastAsia="Times New Roman" w:hAnsi="Calibri Light" w:cstheme="majorHAnsi"/>
          <w:sz w:val="24"/>
          <w:szCs w:val="24"/>
          <w:lang w:val="ru-RU"/>
        </w:rPr>
        <w:t>имущества</w:t>
      </w:r>
      <w:r w:rsidRPr="00FE4D1C">
        <w:rPr>
          <w:rFonts w:ascii="Calibri Light" w:eastAsia="Times New Roman" w:hAnsi="Calibri Light" w:cstheme="majorHAnsi"/>
          <w:sz w:val="24"/>
          <w:szCs w:val="24"/>
          <w:lang w:val="ru-RU"/>
        </w:rPr>
        <w:t xml:space="preserve"> </w:t>
      </w:r>
      <w:r>
        <w:rPr>
          <w:rFonts w:ascii="Calibri Light" w:eastAsia="Times New Roman" w:hAnsi="Calibri Light" w:cstheme="majorHAnsi"/>
          <w:sz w:val="24"/>
          <w:szCs w:val="24"/>
          <w:lang w:val="ru-RU"/>
        </w:rPr>
        <w:t>№</w:t>
      </w:r>
      <w:r w:rsidR="001E4F5E" w:rsidRPr="00FE4D1C">
        <w:rPr>
          <w:rFonts w:ascii="Calibri Light" w:eastAsia="Times New Roman" w:hAnsi="Calibri Light" w:cstheme="majorHAnsi"/>
          <w:sz w:val="24"/>
          <w:szCs w:val="24"/>
          <w:lang w:val="ru-RU"/>
        </w:rPr>
        <w:t>1543-</w:t>
      </w:r>
      <w:r w:rsidR="001E4F5E" w:rsidRPr="001E4F5E">
        <w:rPr>
          <w:rFonts w:ascii="Calibri Light" w:eastAsia="Times New Roman" w:hAnsi="Calibri Light" w:cstheme="majorHAnsi"/>
          <w:sz w:val="24"/>
          <w:szCs w:val="24"/>
        </w:rPr>
        <w:t>XIII</w:t>
      </w:r>
      <w:r w:rsidR="001E4F5E" w:rsidRPr="00FE4D1C">
        <w:rPr>
          <w:rFonts w:ascii="Calibri Light" w:eastAsia="Times New Roman" w:hAnsi="Calibri Light" w:cstheme="majorHAnsi"/>
          <w:sz w:val="24"/>
          <w:szCs w:val="24"/>
          <w:lang w:val="ru-RU"/>
        </w:rPr>
        <w:t xml:space="preserve"> </w:t>
      </w:r>
      <w:r>
        <w:rPr>
          <w:rFonts w:ascii="Calibri Light" w:eastAsia="Times New Roman" w:hAnsi="Calibri Light" w:cstheme="majorHAnsi"/>
          <w:sz w:val="24"/>
          <w:szCs w:val="24"/>
          <w:lang w:val="ru-RU"/>
        </w:rPr>
        <w:t xml:space="preserve">от </w:t>
      </w:r>
      <w:r w:rsidR="001E4F5E" w:rsidRPr="00FE4D1C">
        <w:rPr>
          <w:rFonts w:ascii="Calibri Light" w:eastAsia="Times New Roman" w:hAnsi="Calibri Light" w:cstheme="majorHAnsi"/>
          <w:sz w:val="24"/>
          <w:szCs w:val="24"/>
          <w:lang w:val="ru-RU"/>
        </w:rPr>
        <w:t>25.02.1998;</w:t>
      </w:r>
    </w:p>
    <w:p w:rsidR="001E4F5E" w:rsidRPr="008036CD" w:rsidRDefault="00FE4D1C" w:rsidP="008036CD">
      <w:pPr>
        <w:numPr>
          <w:ilvl w:val="0"/>
          <w:numId w:val="5"/>
        </w:numPr>
        <w:tabs>
          <w:tab w:val="left" w:pos="284"/>
        </w:tabs>
        <w:spacing w:after="0" w:line="276" w:lineRule="auto"/>
        <w:ind w:left="284" w:hanging="284"/>
        <w:contextualSpacing/>
        <w:jc w:val="both"/>
        <w:rPr>
          <w:rFonts w:ascii="Calibri Light" w:eastAsia="Times New Roman" w:hAnsi="Calibri Light" w:cstheme="majorHAnsi"/>
          <w:sz w:val="24"/>
          <w:szCs w:val="24"/>
          <w:lang w:val="ru-RU" w:eastAsia="ru-RU"/>
        </w:rPr>
      </w:pPr>
      <w:r>
        <w:rPr>
          <w:rFonts w:ascii="Calibri Light" w:eastAsia="Times New Roman" w:hAnsi="Calibri Light" w:cstheme="majorHAnsi"/>
          <w:sz w:val="24"/>
          <w:szCs w:val="24"/>
          <w:lang w:val="ru-RU"/>
        </w:rPr>
        <w:t>Закон</w:t>
      </w:r>
      <w:r w:rsidRPr="008036CD">
        <w:rPr>
          <w:rFonts w:ascii="Calibri Light" w:eastAsia="Times New Roman" w:hAnsi="Calibri Light" w:cstheme="majorHAnsi"/>
          <w:sz w:val="24"/>
          <w:szCs w:val="24"/>
          <w:lang w:val="ru-RU"/>
        </w:rPr>
        <w:t xml:space="preserve"> </w:t>
      </w:r>
      <w:r w:rsidR="008036CD" w:rsidRPr="008036CD">
        <w:rPr>
          <w:rFonts w:ascii="Calibri Light" w:eastAsia="Times New Roman" w:hAnsi="Calibri Light" w:cstheme="majorHAnsi"/>
          <w:sz w:val="24"/>
          <w:szCs w:val="24"/>
          <w:lang w:val="ru-RU"/>
        </w:rPr>
        <w:t>об управлении публичной собственнос</w:t>
      </w:r>
      <w:r w:rsidR="008036CD">
        <w:rPr>
          <w:rFonts w:ascii="Calibri Light" w:eastAsia="Times New Roman" w:hAnsi="Calibri Light" w:cstheme="majorHAnsi"/>
          <w:sz w:val="24"/>
          <w:szCs w:val="24"/>
          <w:lang w:val="ru-RU"/>
        </w:rPr>
        <w:t>тью и ее разгосударствлении №</w:t>
      </w:r>
      <w:r w:rsidR="008036CD" w:rsidRPr="008036CD">
        <w:rPr>
          <w:rFonts w:ascii="Calibri Light" w:eastAsia="Times New Roman" w:hAnsi="Calibri Light" w:cstheme="majorHAnsi"/>
          <w:sz w:val="24"/>
          <w:szCs w:val="24"/>
          <w:lang w:val="ru-RU"/>
        </w:rPr>
        <w:t>121-</w:t>
      </w:r>
      <w:r w:rsidR="008036CD" w:rsidRPr="001E4F5E">
        <w:rPr>
          <w:rFonts w:ascii="Calibri Light" w:eastAsia="Times New Roman" w:hAnsi="Calibri Light" w:cstheme="majorHAnsi"/>
          <w:sz w:val="24"/>
          <w:szCs w:val="24"/>
        </w:rPr>
        <w:t>XVI</w:t>
      </w:r>
      <w:r w:rsidR="008036CD" w:rsidRPr="008036CD">
        <w:rPr>
          <w:rFonts w:ascii="Calibri Light" w:eastAsia="Times New Roman" w:hAnsi="Calibri Light" w:cstheme="majorHAnsi"/>
          <w:sz w:val="24"/>
          <w:szCs w:val="24"/>
          <w:lang w:val="ru-RU"/>
        </w:rPr>
        <w:t xml:space="preserve"> от </w:t>
      </w:r>
      <w:r w:rsidR="001E4F5E" w:rsidRPr="008036CD">
        <w:rPr>
          <w:rFonts w:ascii="Calibri Light" w:eastAsia="Times New Roman" w:hAnsi="Calibri Light" w:cstheme="majorHAnsi"/>
          <w:sz w:val="24"/>
          <w:szCs w:val="24"/>
          <w:lang w:val="ru-RU"/>
        </w:rPr>
        <w:t>04.05.2007;</w:t>
      </w:r>
    </w:p>
    <w:p w:rsidR="001E4F5E" w:rsidRPr="00BC7F11" w:rsidRDefault="00BC7F11" w:rsidP="00273CCB">
      <w:pPr>
        <w:numPr>
          <w:ilvl w:val="0"/>
          <w:numId w:val="5"/>
        </w:numPr>
        <w:tabs>
          <w:tab w:val="left" w:pos="993"/>
        </w:tabs>
        <w:spacing w:after="0" w:line="276" w:lineRule="auto"/>
        <w:ind w:left="284" w:hanging="284"/>
        <w:contextualSpacing/>
        <w:jc w:val="both"/>
        <w:rPr>
          <w:rFonts w:ascii="Calibri Light" w:eastAsia="Times New Roman" w:hAnsi="Calibri Light" w:cstheme="majorHAnsi"/>
          <w:sz w:val="24"/>
          <w:szCs w:val="24"/>
          <w:lang w:val="ru-RU" w:eastAsia="ru-RU"/>
        </w:rPr>
      </w:pPr>
      <w:r>
        <w:rPr>
          <w:rFonts w:ascii="Calibri Light" w:eastAsia="Times New Roman" w:hAnsi="Calibri Light" w:cstheme="majorHAnsi"/>
          <w:sz w:val="24"/>
          <w:szCs w:val="24"/>
          <w:lang w:val="ru-RU"/>
        </w:rPr>
        <w:t>Закон</w:t>
      </w:r>
      <w:r w:rsidRPr="00BC7F11">
        <w:rPr>
          <w:rFonts w:ascii="Calibri Light" w:eastAsia="Times New Roman" w:hAnsi="Calibri Light" w:cstheme="majorHAnsi"/>
          <w:sz w:val="24"/>
          <w:szCs w:val="24"/>
          <w:lang w:val="ru-RU"/>
        </w:rPr>
        <w:t xml:space="preserve"> </w:t>
      </w:r>
      <w:r>
        <w:rPr>
          <w:rFonts w:ascii="Calibri Light" w:eastAsia="Times New Roman" w:hAnsi="Calibri Light" w:cstheme="majorHAnsi"/>
          <w:sz w:val="24"/>
          <w:szCs w:val="24"/>
          <w:lang w:val="ru-RU"/>
        </w:rPr>
        <w:t>о</w:t>
      </w:r>
      <w:r w:rsidRPr="00BC7F11">
        <w:rPr>
          <w:rFonts w:ascii="Calibri Light" w:eastAsia="Times New Roman" w:hAnsi="Calibri Light" w:cstheme="majorHAnsi"/>
          <w:sz w:val="24"/>
          <w:szCs w:val="24"/>
          <w:lang w:val="ru-RU"/>
        </w:rPr>
        <w:t xml:space="preserve"> </w:t>
      </w:r>
      <w:r>
        <w:rPr>
          <w:rFonts w:ascii="Calibri Light" w:eastAsia="Times New Roman" w:hAnsi="Calibri Light" w:cstheme="majorHAnsi"/>
          <w:sz w:val="24"/>
          <w:szCs w:val="24"/>
          <w:lang w:val="ru-RU"/>
        </w:rPr>
        <w:t>качестве</w:t>
      </w:r>
      <w:r w:rsidRPr="00BC7F11">
        <w:rPr>
          <w:rFonts w:ascii="Calibri Light" w:eastAsia="Times New Roman" w:hAnsi="Calibri Light" w:cstheme="majorHAnsi"/>
          <w:sz w:val="24"/>
          <w:szCs w:val="24"/>
          <w:lang w:val="ru-RU"/>
        </w:rPr>
        <w:t xml:space="preserve"> </w:t>
      </w:r>
      <w:r>
        <w:rPr>
          <w:rFonts w:ascii="Calibri Light" w:eastAsia="Times New Roman" w:hAnsi="Calibri Light" w:cstheme="majorHAnsi"/>
          <w:sz w:val="24"/>
          <w:szCs w:val="24"/>
          <w:lang w:val="ru-RU"/>
        </w:rPr>
        <w:t>в</w:t>
      </w:r>
      <w:r w:rsidRPr="00BC7F11">
        <w:rPr>
          <w:rFonts w:ascii="Calibri Light" w:eastAsia="Times New Roman" w:hAnsi="Calibri Light" w:cstheme="majorHAnsi"/>
          <w:sz w:val="24"/>
          <w:szCs w:val="24"/>
          <w:lang w:val="ru-RU"/>
        </w:rPr>
        <w:t xml:space="preserve"> </w:t>
      </w:r>
      <w:r>
        <w:rPr>
          <w:rFonts w:ascii="Calibri Light" w:eastAsia="Times New Roman" w:hAnsi="Calibri Light" w:cstheme="majorHAnsi"/>
          <w:sz w:val="24"/>
          <w:szCs w:val="24"/>
          <w:lang w:val="ru-RU"/>
        </w:rPr>
        <w:t>строительстве</w:t>
      </w:r>
      <w:r w:rsidRPr="00BC7F11">
        <w:rPr>
          <w:rFonts w:ascii="Calibri Light" w:eastAsia="Times New Roman" w:hAnsi="Calibri Light" w:cstheme="majorHAnsi"/>
          <w:sz w:val="24"/>
          <w:szCs w:val="24"/>
          <w:lang w:val="ru-RU"/>
        </w:rPr>
        <w:t xml:space="preserve"> </w:t>
      </w:r>
      <w:r>
        <w:rPr>
          <w:rFonts w:ascii="Calibri Light" w:eastAsia="Times New Roman" w:hAnsi="Calibri Light" w:cstheme="majorHAnsi"/>
          <w:sz w:val="24"/>
          <w:szCs w:val="24"/>
          <w:lang w:val="ru-RU"/>
        </w:rPr>
        <w:t>№</w:t>
      </w:r>
      <w:r w:rsidR="001E4F5E" w:rsidRPr="00BC7F11">
        <w:rPr>
          <w:rFonts w:ascii="Calibri Light" w:eastAsia="Times New Roman" w:hAnsi="Calibri Light" w:cstheme="majorHAnsi"/>
          <w:sz w:val="24"/>
          <w:szCs w:val="24"/>
          <w:lang w:val="ru-RU"/>
        </w:rPr>
        <w:t>721-</w:t>
      </w:r>
      <w:r w:rsidR="001E4F5E" w:rsidRPr="001E4F5E">
        <w:rPr>
          <w:rFonts w:ascii="Calibri Light" w:eastAsia="Times New Roman" w:hAnsi="Calibri Light" w:cstheme="majorHAnsi"/>
          <w:sz w:val="24"/>
          <w:szCs w:val="24"/>
        </w:rPr>
        <w:t>XIII</w:t>
      </w:r>
      <w:r w:rsidR="001E4F5E" w:rsidRPr="00BC7F11">
        <w:rPr>
          <w:rFonts w:ascii="Calibri Light" w:eastAsia="Times New Roman" w:hAnsi="Calibri Light" w:cstheme="majorHAnsi"/>
          <w:sz w:val="24"/>
          <w:szCs w:val="24"/>
          <w:lang w:val="ru-RU"/>
        </w:rPr>
        <w:t xml:space="preserve"> </w:t>
      </w:r>
      <w:r>
        <w:rPr>
          <w:rFonts w:ascii="Calibri Light" w:eastAsia="Times New Roman" w:hAnsi="Calibri Light" w:cstheme="majorHAnsi"/>
          <w:sz w:val="24"/>
          <w:szCs w:val="24"/>
          <w:lang w:val="ru-RU"/>
        </w:rPr>
        <w:t xml:space="preserve">от </w:t>
      </w:r>
      <w:r w:rsidR="001E4F5E" w:rsidRPr="00BC7F11">
        <w:rPr>
          <w:rFonts w:ascii="Calibri Light" w:eastAsia="Times New Roman" w:hAnsi="Calibri Light" w:cstheme="majorHAnsi"/>
          <w:sz w:val="24"/>
          <w:szCs w:val="24"/>
          <w:lang w:val="ru-RU"/>
        </w:rPr>
        <w:t>02.02.1996;</w:t>
      </w:r>
    </w:p>
    <w:p w:rsidR="001E4F5E" w:rsidRPr="00904202" w:rsidRDefault="00FE4D1C" w:rsidP="00904202">
      <w:pPr>
        <w:numPr>
          <w:ilvl w:val="0"/>
          <w:numId w:val="5"/>
        </w:numPr>
        <w:tabs>
          <w:tab w:val="left" w:pos="993"/>
        </w:tabs>
        <w:spacing w:after="0" w:line="276" w:lineRule="auto"/>
        <w:ind w:left="284" w:hanging="284"/>
        <w:contextualSpacing/>
        <w:jc w:val="both"/>
        <w:rPr>
          <w:rFonts w:ascii="Calibri Light" w:eastAsia="Times New Roman" w:hAnsi="Calibri Light" w:cstheme="majorHAnsi"/>
          <w:sz w:val="24"/>
          <w:szCs w:val="24"/>
          <w:lang w:val="ru-RU" w:eastAsia="ru-RU"/>
        </w:rPr>
      </w:pPr>
      <w:r>
        <w:rPr>
          <w:rFonts w:ascii="Calibri Light" w:eastAsia="Times New Roman" w:hAnsi="Calibri Light" w:cstheme="majorHAnsi"/>
          <w:sz w:val="24"/>
          <w:szCs w:val="24"/>
          <w:lang w:val="ru-RU"/>
        </w:rPr>
        <w:t>Закон</w:t>
      </w:r>
      <w:r w:rsidRPr="00904202">
        <w:rPr>
          <w:rFonts w:ascii="Calibri Light" w:eastAsia="Times New Roman" w:hAnsi="Calibri Light" w:cstheme="majorHAnsi"/>
          <w:sz w:val="24"/>
          <w:szCs w:val="24"/>
          <w:lang w:val="ru-RU"/>
        </w:rPr>
        <w:t xml:space="preserve"> </w:t>
      </w:r>
      <w:r>
        <w:rPr>
          <w:rFonts w:ascii="Calibri Light" w:eastAsia="Times New Roman" w:hAnsi="Calibri Light" w:cstheme="majorHAnsi"/>
          <w:sz w:val="24"/>
          <w:szCs w:val="24"/>
          <w:lang w:val="ru-RU"/>
        </w:rPr>
        <w:t>о</w:t>
      </w:r>
      <w:r w:rsidRPr="00904202">
        <w:rPr>
          <w:rFonts w:ascii="Calibri Light" w:eastAsia="Times New Roman" w:hAnsi="Calibri Light" w:cstheme="majorHAnsi"/>
          <w:sz w:val="24"/>
          <w:szCs w:val="24"/>
          <w:lang w:val="ru-RU"/>
        </w:rPr>
        <w:t xml:space="preserve"> </w:t>
      </w:r>
      <w:r w:rsidR="00904202" w:rsidRPr="00904202">
        <w:rPr>
          <w:rFonts w:ascii="Calibri Light" w:eastAsia="Times New Roman" w:hAnsi="Calibri Light" w:cstheme="majorHAnsi"/>
          <w:sz w:val="24"/>
          <w:szCs w:val="24"/>
          <w:lang w:val="ru-RU"/>
        </w:rPr>
        <w:t>разрешении выполнения строительных работ</w:t>
      </w:r>
      <w:r w:rsidR="00904202">
        <w:rPr>
          <w:rFonts w:ascii="Calibri Light" w:eastAsia="Times New Roman" w:hAnsi="Calibri Light" w:cstheme="majorHAnsi"/>
          <w:sz w:val="24"/>
          <w:szCs w:val="24"/>
          <w:lang w:val="ru-RU"/>
        </w:rPr>
        <w:t xml:space="preserve"> №</w:t>
      </w:r>
      <w:r w:rsidR="001E4F5E" w:rsidRPr="00904202">
        <w:rPr>
          <w:rFonts w:ascii="Calibri Light" w:eastAsia="Times New Roman" w:hAnsi="Calibri Light" w:cstheme="majorHAnsi"/>
          <w:sz w:val="24"/>
          <w:szCs w:val="24"/>
          <w:lang w:val="ru-RU"/>
        </w:rPr>
        <w:t xml:space="preserve">163 </w:t>
      </w:r>
      <w:r w:rsidR="00904202">
        <w:rPr>
          <w:rFonts w:ascii="Calibri Light" w:eastAsia="Times New Roman" w:hAnsi="Calibri Light" w:cstheme="majorHAnsi"/>
          <w:sz w:val="24"/>
          <w:szCs w:val="24"/>
          <w:lang w:val="ru-RU"/>
        </w:rPr>
        <w:t xml:space="preserve">от </w:t>
      </w:r>
      <w:r w:rsidR="001E4F5E" w:rsidRPr="00904202">
        <w:rPr>
          <w:rFonts w:ascii="Calibri Light" w:eastAsia="Times New Roman" w:hAnsi="Calibri Light" w:cstheme="majorHAnsi"/>
          <w:sz w:val="24"/>
          <w:szCs w:val="24"/>
          <w:lang w:val="ru-RU"/>
        </w:rPr>
        <w:t>09.07.2010;</w:t>
      </w:r>
    </w:p>
    <w:p w:rsidR="001E4F5E" w:rsidRPr="00FE4D1C" w:rsidRDefault="00FE4D1C" w:rsidP="00273CCB">
      <w:pPr>
        <w:numPr>
          <w:ilvl w:val="0"/>
          <w:numId w:val="5"/>
        </w:numPr>
        <w:tabs>
          <w:tab w:val="left" w:pos="993"/>
        </w:tabs>
        <w:spacing w:after="0" w:line="276" w:lineRule="auto"/>
        <w:ind w:left="284" w:hanging="284"/>
        <w:contextualSpacing/>
        <w:jc w:val="both"/>
        <w:rPr>
          <w:rFonts w:ascii="Calibri Light" w:eastAsia="Times New Roman" w:hAnsi="Calibri Light" w:cstheme="majorHAnsi"/>
          <w:sz w:val="24"/>
          <w:szCs w:val="24"/>
          <w:lang w:val="ru-RU" w:eastAsia="ru-RU"/>
        </w:rPr>
      </w:pPr>
      <w:r>
        <w:rPr>
          <w:rFonts w:ascii="Calibri Light" w:hAnsi="Calibri Light" w:cstheme="majorHAnsi"/>
          <w:sz w:val="24"/>
          <w:szCs w:val="24"/>
          <w:lang w:val="ru-RU"/>
        </w:rPr>
        <w:t>Трудовой кодекс</w:t>
      </w:r>
      <w:r w:rsidR="001E4F5E" w:rsidRPr="00FE4D1C">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утвержденный </w:t>
      </w:r>
      <w:r>
        <w:rPr>
          <w:rFonts w:ascii="Calibri Light" w:eastAsia="Times New Roman" w:hAnsi="Calibri Light" w:cstheme="majorHAnsi"/>
          <w:sz w:val="24"/>
          <w:szCs w:val="24"/>
          <w:lang w:val="ru-RU"/>
        </w:rPr>
        <w:t>Законом №</w:t>
      </w:r>
      <w:r w:rsidR="001E4F5E" w:rsidRPr="00FE4D1C">
        <w:rPr>
          <w:rFonts w:ascii="Calibri Light" w:hAnsi="Calibri Light" w:cstheme="majorHAnsi"/>
          <w:sz w:val="24"/>
          <w:szCs w:val="24"/>
          <w:lang w:val="ru-RU"/>
        </w:rPr>
        <w:t xml:space="preserve">154 </w:t>
      </w:r>
      <w:r>
        <w:rPr>
          <w:rFonts w:ascii="Calibri Light" w:hAnsi="Calibri Light" w:cstheme="majorHAnsi"/>
          <w:sz w:val="24"/>
          <w:szCs w:val="24"/>
          <w:lang w:val="ru-RU"/>
        </w:rPr>
        <w:t xml:space="preserve">от </w:t>
      </w:r>
      <w:r w:rsidR="001E4F5E" w:rsidRPr="00FE4D1C">
        <w:rPr>
          <w:rFonts w:ascii="Calibri Light" w:hAnsi="Calibri Light" w:cstheme="majorHAnsi"/>
          <w:sz w:val="24"/>
          <w:szCs w:val="24"/>
          <w:lang w:val="ru-RU"/>
        </w:rPr>
        <w:t xml:space="preserve">28.03.2003; </w:t>
      </w:r>
    </w:p>
    <w:p w:rsidR="00904202" w:rsidRPr="00904202" w:rsidRDefault="00904202" w:rsidP="00904202">
      <w:pPr>
        <w:numPr>
          <w:ilvl w:val="0"/>
          <w:numId w:val="5"/>
        </w:numPr>
        <w:tabs>
          <w:tab w:val="left" w:pos="993"/>
        </w:tabs>
        <w:spacing w:after="0" w:line="276" w:lineRule="auto"/>
        <w:ind w:left="284" w:hanging="284"/>
        <w:contextualSpacing/>
        <w:jc w:val="both"/>
        <w:rPr>
          <w:rFonts w:ascii="Calibri Light" w:eastAsia="Times New Roman" w:hAnsi="Calibri Light" w:cstheme="majorHAnsi"/>
          <w:sz w:val="24"/>
          <w:szCs w:val="24"/>
          <w:lang w:val="ru-RU" w:eastAsia="ru-RU"/>
        </w:rPr>
      </w:pPr>
      <w:r>
        <w:rPr>
          <w:rFonts w:ascii="Calibri Light" w:hAnsi="Calibri Light" w:cstheme="majorHAnsi"/>
          <w:sz w:val="24"/>
          <w:szCs w:val="24"/>
          <w:lang w:val="ru-RU"/>
        </w:rPr>
        <w:t>Закон</w:t>
      </w:r>
      <w:r w:rsidRPr="00904202">
        <w:rPr>
          <w:rFonts w:ascii="Calibri Light" w:hAnsi="Calibri Light" w:cstheme="majorHAnsi"/>
          <w:sz w:val="24"/>
          <w:szCs w:val="24"/>
          <w:lang w:val="ru-RU"/>
        </w:rPr>
        <w:t xml:space="preserve"> о государственной должности и статусе государственного служащего</w:t>
      </w:r>
      <w:r>
        <w:rPr>
          <w:rFonts w:ascii="Calibri Light" w:hAnsi="Calibri Light" w:cstheme="majorHAnsi"/>
          <w:sz w:val="24"/>
          <w:szCs w:val="24"/>
          <w:lang w:val="ru-RU"/>
        </w:rPr>
        <w:t xml:space="preserve"> №158 от </w:t>
      </w:r>
      <w:r w:rsidRPr="00904202">
        <w:rPr>
          <w:rFonts w:ascii="Calibri Light" w:hAnsi="Calibri Light" w:cstheme="majorHAnsi"/>
          <w:sz w:val="24"/>
          <w:szCs w:val="24"/>
          <w:lang w:val="ru-RU"/>
        </w:rPr>
        <w:t>04.07.2008</w:t>
      </w:r>
      <w:r>
        <w:rPr>
          <w:rFonts w:ascii="Calibri Light" w:hAnsi="Calibri Light" w:cstheme="majorHAnsi"/>
          <w:sz w:val="24"/>
          <w:szCs w:val="24"/>
          <w:lang w:val="ru-RU"/>
        </w:rPr>
        <w:t>;</w:t>
      </w:r>
    </w:p>
    <w:p w:rsidR="00D753E9" w:rsidRPr="00D753E9" w:rsidRDefault="00D753E9" w:rsidP="00D753E9">
      <w:pPr>
        <w:pStyle w:val="a7"/>
        <w:numPr>
          <w:ilvl w:val="0"/>
          <w:numId w:val="5"/>
        </w:numPr>
        <w:spacing w:after="20" w:line="276" w:lineRule="auto"/>
        <w:ind w:left="284" w:right="-2" w:hanging="284"/>
        <w:jc w:val="both"/>
        <w:rPr>
          <w:rFonts w:ascii="Calibri Light" w:hAnsi="Calibri Light" w:cstheme="majorHAnsi"/>
          <w:sz w:val="24"/>
          <w:szCs w:val="24"/>
          <w:lang w:val="ru-RU"/>
        </w:rPr>
      </w:pPr>
      <w:r w:rsidRPr="00D753E9">
        <w:rPr>
          <w:rFonts w:ascii="Calibri Light" w:hAnsi="Calibri Light" w:cstheme="majorHAnsi"/>
          <w:sz w:val="24"/>
          <w:szCs w:val="24"/>
          <w:lang w:val="ru-RU"/>
        </w:rPr>
        <w:t xml:space="preserve">Постановление Правительства №667 от 27.05.2016 об </w:t>
      </w:r>
      <w:r w:rsidRPr="00D753E9">
        <w:rPr>
          <w:rFonts w:ascii="Calibri Light" w:hAnsi="Calibri Light"/>
          <w:sz w:val="24"/>
          <w:szCs w:val="24"/>
          <w:lang w:val="ru-RU"/>
        </w:rPr>
        <w:t xml:space="preserve">утверждении </w:t>
      </w:r>
      <w:r w:rsidRPr="00D753E9">
        <w:rPr>
          <w:rFonts w:ascii="Calibri Light" w:hAnsi="Calibri Light" w:cstheme="majorHAnsi"/>
          <w:sz w:val="24"/>
          <w:szCs w:val="24"/>
          <w:lang w:val="ru-RU"/>
        </w:rPr>
        <w:t>Положения о деятельности рабочей группы по закупкам.</w:t>
      </w:r>
    </w:p>
    <w:p w:rsidR="00D753E9" w:rsidRPr="00D753E9" w:rsidRDefault="00D753E9" w:rsidP="00D753E9">
      <w:pPr>
        <w:pStyle w:val="a7"/>
        <w:numPr>
          <w:ilvl w:val="0"/>
          <w:numId w:val="5"/>
        </w:numPr>
        <w:spacing w:after="0"/>
        <w:ind w:left="284" w:hanging="284"/>
        <w:jc w:val="both"/>
        <w:rPr>
          <w:rFonts w:ascii="Calibri Light" w:hAnsi="Calibri Light" w:cstheme="majorHAnsi"/>
          <w:iCs/>
          <w:sz w:val="24"/>
          <w:szCs w:val="24"/>
          <w:lang w:val="ru-RU"/>
        </w:rPr>
      </w:pPr>
      <w:r w:rsidRPr="00D753E9">
        <w:rPr>
          <w:rFonts w:ascii="Calibri Light" w:hAnsi="Calibri Light" w:cstheme="majorHAnsi"/>
          <w:sz w:val="24"/>
          <w:szCs w:val="24"/>
          <w:lang w:val="ru-RU"/>
        </w:rPr>
        <w:t>Постановление Правительства №</w:t>
      </w:r>
      <w:r w:rsidR="001E4F5E" w:rsidRPr="00D753E9">
        <w:rPr>
          <w:rFonts w:ascii="Calibri Light" w:hAnsi="Calibri Light" w:cstheme="majorHAnsi"/>
          <w:iCs/>
          <w:sz w:val="24"/>
          <w:szCs w:val="24"/>
          <w:lang w:val="ru-RU"/>
        </w:rPr>
        <w:t xml:space="preserve">1419 </w:t>
      </w:r>
      <w:r w:rsidRPr="00D753E9">
        <w:rPr>
          <w:rFonts w:ascii="Calibri Light" w:hAnsi="Calibri Light" w:cstheme="majorHAnsi"/>
          <w:iCs/>
          <w:sz w:val="24"/>
          <w:szCs w:val="24"/>
          <w:lang w:val="ru-RU"/>
        </w:rPr>
        <w:t xml:space="preserve">от </w:t>
      </w:r>
      <w:r w:rsidR="001E4F5E" w:rsidRPr="00D753E9">
        <w:rPr>
          <w:rFonts w:ascii="Calibri Light" w:hAnsi="Calibri Light" w:cstheme="majorHAnsi"/>
          <w:iCs/>
          <w:sz w:val="24"/>
          <w:szCs w:val="24"/>
          <w:lang w:val="ru-RU"/>
        </w:rPr>
        <w:t>28.12.2016 „</w:t>
      </w:r>
      <w:r>
        <w:rPr>
          <w:rFonts w:ascii="Calibri Light" w:hAnsi="Calibri Light" w:cstheme="majorHAnsi"/>
          <w:iCs/>
          <w:sz w:val="24"/>
          <w:szCs w:val="24"/>
          <w:lang w:val="ru-RU"/>
        </w:rPr>
        <w:t>О</w:t>
      </w:r>
      <w:r w:rsidRPr="00D753E9">
        <w:rPr>
          <w:rFonts w:ascii="Calibri Light" w:hAnsi="Calibri Light" w:cstheme="majorHAnsi"/>
          <w:iCs/>
          <w:sz w:val="24"/>
          <w:szCs w:val="24"/>
          <w:lang w:val="ru-RU"/>
        </w:rPr>
        <w:t>б утверждении Положения о порядке планирования договоров о государственных закупках.</w:t>
      </w:r>
    </w:p>
    <w:p w:rsidR="001E4F5E" w:rsidRPr="00D753E9" w:rsidRDefault="00D753E9" w:rsidP="00D753E9">
      <w:pPr>
        <w:numPr>
          <w:ilvl w:val="0"/>
          <w:numId w:val="5"/>
        </w:numPr>
        <w:tabs>
          <w:tab w:val="left" w:pos="993"/>
        </w:tabs>
        <w:spacing w:after="0" w:line="276" w:lineRule="auto"/>
        <w:ind w:left="284" w:hanging="284"/>
        <w:contextualSpacing/>
        <w:jc w:val="both"/>
        <w:rPr>
          <w:rFonts w:ascii="Calibri Light" w:eastAsia="Times New Roman" w:hAnsi="Calibri Light" w:cstheme="majorHAnsi"/>
          <w:sz w:val="24"/>
          <w:szCs w:val="24"/>
          <w:lang w:val="ru-RU" w:eastAsia="ru-RU"/>
        </w:rPr>
      </w:pPr>
      <w:r w:rsidRPr="00D753E9">
        <w:rPr>
          <w:rFonts w:ascii="Calibri Light" w:hAnsi="Calibri Light" w:cstheme="majorHAnsi"/>
          <w:sz w:val="24"/>
          <w:szCs w:val="24"/>
          <w:lang w:val="ru-RU"/>
        </w:rPr>
        <w:t>Постановление Правительства №</w:t>
      </w:r>
      <w:r w:rsidR="001E4F5E" w:rsidRPr="00D753E9">
        <w:rPr>
          <w:rFonts w:ascii="Calibri Light" w:hAnsi="Calibri Light" w:cstheme="majorHAnsi"/>
          <w:bCs/>
          <w:sz w:val="24"/>
          <w:szCs w:val="24"/>
          <w:lang w:val="ru-RU"/>
        </w:rPr>
        <w:t xml:space="preserve">665 </w:t>
      </w:r>
      <w:r>
        <w:rPr>
          <w:rFonts w:ascii="Calibri Light" w:hAnsi="Calibri Light" w:cstheme="majorHAnsi"/>
          <w:bCs/>
          <w:sz w:val="24"/>
          <w:szCs w:val="24"/>
          <w:lang w:val="ru-RU"/>
        </w:rPr>
        <w:t>от</w:t>
      </w:r>
      <w:r w:rsidRPr="00D753E9">
        <w:rPr>
          <w:rFonts w:ascii="Calibri Light" w:hAnsi="Calibri Light" w:cstheme="majorHAnsi"/>
          <w:bCs/>
          <w:sz w:val="24"/>
          <w:szCs w:val="24"/>
          <w:lang w:val="ru-RU"/>
        </w:rPr>
        <w:t xml:space="preserve"> </w:t>
      </w:r>
      <w:r w:rsidR="001E4F5E" w:rsidRPr="00D753E9">
        <w:rPr>
          <w:rFonts w:ascii="Calibri Light" w:hAnsi="Calibri Light" w:cstheme="majorHAnsi"/>
          <w:bCs/>
          <w:sz w:val="24"/>
          <w:szCs w:val="24"/>
          <w:lang w:val="ru-RU"/>
        </w:rPr>
        <w:t xml:space="preserve">27.05.2016 </w:t>
      </w:r>
      <w:r w:rsidR="001E4F5E" w:rsidRPr="00D753E9">
        <w:rPr>
          <w:rFonts w:ascii="Calibri Light" w:hAnsi="Calibri Light" w:cstheme="majorHAnsi"/>
          <w:sz w:val="24"/>
          <w:szCs w:val="24"/>
          <w:lang w:val="ru-RU"/>
        </w:rPr>
        <w:t>„</w:t>
      </w:r>
      <w:r>
        <w:rPr>
          <w:rFonts w:ascii="Calibri Light" w:hAnsi="Calibri Light" w:cstheme="majorHAnsi"/>
          <w:iCs/>
          <w:sz w:val="24"/>
          <w:szCs w:val="24"/>
          <w:lang w:val="ru-RU"/>
        </w:rPr>
        <w:t>О</w:t>
      </w:r>
      <w:r w:rsidRPr="00D753E9">
        <w:rPr>
          <w:rFonts w:ascii="Calibri Light" w:hAnsi="Calibri Light" w:cstheme="majorHAnsi"/>
          <w:iCs/>
          <w:sz w:val="24"/>
          <w:szCs w:val="24"/>
          <w:lang w:val="ru-RU"/>
        </w:rPr>
        <w:t xml:space="preserve">б утверждении Положения о </w:t>
      </w:r>
      <w:r w:rsidRPr="00D753E9">
        <w:rPr>
          <w:rFonts w:ascii="Calibri Light" w:hAnsi="Calibri Light" w:cstheme="majorHAnsi"/>
          <w:sz w:val="24"/>
          <w:szCs w:val="24"/>
          <w:lang w:val="ru-RU"/>
        </w:rPr>
        <w:t>государственных закупках небольшой стоимости</w:t>
      </w:r>
      <w:r w:rsidR="001E4F5E" w:rsidRPr="00D753E9">
        <w:rPr>
          <w:rFonts w:ascii="Calibri Light" w:hAnsi="Calibri Light" w:cstheme="majorHAnsi"/>
          <w:sz w:val="24"/>
          <w:szCs w:val="24"/>
          <w:lang w:val="ru-RU"/>
        </w:rPr>
        <w:t>”;</w:t>
      </w:r>
    </w:p>
    <w:p w:rsidR="001E4F5E" w:rsidRPr="00D753E9" w:rsidRDefault="00D753E9" w:rsidP="002D6368">
      <w:pPr>
        <w:numPr>
          <w:ilvl w:val="0"/>
          <w:numId w:val="5"/>
        </w:numPr>
        <w:tabs>
          <w:tab w:val="left" w:pos="993"/>
        </w:tabs>
        <w:spacing w:after="0" w:line="276" w:lineRule="auto"/>
        <w:ind w:left="284" w:hanging="426"/>
        <w:contextualSpacing/>
        <w:jc w:val="both"/>
        <w:rPr>
          <w:rFonts w:ascii="Calibri Light" w:eastAsia="Times New Roman" w:hAnsi="Calibri Light" w:cstheme="majorHAnsi"/>
          <w:sz w:val="24"/>
          <w:szCs w:val="24"/>
          <w:lang w:val="ru-RU" w:eastAsia="ru-RU"/>
        </w:rPr>
      </w:pPr>
      <w:r w:rsidRPr="00D753E9">
        <w:rPr>
          <w:rFonts w:ascii="Calibri Light" w:hAnsi="Calibri Light" w:cstheme="majorHAnsi"/>
          <w:sz w:val="24"/>
          <w:szCs w:val="24"/>
          <w:lang w:val="ru-RU"/>
        </w:rPr>
        <w:t>Постановление Правительства №</w:t>
      </w:r>
      <w:r w:rsidR="001E4F5E" w:rsidRPr="00D753E9">
        <w:rPr>
          <w:rFonts w:ascii="Calibri Light" w:eastAsia="Times New Roman" w:hAnsi="Calibri Light" w:cstheme="majorHAnsi"/>
          <w:sz w:val="24"/>
          <w:szCs w:val="24"/>
          <w:lang w:val="ru-RU"/>
        </w:rPr>
        <w:t xml:space="preserve">450 </w:t>
      </w:r>
      <w:r>
        <w:rPr>
          <w:rFonts w:ascii="Calibri Light" w:eastAsia="Times New Roman" w:hAnsi="Calibri Light" w:cstheme="majorHAnsi"/>
          <w:sz w:val="24"/>
          <w:szCs w:val="24"/>
          <w:lang w:val="ru-RU"/>
        </w:rPr>
        <w:t>от</w:t>
      </w:r>
      <w:r w:rsidRPr="00D753E9">
        <w:rPr>
          <w:rFonts w:ascii="Calibri Light" w:eastAsia="Times New Roman" w:hAnsi="Calibri Light" w:cstheme="majorHAnsi"/>
          <w:sz w:val="24"/>
          <w:szCs w:val="24"/>
          <w:lang w:val="ru-RU"/>
        </w:rPr>
        <w:t xml:space="preserve"> </w:t>
      </w:r>
      <w:r w:rsidR="001E4F5E" w:rsidRPr="00D753E9">
        <w:rPr>
          <w:rFonts w:ascii="Calibri Light" w:eastAsia="Times New Roman" w:hAnsi="Calibri Light" w:cstheme="majorHAnsi"/>
          <w:sz w:val="24"/>
          <w:szCs w:val="24"/>
          <w:lang w:val="ru-RU"/>
        </w:rPr>
        <w:t>16.06.2011 „</w:t>
      </w:r>
      <w:r>
        <w:rPr>
          <w:rFonts w:ascii="Calibri Light" w:hAnsi="Calibri Light" w:cstheme="majorHAnsi"/>
          <w:iCs/>
          <w:sz w:val="24"/>
          <w:szCs w:val="24"/>
          <w:lang w:val="ru-RU"/>
        </w:rPr>
        <w:t>О</w:t>
      </w:r>
      <w:r w:rsidRPr="00D753E9">
        <w:rPr>
          <w:rFonts w:ascii="Calibri Light" w:hAnsi="Calibri Light" w:cstheme="majorHAnsi"/>
          <w:iCs/>
          <w:sz w:val="24"/>
          <w:szCs w:val="24"/>
          <w:lang w:val="ru-RU"/>
        </w:rPr>
        <w:t xml:space="preserve">б утверждении Положения о </w:t>
      </w:r>
      <w:r w:rsidR="002D6368">
        <w:rPr>
          <w:rFonts w:ascii="Calibri Light" w:hAnsi="Calibri Light" w:cstheme="majorHAnsi"/>
          <w:iCs/>
          <w:sz w:val="24"/>
          <w:szCs w:val="24"/>
          <w:lang w:val="ru-RU"/>
        </w:rPr>
        <w:t>порядке</w:t>
      </w:r>
      <w:r w:rsidR="002D6368" w:rsidRPr="002D6368">
        <w:rPr>
          <w:lang w:val="ru-RU"/>
        </w:rPr>
        <w:t xml:space="preserve"> </w:t>
      </w:r>
      <w:r w:rsidR="002D6368" w:rsidRPr="002D6368">
        <w:rPr>
          <w:rFonts w:ascii="Calibri Light" w:hAnsi="Calibri Light" w:cstheme="majorHAnsi"/>
          <w:iCs/>
          <w:sz w:val="24"/>
          <w:szCs w:val="24"/>
          <w:lang w:val="ru-RU"/>
        </w:rPr>
        <w:t>поступления сбора за обучение в музыкальных, художественных школах и пластического искусства</w:t>
      </w:r>
      <w:r w:rsidR="001E4F5E" w:rsidRPr="00D753E9">
        <w:rPr>
          <w:rFonts w:ascii="Calibri Light" w:eastAsia="Times New Roman" w:hAnsi="Calibri Light" w:cstheme="majorHAnsi"/>
          <w:sz w:val="24"/>
          <w:szCs w:val="24"/>
          <w:lang w:val="ru-RU"/>
        </w:rPr>
        <w:t>”;</w:t>
      </w:r>
    </w:p>
    <w:p w:rsidR="000C4BC3" w:rsidRPr="000C4BC3" w:rsidRDefault="00D753E9" w:rsidP="000C4BC3">
      <w:pPr>
        <w:numPr>
          <w:ilvl w:val="0"/>
          <w:numId w:val="5"/>
        </w:numPr>
        <w:tabs>
          <w:tab w:val="left" w:pos="993"/>
        </w:tabs>
        <w:spacing w:after="0" w:line="276" w:lineRule="auto"/>
        <w:ind w:left="284" w:hanging="284"/>
        <w:contextualSpacing/>
        <w:jc w:val="both"/>
        <w:rPr>
          <w:rFonts w:ascii="Calibri Light" w:eastAsia="Times New Roman" w:hAnsi="Calibri Light" w:cstheme="majorHAnsi"/>
          <w:sz w:val="24"/>
          <w:szCs w:val="24"/>
          <w:lang w:val="ru-RU" w:eastAsia="ru-RU"/>
        </w:rPr>
      </w:pPr>
      <w:r w:rsidRPr="00D753E9">
        <w:rPr>
          <w:rFonts w:ascii="Calibri Light" w:hAnsi="Calibri Light" w:cstheme="majorHAnsi"/>
          <w:sz w:val="24"/>
          <w:szCs w:val="24"/>
          <w:lang w:val="ru-RU"/>
        </w:rPr>
        <w:t>Постановление Правительства №</w:t>
      </w:r>
      <w:r w:rsidR="001E4F5E" w:rsidRPr="00D753E9">
        <w:rPr>
          <w:rFonts w:ascii="Calibri Light" w:hAnsi="Calibri Light" w:cstheme="majorHAnsi"/>
          <w:sz w:val="24"/>
          <w:szCs w:val="24"/>
          <w:lang w:val="ru-RU"/>
        </w:rPr>
        <w:t xml:space="preserve">722 </w:t>
      </w:r>
      <w:r>
        <w:rPr>
          <w:rFonts w:ascii="Calibri Light" w:hAnsi="Calibri Light" w:cstheme="majorHAnsi"/>
          <w:sz w:val="24"/>
          <w:szCs w:val="24"/>
          <w:lang w:val="ru-RU"/>
        </w:rPr>
        <w:t>от</w:t>
      </w:r>
      <w:r w:rsidRPr="00D753E9">
        <w:rPr>
          <w:rFonts w:ascii="Calibri Light" w:hAnsi="Calibri Light" w:cstheme="majorHAnsi"/>
          <w:sz w:val="24"/>
          <w:szCs w:val="24"/>
          <w:lang w:val="ru-RU"/>
        </w:rPr>
        <w:t xml:space="preserve"> </w:t>
      </w:r>
      <w:r w:rsidR="001E4F5E" w:rsidRPr="00D753E9">
        <w:rPr>
          <w:rFonts w:ascii="Calibri Light" w:hAnsi="Calibri Light" w:cstheme="majorHAnsi"/>
          <w:sz w:val="24"/>
          <w:szCs w:val="24"/>
          <w:lang w:val="ru-RU"/>
        </w:rPr>
        <w:t>18.07.2018 „</w:t>
      </w:r>
      <w:r>
        <w:rPr>
          <w:rFonts w:ascii="Calibri Light" w:hAnsi="Calibri Light" w:cstheme="majorHAnsi"/>
          <w:iCs/>
          <w:sz w:val="24"/>
          <w:szCs w:val="24"/>
          <w:lang w:val="ru-RU"/>
        </w:rPr>
        <w:t>О</w:t>
      </w:r>
      <w:r w:rsidRPr="00D753E9">
        <w:rPr>
          <w:rFonts w:ascii="Calibri Light" w:hAnsi="Calibri Light" w:cstheme="majorHAnsi"/>
          <w:iCs/>
          <w:sz w:val="24"/>
          <w:szCs w:val="24"/>
          <w:lang w:val="ru-RU"/>
        </w:rPr>
        <w:t xml:space="preserve">б утверждении </w:t>
      </w:r>
      <w:r>
        <w:rPr>
          <w:rFonts w:ascii="Calibri Light" w:hAnsi="Calibri Light" w:cstheme="majorHAnsi"/>
          <w:iCs/>
          <w:sz w:val="24"/>
          <w:szCs w:val="24"/>
          <w:lang w:val="ru-RU"/>
        </w:rPr>
        <w:t xml:space="preserve">Инструкции </w:t>
      </w:r>
      <w:r w:rsidR="000C4BC3">
        <w:rPr>
          <w:rFonts w:ascii="Calibri Light" w:hAnsi="Calibri Light" w:cstheme="majorHAnsi"/>
          <w:iCs/>
          <w:sz w:val="24"/>
          <w:szCs w:val="24"/>
          <w:lang w:val="ru-RU"/>
        </w:rPr>
        <w:t>п</w:t>
      </w:r>
      <w:r w:rsidRPr="00D753E9">
        <w:rPr>
          <w:rFonts w:ascii="Calibri Light" w:hAnsi="Calibri Light" w:cstheme="majorHAnsi"/>
          <w:iCs/>
          <w:sz w:val="24"/>
          <w:szCs w:val="24"/>
          <w:lang w:val="ru-RU"/>
        </w:rPr>
        <w:t xml:space="preserve">о </w:t>
      </w:r>
      <w:r w:rsidR="000C4BC3" w:rsidRPr="000C4BC3">
        <w:rPr>
          <w:rFonts w:ascii="Calibri Light" w:eastAsia="Times New Roman" w:hAnsi="Calibri Light" w:cstheme="majorHAnsi"/>
          <w:sz w:val="24"/>
          <w:szCs w:val="24"/>
          <w:lang w:val="ru-RU" w:eastAsia="ru-RU"/>
        </w:rPr>
        <w:t>организации питания</w:t>
      </w:r>
      <w:r w:rsidR="000C4BC3">
        <w:rPr>
          <w:rFonts w:ascii="Calibri Light" w:eastAsia="Times New Roman" w:hAnsi="Calibri Light" w:cstheme="majorHAnsi"/>
          <w:sz w:val="24"/>
          <w:szCs w:val="24"/>
          <w:lang w:val="ru-RU" w:eastAsia="ru-RU"/>
        </w:rPr>
        <w:t xml:space="preserve"> </w:t>
      </w:r>
      <w:r w:rsidR="000C4BC3" w:rsidRPr="000C4BC3">
        <w:rPr>
          <w:rFonts w:ascii="Calibri Light" w:eastAsia="Times New Roman" w:hAnsi="Calibri Light" w:cstheme="majorHAnsi"/>
          <w:sz w:val="24"/>
          <w:szCs w:val="24"/>
          <w:lang w:val="ru-RU" w:eastAsia="ru-RU"/>
        </w:rPr>
        <w:t>детей и воспитанников в общеобразовательных учреждениях</w:t>
      </w:r>
      <w:r w:rsidR="001E4F5E" w:rsidRPr="00D753E9">
        <w:rPr>
          <w:rFonts w:ascii="Calibri Light" w:hAnsi="Calibri Light" w:cstheme="majorHAnsi"/>
          <w:sz w:val="24"/>
          <w:szCs w:val="24"/>
          <w:lang w:val="ru-RU"/>
        </w:rPr>
        <w:t>”;</w:t>
      </w:r>
    </w:p>
    <w:p w:rsidR="001E4F5E" w:rsidRPr="000C4BC3" w:rsidRDefault="00D753E9" w:rsidP="002D6368">
      <w:pPr>
        <w:numPr>
          <w:ilvl w:val="0"/>
          <w:numId w:val="5"/>
        </w:numPr>
        <w:tabs>
          <w:tab w:val="left" w:pos="993"/>
        </w:tabs>
        <w:spacing w:after="0" w:line="276" w:lineRule="auto"/>
        <w:ind w:left="284" w:hanging="284"/>
        <w:contextualSpacing/>
        <w:jc w:val="both"/>
        <w:rPr>
          <w:rFonts w:ascii="Calibri Light" w:eastAsia="Times New Roman" w:hAnsi="Calibri Light" w:cstheme="majorHAnsi"/>
          <w:sz w:val="24"/>
          <w:szCs w:val="24"/>
          <w:lang w:val="ru-RU" w:eastAsia="ru-RU"/>
        </w:rPr>
      </w:pPr>
      <w:r w:rsidRPr="00D753E9">
        <w:rPr>
          <w:rFonts w:ascii="Calibri Light" w:hAnsi="Calibri Light" w:cstheme="majorHAnsi"/>
          <w:sz w:val="24"/>
          <w:szCs w:val="24"/>
          <w:lang w:val="ru-RU"/>
        </w:rPr>
        <w:t>Постановление</w:t>
      </w:r>
      <w:r w:rsidRPr="000C4BC3">
        <w:rPr>
          <w:rFonts w:ascii="Calibri Light" w:hAnsi="Calibri Light" w:cstheme="majorHAnsi"/>
          <w:sz w:val="24"/>
          <w:szCs w:val="24"/>
          <w:lang w:val="ru-RU"/>
        </w:rPr>
        <w:t xml:space="preserve"> </w:t>
      </w:r>
      <w:r w:rsidRPr="00D753E9">
        <w:rPr>
          <w:rFonts w:ascii="Calibri Light" w:hAnsi="Calibri Light" w:cstheme="majorHAnsi"/>
          <w:sz w:val="24"/>
          <w:szCs w:val="24"/>
          <w:lang w:val="ru-RU"/>
        </w:rPr>
        <w:t>Правительства</w:t>
      </w:r>
      <w:r w:rsidRPr="000C4BC3">
        <w:rPr>
          <w:rFonts w:ascii="Calibri Light" w:hAnsi="Calibri Light" w:cstheme="majorHAnsi"/>
          <w:sz w:val="24"/>
          <w:szCs w:val="24"/>
          <w:lang w:val="ru-RU"/>
        </w:rPr>
        <w:t xml:space="preserve"> №</w:t>
      </w:r>
      <w:r w:rsidR="001E4F5E" w:rsidRPr="000C4BC3">
        <w:rPr>
          <w:rFonts w:ascii="Calibri Light" w:eastAsia="Times New Roman" w:hAnsi="Calibri Light" w:cstheme="majorHAnsi"/>
          <w:sz w:val="24"/>
          <w:szCs w:val="24"/>
          <w:lang w:val="ru-RU"/>
        </w:rPr>
        <w:t xml:space="preserve">1427 </w:t>
      </w:r>
      <w:r>
        <w:rPr>
          <w:rFonts w:ascii="Calibri Light" w:eastAsia="Times New Roman" w:hAnsi="Calibri Light" w:cstheme="majorHAnsi"/>
          <w:sz w:val="24"/>
          <w:szCs w:val="24"/>
          <w:lang w:val="ru-RU"/>
        </w:rPr>
        <w:t>от</w:t>
      </w:r>
      <w:r w:rsidRPr="000C4BC3">
        <w:rPr>
          <w:rFonts w:ascii="Calibri Light" w:eastAsia="Times New Roman" w:hAnsi="Calibri Light" w:cstheme="majorHAnsi"/>
          <w:sz w:val="24"/>
          <w:szCs w:val="24"/>
          <w:lang w:val="ru-RU"/>
        </w:rPr>
        <w:t xml:space="preserve"> </w:t>
      </w:r>
      <w:r w:rsidR="001E4F5E" w:rsidRPr="000C4BC3">
        <w:rPr>
          <w:rFonts w:ascii="Calibri Light" w:eastAsia="Times New Roman" w:hAnsi="Calibri Light" w:cstheme="majorHAnsi"/>
          <w:sz w:val="24"/>
          <w:szCs w:val="24"/>
          <w:lang w:val="ru-RU"/>
        </w:rPr>
        <w:t>22.12.2004 „</w:t>
      </w:r>
      <w:r>
        <w:rPr>
          <w:rFonts w:ascii="Calibri Light" w:hAnsi="Calibri Light" w:cstheme="majorHAnsi"/>
          <w:iCs/>
          <w:sz w:val="24"/>
          <w:szCs w:val="24"/>
          <w:lang w:val="ru-RU"/>
        </w:rPr>
        <w:t>О</w:t>
      </w:r>
      <w:r w:rsidRPr="00D753E9">
        <w:rPr>
          <w:rFonts w:ascii="Calibri Light" w:hAnsi="Calibri Light" w:cstheme="majorHAnsi"/>
          <w:iCs/>
          <w:sz w:val="24"/>
          <w:szCs w:val="24"/>
          <w:lang w:val="ru-RU"/>
        </w:rPr>
        <w:t>б</w:t>
      </w:r>
      <w:r w:rsidRPr="000C4BC3">
        <w:rPr>
          <w:rFonts w:ascii="Calibri Light" w:hAnsi="Calibri Light" w:cstheme="majorHAnsi"/>
          <w:iCs/>
          <w:sz w:val="24"/>
          <w:szCs w:val="24"/>
          <w:lang w:val="ru-RU"/>
        </w:rPr>
        <w:t xml:space="preserve"> </w:t>
      </w:r>
      <w:r w:rsidRPr="00D753E9">
        <w:rPr>
          <w:rFonts w:ascii="Calibri Light" w:hAnsi="Calibri Light" w:cstheme="majorHAnsi"/>
          <w:iCs/>
          <w:sz w:val="24"/>
          <w:szCs w:val="24"/>
          <w:lang w:val="ru-RU"/>
        </w:rPr>
        <w:t>утверждении</w:t>
      </w:r>
      <w:r w:rsidRPr="000C4BC3">
        <w:rPr>
          <w:rFonts w:ascii="Calibri Light" w:hAnsi="Calibri Light" w:cstheme="majorHAnsi"/>
          <w:iCs/>
          <w:sz w:val="24"/>
          <w:szCs w:val="24"/>
          <w:lang w:val="ru-RU"/>
        </w:rPr>
        <w:t xml:space="preserve"> </w:t>
      </w:r>
      <w:r w:rsidR="002D6368">
        <w:rPr>
          <w:rFonts w:ascii="Calibri Light" w:hAnsi="Calibri Light" w:cstheme="majorHAnsi"/>
          <w:iCs/>
          <w:sz w:val="24"/>
          <w:szCs w:val="24"/>
          <w:lang w:val="ru-RU"/>
        </w:rPr>
        <w:t>Типового п</w:t>
      </w:r>
      <w:r w:rsidRPr="00D753E9">
        <w:rPr>
          <w:rFonts w:ascii="Calibri Light" w:hAnsi="Calibri Light" w:cstheme="majorHAnsi"/>
          <w:iCs/>
          <w:sz w:val="24"/>
          <w:szCs w:val="24"/>
          <w:lang w:val="ru-RU"/>
        </w:rPr>
        <w:t>оложения</w:t>
      </w:r>
      <w:r w:rsidRPr="000C4BC3">
        <w:rPr>
          <w:rFonts w:ascii="Calibri Light" w:hAnsi="Calibri Light" w:cstheme="majorHAnsi"/>
          <w:iCs/>
          <w:sz w:val="24"/>
          <w:szCs w:val="24"/>
          <w:lang w:val="ru-RU"/>
        </w:rPr>
        <w:t xml:space="preserve"> </w:t>
      </w:r>
      <w:r w:rsidRPr="00D753E9">
        <w:rPr>
          <w:rFonts w:ascii="Calibri Light" w:hAnsi="Calibri Light" w:cstheme="majorHAnsi"/>
          <w:iCs/>
          <w:sz w:val="24"/>
          <w:szCs w:val="24"/>
          <w:lang w:val="ru-RU"/>
        </w:rPr>
        <w:t>о</w:t>
      </w:r>
      <w:r w:rsidRPr="000C4BC3">
        <w:rPr>
          <w:rFonts w:ascii="Calibri Light" w:hAnsi="Calibri Light" w:cstheme="majorHAnsi"/>
          <w:iCs/>
          <w:sz w:val="24"/>
          <w:szCs w:val="24"/>
          <w:lang w:val="ru-RU"/>
        </w:rPr>
        <w:t xml:space="preserve"> </w:t>
      </w:r>
      <w:r w:rsidR="002D6368" w:rsidRPr="002D6368">
        <w:rPr>
          <w:rFonts w:ascii="Calibri Light" w:hAnsi="Calibri Light" w:cstheme="majorHAnsi"/>
          <w:iCs/>
          <w:sz w:val="24"/>
          <w:szCs w:val="24"/>
          <w:lang w:val="ru-RU"/>
        </w:rPr>
        <w:t>создании резервных фондов органов местного публичного управления и использовании их средств</w:t>
      </w:r>
      <w:r w:rsidR="001E4F5E" w:rsidRPr="000C4BC3">
        <w:rPr>
          <w:rFonts w:ascii="Calibri Light" w:eastAsia="Times New Roman" w:hAnsi="Calibri Light" w:cstheme="majorHAnsi"/>
          <w:sz w:val="24"/>
          <w:szCs w:val="24"/>
          <w:lang w:val="ru-RU"/>
        </w:rPr>
        <w:t>”;</w:t>
      </w:r>
    </w:p>
    <w:p w:rsidR="001E4F5E" w:rsidRPr="000C4BC3" w:rsidRDefault="00D753E9" w:rsidP="000C4BC3">
      <w:pPr>
        <w:numPr>
          <w:ilvl w:val="0"/>
          <w:numId w:val="5"/>
        </w:numPr>
        <w:tabs>
          <w:tab w:val="left" w:pos="993"/>
        </w:tabs>
        <w:spacing w:after="0" w:line="276" w:lineRule="auto"/>
        <w:ind w:left="284" w:hanging="284"/>
        <w:contextualSpacing/>
        <w:jc w:val="both"/>
        <w:rPr>
          <w:rFonts w:ascii="Calibri Light" w:eastAsia="Times New Roman" w:hAnsi="Calibri Light" w:cstheme="majorHAnsi"/>
          <w:sz w:val="24"/>
          <w:szCs w:val="24"/>
          <w:lang w:val="ru-RU" w:eastAsia="ru-RU"/>
        </w:rPr>
      </w:pPr>
      <w:r w:rsidRPr="000C4BC3">
        <w:rPr>
          <w:rFonts w:ascii="Calibri Light" w:hAnsi="Calibri Light" w:cstheme="majorHAnsi"/>
          <w:sz w:val="24"/>
          <w:szCs w:val="24"/>
          <w:lang w:val="ru-RU"/>
        </w:rPr>
        <w:t>Постановление Правительства №</w:t>
      </w:r>
      <w:r w:rsidR="001E4F5E" w:rsidRPr="000C4BC3">
        <w:rPr>
          <w:rFonts w:ascii="Calibri Light" w:eastAsia="Times New Roman" w:hAnsi="Calibri Light" w:cstheme="majorHAnsi"/>
          <w:sz w:val="24"/>
          <w:szCs w:val="24"/>
          <w:lang w:val="ru-RU"/>
        </w:rPr>
        <w:t xml:space="preserve">901 </w:t>
      </w:r>
      <w:r w:rsidRPr="000C4BC3">
        <w:rPr>
          <w:rFonts w:ascii="Calibri Light" w:eastAsia="Times New Roman" w:hAnsi="Calibri Light" w:cstheme="majorHAnsi"/>
          <w:sz w:val="24"/>
          <w:szCs w:val="24"/>
          <w:lang w:val="ru-RU"/>
        </w:rPr>
        <w:t xml:space="preserve">от </w:t>
      </w:r>
      <w:r w:rsidR="001E4F5E" w:rsidRPr="000C4BC3">
        <w:rPr>
          <w:rFonts w:ascii="Calibri Light" w:eastAsia="Times New Roman" w:hAnsi="Calibri Light" w:cstheme="majorHAnsi"/>
          <w:sz w:val="24"/>
          <w:szCs w:val="24"/>
          <w:lang w:val="ru-RU"/>
        </w:rPr>
        <w:t>31.12.2015 „</w:t>
      </w:r>
      <w:r w:rsidRPr="000C4BC3">
        <w:rPr>
          <w:rFonts w:ascii="Calibri Light" w:hAnsi="Calibri Light" w:cstheme="majorHAnsi"/>
          <w:iCs/>
          <w:sz w:val="24"/>
          <w:szCs w:val="24"/>
          <w:lang w:val="ru-RU"/>
        </w:rPr>
        <w:t xml:space="preserve">Об утверждении Положения о </w:t>
      </w:r>
      <w:r w:rsidR="000C4BC3" w:rsidRPr="000C4BC3">
        <w:rPr>
          <w:rFonts w:ascii="Calibri Light" w:hAnsi="Calibri Light" w:cstheme="majorHAnsi"/>
          <w:iCs/>
          <w:sz w:val="24"/>
          <w:szCs w:val="24"/>
          <w:lang w:val="ru-RU"/>
        </w:rPr>
        <w:t xml:space="preserve">порядке </w:t>
      </w:r>
      <w:r w:rsidR="000C4BC3">
        <w:rPr>
          <w:rFonts w:ascii="Calibri Light" w:hAnsi="Calibri Light" w:cstheme="majorHAnsi"/>
          <w:iCs/>
          <w:sz w:val="24"/>
          <w:szCs w:val="24"/>
          <w:lang w:val="ru-RU"/>
        </w:rPr>
        <w:t>п</w:t>
      </w:r>
      <w:r w:rsidR="000C4BC3" w:rsidRPr="000C4BC3">
        <w:rPr>
          <w:rFonts w:ascii="Calibri Light" w:hAnsi="Calibri Light" w:cstheme="majorHAnsi"/>
          <w:iCs/>
          <w:sz w:val="24"/>
          <w:szCs w:val="24"/>
          <w:lang w:val="ru-RU"/>
        </w:rPr>
        <w:t>ередачи объектов публичной собственности</w:t>
      </w:r>
      <w:r w:rsidR="001E4F5E" w:rsidRPr="000C4BC3">
        <w:rPr>
          <w:rFonts w:ascii="Calibri Light" w:eastAsia="Times New Roman" w:hAnsi="Calibri Light" w:cstheme="majorHAnsi"/>
          <w:sz w:val="24"/>
          <w:szCs w:val="24"/>
          <w:lang w:val="ru-RU"/>
        </w:rPr>
        <w:t>”;</w:t>
      </w:r>
    </w:p>
    <w:p w:rsidR="003E06BC" w:rsidRPr="003E06BC" w:rsidRDefault="00D753E9" w:rsidP="003E06BC">
      <w:pPr>
        <w:numPr>
          <w:ilvl w:val="0"/>
          <w:numId w:val="5"/>
        </w:numPr>
        <w:tabs>
          <w:tab w:val="left" w:pos="993"/>
        </w:tabs>
        <w:spacing w:after="0" w:line="276" w:lineRule="auto"/>
        <w:ind w:left="284" w:hanging="284"/>
        <w:contextualSpacing/>
        <w:jc w:val="both"/>
        <w:rPr>
          <w:rFonts w:ascii="Calibri Light" w:hAnsi="Calibri Light" w:cstheme="majorHAnsi"/>
          <w:sz w:val="24"/>
          <w:szCs w:val="24"/>
          <w:lang w:val="ru-RU"/>
        </w:rPr>
      </w:pPr>
      <w:r w:rsidRPr="003E06BC">
        <w:rPr>
          <w:rFonts w:ascii="Calibri Light" w:hAnsi="Calibri Light" w:cstheme="majorHAnsi"/>
          <w:sz w:val="24"/>
          <w:szCs w:val="24"/>
          <w:lang w:val="ru-RU"/>
        </w:rPr>
        <w:t>Постановление Правительства №</w:t>
      </w:r>
      <w:r w:rsidR="001E4F5E" w:rsidRPr="003E06BC">
        <w:rPr>
          <w:rFonts w:ascii="Calibri Light" w:hAnsi="Calibri Light" w:cstheme="majorHAnsi"/>
          <w:sz w:val="24"/>
          <w:szCs w:val="24"/>
          <w:lang w:val="ru-RU"/>
        </w:rPr>
        <w:t xml:space="preserve">80 </w:t>
      </w:r>
      <w:r w:rsidRPr="003E06BC">
        <w:rPr>
          <w:rFonts w:ascii="Calibri Light" w:hAnsi="Calibri Light" w:cstheme="majorHAnsi"/>
          <w:sz w:val="24"/>
          <w:szCs w:val="24"/>
          <w:lang w:val="ru-RU"/>
        </w:rPr>
        <w:t xml:space="preserve">от </w:t>
      </w:r>
      <w:r w:rsidR="001E4F5E" w:rsidRPr="003E06BC">
        <w:rPr>
          <w:rFonts w:ascii="Calibri Light" w:hAnsi="Calibri Light" w:cstheme="majorHAnsi"/>
          <w:sz w:val="24"/>
          <w:szCs w:val="24"/>
          <w:lang w:val="ru-RU"/>
        </w:rPr>
        <w:t>11.02.2019 „</w:t>
      </w:r>
      <w:r w:rsidR="003E06BC" w:rsidRPr="003E06BC">
        <w:rPr>
          <w:rFonts w:ascii="Calibri Light" w:hAnsi="Calibri Light" w:cstheme="majorHAnsi"/>
          <w:iCs/>
          <w:sz w:val="24"/>
          <w:szCs w:val="24"/>
          <w:lang w:val="ru-RU"/>
        </w:rPr>
        <w:t>Об утверждении Г</w:t>
      </w:r>
      <w:r w:rsidR="003E06BC" w:rsidRPr="003E06BC">
        <w:rPr>
          <w:rFonts w:ascii="Calibri Light" w:hAnsi="Calibri Light" w:cstheme="majorHAnsi"/>
          <w:sz w:val="24"/>
          <w:szCs w:val="24"/>
          <w:lang w:val="ru-RU"/>
        </w:rPr>
        <w:t>осударственной программы  разграничения</w:t>
      </w:r>
      <w:r w:rsidR="003E06BC">
        <w:rPr>
          <w:rFonts w:ascii="Calibri Light" w:hAnsi="Calibri Light" w:cstheme="majorHAnsi"/>
          <w:sz w:val="24"/>
          <w:szCs w:val="24"/>
          <w:lang w:val="ru-RU"/>
        </w:rPr>
        <w:t xml:space="preserve"> </w:t>
      </w:r>
      <w:r w:rsidR="003E06BC" w:rsidRPr="003E06BC">
        <w:rPr>
          <w:rFonts w:ascii="Calibri Light" w:hAnsi="Calibri Light" w:cstheme="majorHAnsi"/>
          <w:sz w:val="24"/>
          <w:szCs w:val="24"/>
          <w:lang w:val="ru-RU"/>
        </w:rPr>
        <w:t>недв</w:t>
      </w:r>
      <w:r w:rsidR="003E06BC">
        <w:rPr>
          <w:rFonts w:ascii="Calibri Light" w:hAnsi="Calibri Light" w:cstheme="majorHAnsi"/>
          <w:sz w:val="24"/>
          <w:szCs w:val="24"/>
          <w:lang w:val="ru-RU"/>
        </w:rPr>
        <w:t xml:space="preserve">ижимого имущества, в том числе </w:t>
      </w:r>
      <w:r w:rsidR="003E06BC" w:rsidRPr="003E06BC">
        <w:rPr>
          <w:rFonts w:ascii="Calibri Light" w:hAnsi="Calibri Light" w:cstheme="majorHAnsi"/>
          <w:sz w:val="24"/>
          <w:szCs w:val="24"/>
          <w:lang w:val="ru-RU"/>
        </w:rPr>
        <w:t>земел</w:t>
      </w:r>
      <w:r w:rsidR="003E06BC">
        <w:rPr>
          <w:rFonts w:ascii="Calibri Light" w:hAnsi="Calibri Light" w:cstheme="majorHAnsi"/>
          <w:sz w:val="24"/>
          <w:szCs w:val="24"/>
          <w:lang w:val="ru-RU"/>
        </w:rPr>
        <w:t xml:space="preserve">ь государственной собственности на </w:t>
      </w:r>
      <w:r w:rsidR="003E06BC" w:rsidRPr="003E06BC">
        <w:rPr>
          <w:rFonts w:ascii="Calibri Light" w:hAnsi="Calibri Light" w:cstheme="majorHAnsi"/>
          <w:sz w:val="24"/>
          <w:szCs w:val="24"/>
          <w:lang w:val="ru-RU"/>
        </w:rPr>
        <w:t>2019-2023</w:t>
      </w:r>
      <w:r w:rsidR="003E06BC">
        <w:rPr>
          <w:rFonts w:ascii="Calibri Light" w:hAnsi="Calibri Light" w:cstheme="majorHAnsi"/>
          <w:sz w:val="24"/>
          <w:szCs w:val="24"/>
          <w:lang w:val="ru-RU"/>
        </w:rPr>
        <w:t xml:space="preserve"> годы</w:t>
      </w:r>
      <w:r w:rsidR="003E06BC" w:rsidRPr="003E06BC">
        <w:rPr>
          <w:rFonts w:ascii="Calibri Light" w:hAnsi="Calibri Light" w:cstheme="majorHAnsi"/>
          <w:sz w:val="24"/>
          <w:szCs w:val="24"/>
          <w:lang w:val="ru-RU"/>
        </w:rPr>
        <w:t>”;</w:t>
      </w:r>
    </w:p>
    <w:p w:rsidR="003E06BC" w:rsidRPr="003E06BC" w:rsidRDefault="00D753E9" w:rsidP="003E06BC">
      <w:pPr>
        <w:numPr>
          <w:ilvl w:val="0"/>
          <w:numId w:val="5"/>
        </w:numPr>
        <w:tabs>
          <w:tab w:val="left" w:pos="993"/>
        </w:tabs>
        <w:spacing w:after="0" w:line="276" w:lineRule="auto"/>
        <w:ind w:left="284" w:hanging="284"/>
        <w:contextualSpacing/>
        <w:jc w:val="both"/>
        <w:rPr>
          <w:rFonts w:ascii="Calibri Light" w:eastAsia="Times New Roman" w:hAnsi="Calibri Light" w:cstheme="majorHAnsi"/>
          <w:sz w:val="24"/>
          <w:szCs w:val="24"/>
          <w:lang w:val="ru-RU" w:eastAsia="ru-RU"/>
        </w:rPr>
      </w:pPr>
      <w:r w:rsidRPr="00D753E9">
        <w:rPr>
          <w:rFonts w:ascii="Calibri Light" w:hAnsi="Calibri Light" w:cstheme="majorHAnsi"/>
          <w:sz w:val="24"/>
          <w:szCs w:val="24"/>
          <w:lang w:val="ru-RU"/>
        </w:rPr>
        <w:t>Постановление</w:t>
      </w:r>
      <w:r w:rsidRPr="003E06BC">
        <w:rPr>
          <w:rFonts w:ascii="Calibri Light" w:hAnsi="Calibri Light" w:cstheme="majorHAnsi"/>
          <w:sz w:val="24"/>
          <w:szCs w:val="24"/>
          <w:lang w:val="ru-RU"/>
        </w:rPr>
        <w:t xml:space="preserve"> </w:t>
      </w:r>
      <w:r w:rsidRPr="00D753E9">
        <w:rPr>
          <w:rFonts w:ascii="Calibri Light" w:hAnsi="Calibri Light" w:cstheme="majorHAnsi"/>
          <w:sz w:val="24"/>
          <w:szCs w:val="24"/>
          <w:lang w:val="ru-RU"/>
        </w:rPr>
        <w:t>Правительства</w:t>
      </w:r>
      <w:r w:rsidRPr="003E06BC">
        <w:rPr>
          <w:rFonts w:ascii="Calibri Light" w:hAnsi="Calibri Light" w:cstheme="majorHAnsi"/>
          <w:sz w:val="24"/>
          <w:szCs w:val="24"/>
          <w:lang w:val="ru-RU"/>
        </w:rPr>
        <w:t xml:space="preserve"> №</w:t>
      </w:r>
      <w:r w:rsidR="001E4F5E" w:rsidRPr="003E06BC">
        <w:rPr>
          <w:rFonts w:ascii="Calibri Light" w:hAnsi="Calibri Light" w:cstheme="majorHAnsi"/>
          <w:sz w:val="24"/>
          <w:szCs w:val="24"/>
          <w:lang w:val="ru-RU"/>
        </w:rPr>
        <w:t xml:space="preserve">56 </w:t>
      </w:r>
      <w:r>
        <w:rPr>
          <w:rFonts w:ascii="Calibri Light" w:hAnsi="Calibri Light" w:cstheme="majorHAnsi"/>
          <w:sz w:val="24"/>
          <w:szCs w:val="24"/>
          <w:lang w:val="ru-RU"/>
        </w:rPr>
        <w:t>от</w:t>
      </w:r>
      <w:r w:rsidRPr="003E06BC">
        <w:rPr>
          <w:rFonts w:ascii="Calibri Light" w:hAnsi="Calibri Light" w:cstheme="majorHAnsi"/>
          <w:sz w:val="24"/>
          <w:szCs w:val="24"/>
          <w:lang w:val="ru-RU"/>
        </w:rPr>
        <w:t xml:space="preserve"> </w:t>
      </w:r>
      <w:r w:rsidR="001E4F5E" w:rsidRPr="003E06BC">
        <w:rPr>
          <w:rFonts w:ascii="Calibri Light" w:hAnsi="Calibri Light" w:cstheme="majorHAnsi"/>
          <w:sz w:val="24"/>
          <w:szCs w:val="24"/>
          <w:lang w:val="ru-RU"/>
        </w:rPr>
        <w:t>17.01.2018 „</w:t>
      </w:r>
      <w:r>
        <w:rPr>
          <w:rFonts w:ascii="Calibri Light" w:hAnsi="Calibri Light" w:cstheme="majorHAnsi"/>
          <w:iCs/>
          <w:sz w:val="24"/>
          <w:szCs w:val="24"/>
          <w:lang w:val="ru-RU"/>
        </w:rPr>
        <w:t>О</w:t>
      </w:r>
      <w:r w:rsidRPr="00D753E9">
        <w:rPr>
          <w:rFonts w:ascii="Calibri Light" w:hAnsi="Calibri Light" w:cstheme="majorHAnsi"/>
          <w:iCs/>
          <w:sz w:val="24"/>
          <w:szCs w:val="24"/>
          <w:lang w:val="ru-RU"/>
        </w:rPr>
        <w:t>б</w:t>
      </w:r>
      <w:r w:rsidRPr="003E06BC">
        <w:rPr>
          <w:rFonts w:ascii="Calibri Light" w:hAnsi="Calibri Light" w:cstheme="majorHAnsi"/>
          <w:iCs/>
          <w:sz w:val="24"/>
          <w:szCs w:val="24"/>
          <w:lang w:val="ru-RU"/>
        </w:rPr>
        <w:t xml:space="preserve"> </w:t>
      </w:r>
      <w:r w:rsidRPr="00D753E9">
        <w:rPr>
          <w:rFonts w:ascii="Calibri Light" w:hAnsi="Calibri Light" w:cstheme="majorHAnsi"/>
          <w:iCs/>
          <w:sz w:val="24"/>
          <w:szCs w:val="24"/>
          <w:lang w:val="ru-RU"/>
        </w:rPr>
        <w:t>утверждении</w:t>
      </w:r>
      <w:r w:rsidRPr="003E06BC">
        <w:rPr>
          <w:rFonts w:ascii="Calibri Light" w:hAnsi="Calibri Light" w:cstheme="majorHAnsi"/>
          <w:iCs/>
          <w:sz w:val="24"/>
          <w:szCs w:val="24"/>
          <w:lang w:val="ru-RU"/>
        </w:rPr>
        <w:t xml:space="preserve"> </w:t>
      </w:r>
      <w:r w:rsidRPr="00D753E9">
        <w:rPr>
          <w:rFonts w:ascii="Calibri Light" w:hAnsi="Calibri Light" w:cstheme="majorHAnsi"/>
          <w:iCs/>
          <w:sz w:val="24"/>
          <w:szCs w:val="24"/>
          <w:lang w:val="ru-RU"/>
        </w:rPr>
        <w:t>Положения</w:t>
      </w:r>
      <w:r w:rsidRPr="003E06BC">
        <w:rPr>
          <w:rFonts w:ascii="Calibri Light" w:hAnsi="Calibri Light" w:cstheme="majorHAnsi"/>
          <w:iCs/>
          <w:sz w:val="24"/>
          <w:szCs w:val="24"/>
          <w:lang w:val="ru-RU"/>
        </w:rPr>
        <w:t xml:space="preserve"> </w:t>
      </w:r>
      <w:r w:rsidRPr="00D753E9">
        <w:rPr>
          <w:rFonts w:ascii="Calibri Light" w:hAnsi="Calibri Light" w:cstheme="majorHAnsi"/>
          <w:iCs/>
          <w:sz w:val="24"/>
          <w:szCs w:val="24"/>
          <w:lang w:val="ru-RU"/>
        </w:rPr>
        <w:t>о</w:t>
      </w:r>
      <w:r w:rsidRPr="003E06BC">
        <w:rPr>
          <w:rFonts w:ascii="Calibri Light" w:hAnsi="Calibri Light" w:cstheme="majorHAnsi"/>
          <w:iCs/>
          <w:sz w:val="24"/>
          <w:szCs w:val="24"/>
          <w:lang w:val="ru-RU"/>
        </w:rPr>
        <w:t xml:space="preserve"> </w:t>
      </w:r>
      <w:r w:rsidR="003E06BC" w:rsidRPr="003E06BC">
        <w:rPr>
          <w:rFonts w:ascii="Calibri Light" w:eastAsia="Times New Roman" w:hAnsi="Calibri Light" w:cstheme="majorHAnsi"/>
          <w:sz w:val="24"/>
          <w:szCs w:val="24"/>
          <w:lang w:val="ru-RU"/>
        </w:rPr>
        <w:t>финансовом мониторинге публичных органов на самоуправлении, государственных/муниципальных предприятий и коммерческих обществ с полностью или преимущественно публичным капиталом”;</w:t>
      </w:r>
    </w:p>
    <w:p w:rsidR="001E4F5E" w:rsidRPr="00644DE7" w:rsidRDefault="0023050F" w:rsidP="00273CCB">
      <w:pPr>
        <w:numPr>
          <w:ilvl w:val="0"/>
          <w:numId w:val="5"/>
        </w:numPr>
        <w:tabs>
          <w:tab w:val="left" w:pos="993"/>
        </w:tabs>
        <w:spacing w:after="0" w:line="276" w:lineRule="auto"/>
        <w:ind w:left="284" w:hanging="284"/>
        <w:contextualSpacing/>
        <w:jc w:val="both"/>
        <w:rPr>
          <w:rFonts w:ascii="Calibri Light" w:eastAsia="Times New Roman" w:hAnsi="Calibri Light" w:cstheme="majorHAnsi"/>
          <w:sz w:val="24"/>
          <w:szCs w:val="24"/>
          <w:lang w:val="ru-RU" w:eastAsia="ru-RU"/>
        </w:rPr>
      </w:pPr>
      <w:r w:rsidRPr="0023050F">
        <w:rPr>
          <w:rFonts w:ascii="Calibri Light" w:hAnsi="Calibri Light" w:cs="Calibri Light"/>
          <w:sz w:val="24"/>
          <w:szCs w:val="24"/>
          <w:lang w:val="ro-RO"/>
        </w:rPr>
        <w:t xml:space="preserve">Приказ министра финансов №216 от </w:t>
      </w:r>
      <w:r w:rsidRPr="00644DE7">
        <w:rPr>
          <w:rFonts w:ascii="Calibri Light" w:hAnsi="Calibri Light" w:cstheme="majorHAnsi"/>
          <w:bCs/>
          <w:sz w:val="24"/>
          <w:szCs w:val="24"/>
          <w:lang w:val="ru-RU"/>
        </w:rPr>
        <w:t xml:space="preserve">28.12.2015 </w:t>
      </w:r>
      <w:r w:rsidRPr="00644DE7">
        <w:rPr>
          <w:rFonts w:ascii="Calibri Light" w:hAnsi="Calibri Light" w:cstheme="majorHAnsi"/>
          <w:sz w:val="24"/>
          <w:szCs w:val="24"/>
          <w:lang w:val="ru-RU"/>
        </w:rPr>
        <w:t>„</w:t>
      </w:r>
      <w:r w:rsidRPr="0023050F">
        <w:rPr>
          <w:rFonts w:ascii="Calibri Light" w:hAnsi="Calibri Light" w:cstheme="majorHAnsi"/>
          <w:sz w:val="24"/>
          <w:szCs w:val="24"/>
          <w:lang w:val="ru-RU"/>
        </w:rPr>
        <w:t>Об</w:t>
      </w:r>
      <w:r w:rsidRPr="00644DE7">
        <w:rPr>
          <w:rFonts w:ascii="Calibri Light" w:hAnsi="Calibri Light" w:cstheme="majorHAnsi"/>
          <w:sz w:val="24"/>
          <w:szCs w:val="24"/>
          <w:lang w:val="ru-RU"/>
        </w:rPr>
        <w:t xml:space="preserve"> </w:t>
      </w:r>
      <w:r w:rsidRPr="0023050F">
        <w:rPr>
          <w:rFonts w:ascii="Calibri Light" w:hAnsi="Calibri Light" w:cstheme="majorHAnsi"/>
          <w:sz w:val="24"/>
          <w:szCs w:val="24"/>
          <w:lang w:val="ru-RU"/>
        </w:rPr>
        <w:t>утверждении</w:t>
      </w:r>
      <w:r w:rsidRPr="00644DE7">
        <w:rPr>
          <w:rFonts w:ascii="Calibri Light" w:hAnsi="Calibri Light" w:cstheme="majorHAnsi"/>
          <w:sz w:val="24"/>
          <w:szCs w:val="24"/>
          <w:lang w:val="ru-RU"/>
        </w:rPr>
        <w:t xml:space="preserve"> </w:t>
      </w:r>
      <w:r w:rsidRPr="0023050F">
        <w:rPr>
          <w:rFonts w:ascii="Calibri Light" w:hAnsi="Calibri Light" w:cs="Calibri Light"/>
          <w:sz w:val="24"/>
          <w:szCs w:val="24"/>
          <w:lang w:val="ro-RO"/>
        </w:rPr>
        <w:t>План</w:t>
      </w:r>
      <w:r w:rsidRPr="0023050F">
        <w:rPr>
          <w:rFonts w:ascii="Calibri Light" w:hAnsi="Calibri Light" w:cs="Calibri Light"/>
          <w:sz w:val="24"/>
          <w:szCs w:val="24"/>
          <w:lang w:val="ru-RU"/>
        </w:rPr>
        <w:t>а</w:t>
      </w:r>
      <w:r w:rsidRPr="0023050F">
        <w:rPr>
          <w:rFonts w:ascii="Calibri Light" w:hAnsi="Calibri Light" w:cs="Calibri Light"/>
          <w:sz w:val="24"/>
          <w:szCs w:val="24"/>
          <w:lang w:val="ro-RO"/>
        </w:rPr>
        <w:t xml:space="preserve"> счетов бюджетного учета и Методологически</w:t>
      </w:r>
      <w:r w:rsidRPr="0023050F">
        <w:rPr>
          <w:rFonts w:ascii="Calibri Light" w:hAnsi="Calibri Light" w:cs="Calibri Light"/>
          <w:sz w:val="24"/>
          <w:szCs w:val="24"/>
          <w:lang w:val="ru-RU"/>
        </w:rPr>
        <w:t>х</w:t>
      </w:r>
      <w:r w:rsidRPr="0023050F">
        <w:rPr>
          <w:rFonts w:ascii="Calibri Light" w:hAnsi="Calibri Light" w:cs="Calibri Light"/>
          <w:sz w:val="24"/>
          <w:szCs w:val="24"/>
          <w:lang w:val="ro-RO"/>
        </w:rPr>
        <w:t xml:space="preserve"> норм организации бухгалтерского учета и финансовой отчетности бюджетных учреждений</w:t>
      </w:r>
      <w:r w:rsidRPr="00644DE7">
        <w:rPr>
          <w:rFonts w:ascii="Calibri Light" w:hAnsi="Calibri Light" w:cstheme="majorHAnsi"/>
          <w:sz w:val="24"/>
          <w:szCs w:val="24"/>
          <w:lang w:val="ru-RU"/>
        </w:rPr>
        <w:t>”</w:t>
      </w:r>
      <w:r w:rsidR="001E4F5E" w:rsidRPr="00644DE7">
        <w:rPr>
          <w:rFonts w:ascii="Calibri Light" w:hAnsi="Calibri Light" w:cstheme="majorHAnsi"/>
          <w:sz w:val="24"/>
          <w:szCs w:val="24"/>
          <w:lang w:val="ru-RU"/>
        </w:rPr>
        <w:t>;</w:t>
      </w:r>
    </w:p>
    <w:p w:rsidR="001E4F5E" w:rsidRPr="008036CD" w:rsidRDefault="008036CD" w:rsidP="00273CCB">
      <w:pPr>
        <w:numPr>
          <w:ilvl w:val="0"/>
          <w:numId w:val="5"/>
        </w:numPr>
        <w:tabs>
          <w:tab w:val="left" w:pos="993"/>
        </w:tabs>
        <w:spacing w:after="0" w:line="276" w:lineRule="auto"/>
        <w:ind w:left="284" w:hanging="284"/>
        <w:contextualSpacing/>
        <w:jc w:val="both"/>
        <w:rPr>
          <w:rFonts w:ascii="Calibri Light" w:eastAsia="Times New Roman" w:hAnsi="Calibri Light" w:cstheme="majorHAnsi"/>
          <w:sz w:val="24"/>
          <w:szCs w:val="24"/>
          <w:lang w:val="ru-RU" w:eastAsia="ru-RU"/>
        </w:rPr>
      </w:pPr>
      <w:r w:rsidRPr="0023050F">
        <w:rPr>
          <w:rFonts w:ascii="Calibri Light" w:hAnsi="Calibri Light" w:cs="Calibri Light"/>
          <w:sz w:val="24"/>
          <w:szCs w:val="24"/>
          <w:lang w:val="ro-RO"/>
        </w:rPr>
        <w:t>Приказ министра финансов №</w:t>
      </w:r>
      <w:r w:rsidR="001E4F5E" w:rsidRPr="008036CD">
        <w:rPr>
          <w:rFonts w:ascii="Calibri Light" w:hAnsi="Calibri Light" w:cstheme="majorHAnsi"/>
          <w:bCs/>
          <w:sz w:val="24"/>
          <w:szCs w:val="24"/>
          <w:lang w:val="ru-RU"/>
        </w:rPr>
        <w:t xml:space="preserve">208 </w:t>
      </w:r>
      <w:r w:rsidR="00904202">
        <w:rPr>
          <w:rFonts w:ascii="Calibri Light" w:hAnsi="Calibri Light" w:cstheme="majorHAnsi"/>
          <w:bCs/>
          <w:sz w:val="24"/>
          <w:szCs w:val="24"/>
          <w:lang w:val="ru-RU"/>
        </w:rPr>
        <w:t xml:space="preserve">от </w:t>
      </w:r>
      <w:r w:rsidR="001E4F5E" w:rsidRPr="008036CD">
        <w:rPr>
          <w:rFonts w:ascii="Calibri Light" w:hAnsi="Calibri Light" w:cstheme="majorHAnsi"/>
          <w:bCs/>
          <w:sz w:val="24"/>
          <w:szCs w:val="24"/>
          <w:lang w:val="ru-RU"/>
        </w:rPr>
        <w:t>24.12.2015</w:t>
      </w:r>
      <w:r w:rsidR="001E4F5E" w:rsidRPr="008036CD">
        <w:rPr>
          <w:rFonts w:ascii="Calibri Light" w:hAnsi="Calibri Light" w:cstheme="majorHAnsi"/>
          <w:sz w:val="24"/>
          <w:szCs w:val="24"/>
          <w:lang w:val="ru-RU"/>
        </w:rPr>
        <w:t xml:space="preserve"> „</w:t>
      </w:r>
      <w:r w:rsidR="00904202">
        <w:rPr>
          <w:rFonts w:ascii="Calibri Light" w:hAnsi="Calibri Light" w:cstheme="majorHAnsi"/>
          <w:sz w:val="24"/>
          <w:szCs w:val="24"/>
          <w:lang w:val="ru-RU"/>
        </w:rPr>
        <w:t>О бюджетной классификации</w:t>
      </w:r>
      <w:r w:rsidR="001E4F5E" w:rsidRPr="008036CD">
        <w:rPr>
          <w:rFonts w:ascii="Calibri Light" w:hAnsi="Calibri Light" w:cstheme="majorHAnsi"/>
          <w:sz w:val="24"/>
          <w:szCs w:val="24"/>
          <w:lang w:val="ru-RU"/>
        </w:rPr>
        <w:t>”;</w:t>
      </w:r>
    </w:p>
    <w:p w:rsidR="00591793" w:rsidRPr="007A3791" w:rsidRDefault="00591793" w:rsidP="00591793">
      <w:pPr>
        <w:numPr>
          <w:ilvl w:val="0"/>
          <w:numId w:val="5"/>
        </w:numPr>
        <w:tabs>
          <w:tab w:val="left" w:pos="993"/>
        </w:tabs>
        <w:spacing w:after="0" w:line="276" w:lineRule="auto"/>
        <w:ind w:left="284" w:hanging="284"/>
        <w:contextualSpacing/>
        <w:jc w:val="both"/>
        <w:rPr>
          <w:rFonts w:ascii="Calibri Light" w:eastAsia="Times New Roman" w:hAnsi="Calibri Light" w:cs="Calibri Light"/>
          <w:sz w:val="24"/>
          <w:szCs w:val="24"/>
          <w:lang w:val="ru-RU" w:eastAsia="ru-RU"/>
        </w:rPr>
      </w:pPr>
      <w:r w:rsidRPr="007A3791">
        <w:rPr>
          <w:rFonts w:ascii="Calibri Light" w:eastAsia="Times New Roman" w:hAnsi="Calibri Light" w:cs="Calibri Light"/>
          <w:sz w:val="24"/>
          <w:szCs w:val="24"/>
          <w:lang w:val="ru-RU" w:eastAsia="ru-RU"/>
        </w:rPr>
        <w:t>Приказ министра финансов №209 от 24.12.2015 „Об утверждении Методологического руководства по разработке, утверждению и изменению бюджета”;</w:t>
      </w:r>
    </w:p>
    <w:p w:rsidR="001E4F5E" w:rsidRPr="00904202" w:rsidRDefault="008036CD" w:rsidP="00273CCB">
      <w:pPr>
        <w:numPr>
          <w:ilvl w:val="0"/>
          <w:numId w:val="5"/>
        </w:numPr>
        <w:tabs>
          <w:tab w:val="left" w:pos="993"/>
        </w:tabs>
        <w:spacing w:after="0" w:line="276" w:lineRule="auto"/>
        <w:ind w:left="284" w:hanging="284"/>
        <w:contextualSpacing/>
        <w:jc w:val="both"/>
        <w:rPr>
          <w:rFonts w:ascii="Calibri Light" w:eastAsia="Times New Roman" w:hAnsi="Calibri Light" w:cstheme="majorHAnsi"/>
          <w:sz w:val="24"/>
          <w:szCs w:val="24"/>
          <w:lang w:val="ru-RU" w:eastAsia="ru-RU"/>
        </w:rPr>
      </w:pPr>
      <w:r w:rsidRPr="0023050F">
        <w:rPr>
          <w:rFonts w:ascii="Calibri Light" w:hAnsi="Calibri Light" w:cs="Calibri Light"/>
          <w:sz w:val="24"/>
          <w:szCs w:val="24"/>
          <w:lang w:val="ro-RO"/>
        </w:rPr>
        <w:t>Приказ министра финансов №</w:t>
      </w:r>
      <w:r w:rsidR="001E4F5E" w:rsidRPr="00904202">
        <w:rPr>
          <w:rFonts w:ascii="Calibri Light" w:hAnsi="Calibri Light" w:cstheme="majorHAnsi"/>
          <w:bCs/>
          <w:sz w:val="24"/>
          <w:szCs w:val="24"/>
          <w:lang w:val="ru-RU"/>
        </w:rPr>
        <w:t xml:space="preserve">60 </w:t>
      </w:r>
      <w:r w:rsidR="00904202">
        <w:rPr>
          <w:rFonts w:ascii="Calibri Light" w:hAnsi="Calibri Light" w:cstheme="majorHAnsi"/>
          <w:bCs/>
          <w:sz w:val="24"/>
          <w:szCs w:val="24"/>
          <w:lang w:val="ru-RU"/>
        </w:rPr>
        <w:t>от</w:t>
      </w:r>
      <w:r w:rsidR="00904202" w:rsidRPr="00904202">
        <w:rPr>
          <w:rFonts w:ascii="Calibri Light" w:hAnsi="Calibri Light" w:cstheme="majorHAnsi"/>
          <w:bCs/>
          <w:sz w:val="24"/>
          <w:szCs w:val="24"/>
          <w:lang w:val="ru-RU"/>
        </w:rPr>
        <w:t xml:space="preserve"> </w:t>
      </w:r>
      <w:r w:rsidR="001E4F5E" w:rsidRPr="00904202">
        <w:rPr>
          <w:rFonts w:ascii="Calibri Light" w:hAnsi="Calibri Light" w:cstheme="majorHAnsi"/>
          <w:bCs/>
          <w:sz w:val="24"/>
          <w:szCs w:val="24"/>
          <w:lang w:val="ru-RU"/>
        </w:rPr>
        <w:t xml:space="preserve">29.05.2012 </w:t>
      </w:r>
      <w:r w:rsidR="001E4F5E" w:rsidRPr="00904202">
        <w:rPr>
          <w:rFonts w:ascii="Calibri Light" w:hAnsi="Calibri Light" w:cstheme="majorHAnsi"/>
          <w:sz w:val="24"/>
          <w:szCs w:val="24"/>
          <w:lang w:val="ru-RU"/>
        </w:rPr>
        <w:t>„</w:t>
      </w:r>
      <w:r w:rsidR="00904202" w:rsidRPr="0023050F">
        <w:rPr>
          <w:rFonts w:ascii="Calibri Light" w:hAnsi="Calibri Light" w:cstheme="majorHAnsi"/>
          <w:sz w:val="24"/>
          <w:szCs w:val="24"/>
          <w:lang w:val="ru-RU"/>
        </w:rPr>
        <w:t>Об</w:t>
      </w:r>
      <w:r w:rsidR="00904202" w:rsidRPr="00644DE7">
        <w:rPr>
          <w:rFonts w:ascii="Calibri Light" w:hAnsi="Calibri Light" w:cstheme="majorHAnsi"/>
          <w:sz w:val="24"/>
          <w:szCs w:val="24"/>
          <w:lang w:val="ru-RU"/>
        </w:rPr>
        <w:t xml:space="preserve"> </w:t>
      </w:r>
      <w:r w:rsidR="00904202" w:rsidRPr="0023050F">
        <w:rPr>
          <w:rFonts w:ascii="Calibri Light" w:hAnsi="Calibri Light" w:cstheme="majorHAnsi"/>
          <w:sz w:val="24"/>
          <w:szCs w:val="24"/>
          <w:lang w:val="ru-RU"/>
        </w:rPr>
        <w:t>утверждении</w:t>
      </w:r>
      <w:r w:rsidR="00904202" w:rsidRPr="00644DE7">
        <w:rPr>
          <w:rFonts w:ascii="Calibri Light" w:hAnsi="Calibri Light" w:cstheme="majorHAnsi"/>
          <w:sz w:val="24"/>
          <w:szCs w:val="24"/>
          <w:lang w:val="ru-RU"/>
        </w:rPr>
        <w:t xml:space="preserve"> </w:t>
      </w:r>
      <w:r w:rsidR="00904202">
        <w:rPr>
          <w:rFonts w:ascii="Calibri Light" w:hAnsi="Calibri Light" w:cstheme="majorHAnsi"/>
          <w:sz w:val="24"/>
          <w:szCs w:val="24"/>
          <w:lang w:val="ru-RU"/>
        </w:rPr>
        <w:t>Положения о проведении инвентаризации</w:t>
      </w:r>
      <w:r w:rsidR="001E4F5E" w:rsidRPr="00904202">
        <w:rPr>
          <w:rFonts w:ascii="Calibri Light" w:hAnsi="Calibri Light" w:cstheme="majorHAnsi"/>
          <w:sz w:val="24"/>
          <w:szCs w:val="24"/>
          <w:lang w:val="ru-RU"/>
        </w:rPr>
        <w:t>”;</w:t>
      </w:r>
    </w:p>
    <w:p w:rsidR="001E4F5E" w:rsidRPr="00904202" w:rsidRDefault="00904202" w:rsidP="00273CCB">
      <w:pPr>
        <w:numPr>
          <w:ilvl w:val="0"/>
          <w:numId w:val="5"/>
        </w:numPr>
        <w:tabs>
          <w:tab w:val="left" w:pos="993"/>
        </w:tabs>
        <w:spacing w:after="0" w:line="276" w:lineRule="auto"/>
        <w:ind w:left="284" w:hanging="284"/>
        <w:contextualSpacing/>
        <w:jc w:val="both"/>
        <w:rPr>
          <w:rFonts w:ascii="Calibri Light" w:eastAsia="Times New Roman" w:hAnsi="Calibri Light" w:cstheme="majorHAnsi"/>
          <w:sz w:val="24"/>
          <w:szCs w:val="24"/>
          <w:lang w:val="ru-RU" w:eastAsia="ru-RU"/>
        </w:rPr>
      </w:pPr>
      <w:r w:rsidRPr="0023050F">
        <w:rPr>
          <w:rFonts w:ascii="Calibri Light" w:hAnsi="Calibri Light" w:cs="Calibri Light"/>
          <w:sz w:val="24"/>
          <w:szCs w:val="24"/>
          <w:lang w:val="ro-RO"/>
        </w:rPr>
        <w:t>Приказ министра финансов №</w:t>
      </w:r>
      <w:r w:rsidR="001E4F5E" w:rsidRPr="00904202">
        <w:rPr>
          <w:rFonts w:ascii="Calibri Light" w:hAnsi="Calibri Light" w:cstheme="majorHAnsi"/>
          <w:sz w:val="24"/>
          <w:szCs w:val="24"/>
          <w:lang w:val="ru-RU"/>
        </w:rPr>
        <w:t>105</w:t>
      </w:r>
      <w:r w:rsidRPr="00904202">
        <w:rPr>
          <w:rFonts w:ascii="Calibri Light" w:hAnsi="Calibri Light" w:cstheme="majorHAnsi"/>
          <w:sz w:val="24"/>
          <w:szCs w:val="24"/>
          <w:lang w:val="ru-RU"/>
        </w:rPr>
        <w:t xml:space="preserve"> </w:t>
      </w:r>
      <w:r>
        <w:rPr>
          <w:rFonts w:ascii="Calibri Light" w:hAnsi="Calibri Light" w:cstheme="majorHAnsi"/>
          <w:sz w:val="24"/>
          <w:szCs w:val="24"/>
          <w:lang w:val="ru-RU"/>
        </w:rPr>
        <w:t>от</w:t>
      </w:r>
      <w:r w:rsidRPr="00904202">
        <w:rPr>
          <w:rFonts w:ascii="Calibri Light" w:hAnsi="Calibri Light" w:cstheme="majorHAnsi"/>
          <w:sz w:val="24"/>
          <w:szCs w:val="24"/>
          <w:lang w:val="ru-RU"/>
        </w:rPr>
        <w:t xml:space="preserve"> </w:t>
      </w:r>
      <w:r w:rsidR="001E4F5E" w:rsidRPr="00904202">
        <w:rPr>
          <w:rFonts w:ascii="Calibri Light" w:hAnsi="Calibri Light" w:cstheme="majorHAnsi"/>
          <w:sz w:val="24"/>
          <w:szCs w:val="24"/>
          <w:lang w:val="ru-RU"/>
        </w:rPr>
        <w:t>15.07.2013 „</w:t>
      </w:r>
      <w:r w:rsidRPr="0023050F">
        <w:rPr>
          <w:rFonts w:ascii="Calibri Light" w:hAnsi="Calibri Light" w:cstheme="majorHAnsi"/>
          <w:sz w:val="24"/>
          <w:szCs w:val="24"/>
          <w:lang w:val="ru-RU"/>
        </w:rPr>
        <w:t>Об</w:t>
      </w:r>
      <w:r w:rsidRPr="00904202">
        <w:rPr>
          <w:rFonts w:ascii="Calibri Light" w:hAnsi="Calibri Light" w:cstheme="majorHAnsi"/>
          <w:sz w:val="24"/>
          <w:szCs w:val="24"/>
          <w:lang w:val="ru-RU"/>
        </w:rPr>
        <w:t xml:space="preserve"> </w:t>
      </w:r>
      <w:r w:rsidRPr="0023050F">
        <w:rPr>
          <w:rFonts w:ascii="Calibri Light" w:hAnsi="Calibri Light" w:cstheme="majorHAnsi"/>
          <w:sz w:val="24"/>
          <w:szCs w:val="24"/>
          <w:lang w:val="ru-RU"/>
        </w:rPr>
        <w:t>утверждении</w:t>
      </w:r>
      <w:r w:rsidRPr="00904202">
        <w:rPr>
          <w:rFonts w:ascii="Calibri Light" w:hAnsi="Calibri Light" w:cstheme="majorHAnsi"/>
          <w:sz w:val="24"/>
          <w:szCs w:val="24"/>
          <w:lang w:val="ru-RU"/>
        </w:rPr>
        <w:t xml:space="preserve"> </w:t>
      </w:r>
      <w:r w:rsidRPr="0023050F">
        <w:rPr>
          <w:rFonts w:ascii="Calibri Light" w:hAnsi="Calibri Light" w:cs="Calibri Light"/>
          <w:sz w:val="24"/>
          <w:szCs w:val="24"/>
          <w:lang w:val="ro-RO"/>
        </w:rPr>
        <w:t>Методологически</w:t>
      </w:r>
      <w:r w:rsidRPr="0023050F">
        <w:rPr>
          <w:rFonts w:ascii="Calibri Light" w:hAnsi="Calibri Light" w:cs="Calibri Light"/>
          <w:sz w:val="24"/>
          <w:szCs w:val="24"/>
          <w:lang w:val="ru-RU"/>
        </w:rPr>
        <w:t>х</w:t>
      </w:r>
      <w:r w:rsidRPr="0023050F">
        <w:rPr>
          <w:rFonts w:ascii="Calibri Light" w:hAnsi="Calibri Light" w:cs="Calibri Light"/>
          <w:sz w:val="24"/>
          <w:szCs w:val="24"/>
          <w:lang w:val="ro-RO"/>
        </w:rPr>
        <w:t xml:space="preserve"> норм </w:t>
      </w:r>
      <w:r>
        <w:rPr>
          <w:rFonts w:ascii="Calibri Light" w:hAnsi="Calibri Light" w:cs="Calibri Light"/>
          <w:sz w:val="24"/>
          <w:szCs w:val="24"/>
          <w:lang w:val="ru-RU"/>
        </w:rPr>
        <w:t>внутреннего аудита в публичном секторе</w:t>
      </w:r>
      <w:r w:rsidR="001E4F5E" w:rsidRPr="00904202">
        <w:rPr>
          <w:rFonts w:ascii="Calibri Light" w:hAnsi="Calibri Light" w:cstheme="majorHAnsi"/>
          <w:sz w:val="24"/>
          <w:szCs w:val="24"/>
          <w:lang w:val="ru-RU"/>
        </w:rPr>
        <w:t>”;</w:t>
      </w:r>
    </w:p>
    <w:p w:rsidR="008036CD" w:rsidRPr="008036CD" w:rsidRDefault="008036CD" w:rsidP="008036CD">
      <w:pPr>
        <w:numPr>
          <w:ilvl w:val="0"/>
          <w:numId w:val="5"/>
        </w:numPr>
        <w:tabs>
          <w:tab w:val="left" w:pos="993"/>
        </w:tabs>
        <w:spacing w:after="0" w:line="276" w:lineRule="auto"/>
        <w:ind w:left="284" w:hanging="284"/>
        <w:contextualSpacing/>
        <w:jc w:val="both"/>
        <w:rPr>
          <w:rFonts w:ascii="Calibri Light" w:eastAsia="Times New Roman" w:hAnsi="Calibri Light" w:cstheme="majorHAnsi"/>
          <w:sz w:val="24"/>
          <w:szCs w:val="24"/>
          <w:lang w:val="ru-RU" w:eastAsia="ru-RU"/>
        </w:rPr>
      </w:pPr>
      <w:r w:rsidRPr="008036CD">
        <w:rPr>
          <w:rFonts w:ascii="Calibri Light" w:hAnsi="Calibri Light" w:cs="Calibri Light"/>
          <w:sz w:val="24"/>
          <w:szCs w:val="24"/>
          <w:lang w:val="ro-RO"/>
        </w:rPr>
        <w:t>Приказ министра финансов №</w:t>
      </w:r>
      <w:r w:rsidR="001E4F5E" w:rsidRPr="00904202">
        <w:rPr>
          <w:rFonts w:ascii="Calibri Light" w:hAnsi="Calibri Light" w:cstheme="majorHAnsi"/>
          <w:bCs/>
          <w:sz w:val="24"/>
          <w:szCs w:val="24"/>
          <w:lang w:val="ru-RU"/>
        </w:rPr>
        <w:t>164</w:t>
      </w:r>
      <w:r w:rsidRPr="00904202">
        <w:rPr>
          <w:rFonts w:ascii="Calibri Light" w:hAnsi="Calibri Light" w:cstheme="majorHAnsi"/>
          <w:bCs/>
          <w:sz w:val="24"/>
          <w:szCs w:val="24"/>
          <w:lang w:val="ru-RU"/>
        </w:rPr>
        <w:t xml:space="preserve"> </w:t>
      </w:r>
      <w:r w:rsidRPr="008036CD">
        <w:rPr>
          <w:rFonts w:ascii="Calibri Light" w:hAnsi="Calibri Light" w:cstheme="majorHAnsi"/>
          <w:bCs/>
          <w:sz w:val="24"/>
          <w:szCs w:val="24"/>
          <w:lang w:val="ru-RU"/>
        </w:rPr>
        <w:t>от</w:t>
      </w:r>
      <w:r w:rsidRPr="00904202">
        <w:rPr>
          <w:rFonts w:ascii="Calibri Light" w:hAnsi="Calibri Light" w:cstheme="majorHAnsi"/>
          <w:bCs/>
          <w:sz w:val="24"/>
          <w:szCs w:val="24"/>
          <w:lang w:val="ru-RU"/>
        </w:rPr>
        <w:t xml:space="preserve"> </w:t>
      </w:r>
      <w:r w:rsidR="001E4F5E" w:rsidRPr="00904202">
        <w:rPr>
          <w:rFonts w:ascii="Calibri Light" w:hAnsi="Calibri Light" w:cstheme="majorHAnsi"/>
          <w:bCs/>
          <w:sz w:val="24"/>
          <w:szCs w:val="24"/>
          <w:lang w:val="ru-RU"/>
        </w:rPr>
        <w:t>30.12.2016 „</w:t>
      </w:r>
      <w:r w:rsidRPr="008036CD">
        <w:rPr>
          <w:rFonts w:ascii="Calibri Light" w:eastAsia="Times New Roman" w:hAnsi="Calibri Light" w:cstheme="majorHAnsi"/>
          <w:sz w:val="24"/>
          <w:szCs w:val="24"/>
          <w:lang w:val="ru-RU" w:eastAsia="ru-RU"/>
        </w:rPr>
        <w:t>Об утверждении Требований по составлению Пояснительной записки об исполнении бюджетов публичными органами/учреждениями”.</w:t>
      </w:r>
    </w:p>
    <w:p w:rsidR="001E4F5E" w:rsidRPr="008036CD" w:rsidRDefault="001E4F5E" w:rsidP="001E4F5E">
      <w:pPr>
        <w:rPr>
          <w:rFonts w:ascii="Calibri Light" w:eastAsia="Times New Roman" w:hAnsi="Calibri Light" w:cstheme="majorHAnsi"/>
          <w:sz w:val="24"/>
          <w:szCs w:val="24"/>
          <w:lang w:val="ru-RU" w:eastAsia="ru-RU"/>
        </w:rPr>
      </w:pPr>
      <w:r w:rsidRPr="008036CD">
        <w:rPr>
          <w:rFonts w:ascii="Calibri Light" w:eastAsia="Times New Roman" w:hAnsi="Calibri Light" w:cstheme="majorHAnsi"/>
          <w:sz w:val="24"/>
          <w:szCs w:val="24"/>
          <w:lang w:val="ru-RU" w:eastAsia="ru-RU"/>
        </w:rPr>
        <w:br w:type="page"/>
      </w:r>
    </w:p>
    <w:p w:rsidR="001E4F5E" w:rsidRPr="001E4F5E" w:rsidRDefault="00644DE7" w:rsidP="001E4F5E">
      <w:pPr>
        <w:ind w:firstLine="720"/>
        <w:jc w:val="right"/>
        <w:rPr>
          <w:rFonts w:ascii="Calibri Light" w:hAnsi="Calibri Light" w:cstheme="majorHAnsi"/>
          <w:bCs/>
          <w:sz w:val="24"/>
          <w:szCs w:val="28"/>
        </w:rPr>
      </w:pPr>
      <w:r>
        <w:rPr>
          <w:rFonts w:ascii="Calibri Light" w:hAnsi="Calibri Light" w:cstheme="majorHAnsi"/>
          <w:bCs/>
          <w:sz w:val="24"/>
          <w:szCs w:val="28"/>
          <w:lang w:val="ru-RU"/>
        </w:rPr>
        <w:t>Приложение №</w:t>
      </w:r>
      <w:r w:rsidR="001E4F5E" w:rsidRPr="001E4F5E">
        <w:rPr>
          <w:rFonts w:ascii="Calibri Light" w:hAnsi="Calibri Light" w:cstheme="majorHAnsi"/>
          <w:bCs/>
          <w:sz w:val="24"/>
          <w:szCs w:val="28"/>
        </w:rPr>
        <w:t>6</w:t>
      </w:r>
    </w:p>
    <w:p w:rsidR="001E4F5E" w:rsidRPr="001E4F5E" w:rsidRDefault="001E4F5E" w:rsidP="001E4F5E">
      <w:pPr>
        <w:ind w:firstLine="720"/>
        <w:jc w:val="center"/>
        <w:rPr>
          <w:rFonts w:ascii="Calibri Light" w:eastAsia="Times New Roman" w:hAnsi="Calibri Light" w:cstheme="majorHAnsi"/>
          <w:b/>
          <w:bCs/>
          <w:sz w:val="24"/>
          <w:szCs w:val="28"/>
        </w:rPr>
      </w:pPr>
      <w:bookmarkStart w:id="37" w:name="RANGE!A1:F54"/>
      <w:r w:rsidRPr="001E4F5E">
        <w:rPr>
          <w:rFonts w:ascii="Calibri Light" w:eastAsia="Times New Roman" w:hAnsi="Calibri Light" w:cstheme="majorHAnsi"/>
          <w:b/>
          <w:bCs/>
          <w:sz w:val="24"/>
          <w:szCs w:val="28"/>
        </w:rPr>
        <w:t>Rapoartele privind</w:t>
      </w:r>
    </w:p>
    <w:p w:rsidR="001E4F5E" w:rsidRPr="001E4F5E" w:rsidRDefault="001E4F5E" w:rsidP="001E4F5E">
      <w:pPr>
        <w:ind w:firstLine="720"/>
        <w:jc w:val="center"/>
        <w:rPr>
          <w:rFonts w:ascii="Calibri Light" w:hAnsi="Calibri Light" w:cstheme="majorHAnsi"/>
          <w:b/>
          <w:bCs/>
          <w:sz w:val="24"/>
          <w:szCs w:val="28"/>
        </w:rPr>
      </w:pPr>
      <w:r w:rsidRPr="001E4F5E">
        <w:rPr>
          <w:rFonts w:ascii="Calibri Light" w:eastAsia="Times New Roman" w:hAnsi="Calibri Light" w:cstheme="majorHAnsi"/>
          <w:b/>
          <w:bCs/>
          <w:sz w:val="24"/>
          <w:szCs w:val="28"/>
        </w:rPr>
        <w:t xml:space="preserve"> achizițiile publice de valoare mică și monitorizarea achizițiilor de către AAP ale instituțiilor de învățământ și subdiviziunilor Consiliului raional Ungheni</w:t>
      </w:r>
      <w:bookmarkEnd w:id="37"/>
    </w:p>
    <w:tbl>
      <w:tblPr>
        <w:tblW w:w="889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968"/>
        <w:gridCol w:w="1080"/>
        <w:gridCol w:w="1500"/>
        <w:gridCol w:w="1500"/>
      </w:tblGrid>
      <w:tr w:rsidR="001E4F5E" w:rsidRPr="001E4F5E" w:rsidTr="006806B4">
        <w:trPr>
          <w:trHeight w:val="828"/>
          <w:tblHeader/>
        </w:trPr>
        <w:tc>
          <w:tcPr>
            <w:tcW w:w="851" w:type="dxa"/>
            <w:shd w:val="clear" w:color="auto" w:fill="D9D9D9" w:themeFill="background1" w:themeFillShade="D9"/>
            <w:vAlign w:val="center"/>
            <w:hideMark/>
          </w:tcPr>
          <w:p w:rsidR="001E4F5E" w:rsidRPr="001E4F5E" w:rsidRDefault="001E4F5E" w:rsidP="006806B4">
            <w:pPr>
              <w:spacing w:after="0" w:line="240" w:lineRule="auto"/>
              <w:jc w:val="center"/>
              <w:rPr>
                <w:rFonts w:ascii="Calibri Light" w:eastAsia="Times New Roman" w:hAnsi="Calibri Light" w:cstheme="majorHAnsi"/>
                <w:b/>
                <w:bCs/>
                <w:sz w:val="24"/>
                <w:szCs w:val="24"/>
              </w:rPr>
            </w:pPr>
            <w:r w:rsidRPr="001E4F5E">
              <w:rPr>
                <w:rFonts w:ascii="Calibri Light" w:eastAsia="Times New Roman" w:hAnsi="Calibri Light" w:cstheme="majorHAnsi"/>
                <w:b/>
                <w:bCs/>
                <w:sz w:val="24"/>
                <w:szCs w:val="24"/>
              </w:rPr>
              <w:t>Nr. d/o</w:t>
            </w:r>
          </w:p>
        </w:tc>
        <w:tc>
          <w:tcPr>
            <w:tcW w:w="3968" w:type="dxa"/>
            <w:shd w:val="clear" w:color="auto" w:fill="D9D9D9" w:themeFill="background1" w:themeFillShade="D9"/>
            <w:vAlign w:val="center"/>
            <w:hideMark/>
          </w:tcPr>
          <w:p w:rsidR="001E4F5E" w:rsidRPr="001E4F5E" w:rsidRDefault="001E4F5E" w:rsidP="006806B4">
            <w:pPr>
              <w:spacing w:after="0" w:line="240" w:lineRule="auto"/>
              <w:jc w:val="center"/>
              <w:rPr>
                <w:rFonts w:ascii="Calibri Light" w:eastAsia="Times New Roman" w:hAnsi="Calibri Light" w:cstheme="majorHAnsi"/>
                <w:b/>
                <w:bCs/>
                <w:sz w:val="24"/>
                <w:szCs w:val="24"/>
              </w:rPr>
            </w:pPr>
            <w:r w:rsidRPr="001E4F5E">
              <w:rPr>
                <w:rFonts w:ascii="Calibri Light" w:eastAsia="Times New Roman" w:hAnsi="Calibri Light" w:cstheme="majorHAnsi"/>
                <w:b/>
                <w:bCs/>
                <w:sz w:val="24"/>
                <w:szCs w:val="24"/>
              </w:rPr>
              <w:t>Denumirea instituției</w:t>
            </w:r>
          </w:p>
        </w:tc>
        <w:tc>
          <w:tcPr>
            <w:tcW w:w="1080" w:type="dxa"/>
            <w:shd w:val="clear" w:color="auto" w:fill="D9D9D9" w:themeFill="background1" w:themeFillShade="D9"/>
            <w:vAlign w:val="center"/>
            <w:hideMark/>
          </w:tcPr>
          <w:p w:rsidR="001E4F5E" w:rsidRPr="001E4F5E" w:rsidRDefault="001E4F5E" w:rsidP="006806B4">
            <w:pPr>
              <w:spacing w:after="0" w:line="240" w:lineRule="auto"/>
              <w:jc w:val="center"/>
              <w:rPr>
                <w:rFonts w:ascii="Calibri Light" w:eastAsia="Times New Roman" w:hAnsi="Calibri Light" w:cstheme="majorHAnsi"/>
                <w:b/>
                <w:bCs/>
                <w:sz w:val="24"/>
                <w:szCs w:val="24"/>
              </w:rPr>
            </w:pPr>
            <w:r w:rsidRPr="001E4F5E">
              <w:rPr>
                <w:rFonts w:ascii="Calibri Light" w:eastAsia="Times New Roman" w:hAnsi="Calibri Light" w:cstheme="majorHAnsi"/>
                <w:b/>
                <w:bCs/>
                <w:sz w:val="24"/>
                <w:szCs w:val="24"/>
              </w:rPr>
              <w:t>ORG 2</w:t>
            </w:r>
          </w:p>
        </w:tc>
        <w:tc>
          <w:tcPr>
            <w:tcW w:w="1500" w:type="dxa"/>
            <w:shd w:val="clear" w:color="auto" w:fill="D9D9D9" w:themeFill="background1" w:themeFillShade="D9"/>
            <w:vAlign w:val="center"/>
            <w:hideMark/>
          </w:tcPr>
          <w:p w:rsidR="001E4F5E" w:rsidRPr="001E4F5E" w:rsidRDefault="001E4F5E" w:rsidP="006806B4">
            <w:pPr>
              <w:spacing w:after="0" w:line="240" w:lineRule="auto"/>
              <w:jc w:val="center"/>
              <w:rPr>
                <w:rFonts w:ascii="Calibri Light" w:eastAsia="Times New Roman" w:hAnsi="Calibri Light" w:cstheme="majorHAnsi"/>
                <w:b/>
                <w:bCs/>
                <w:color w:val="000000"/>
                <w:sz w:val="24"/>
                <w:szCs w:val="24"/>
              </w:rPr>
            </w:pPr>
            <w:r w:rsidRPr="001E4F5E">
              <w:rPr>
                <w:rFonts w:ascii="Calibri Light" w:eastAsia="Times New Roman" w:hAnsi="Calibri Light" w:cstheme="majorHAnsi"/>
                <w:b/>
                <w:bCs/>
                <w:color w:val="000000"/>
                <w:sz w:val="24"/>
                <w:szCs w:val="24"/>
              </w:rPr>
              <w:t>Valoare mică (2019-2020)</w:t>
            </w:r>
          </w:p>
        </w:tc>
        <w:tc>
          <w:tcPr>
            <w:tcW w:w="1500" w:type="dxa"/>
            <w:shd w:val="clear" w:color="auto" w:fill="D9D9D9" w:themeFill="background1" w:themeFillShade="D9"/>
            <w:vAlign w:val="center"/>
            <w:hideMark/>
          </w:tcPr>
          <w:p w:rsidR="001E4F5E" w:rsidRPr="001E4F5E" w:rsidRDefault="001E4F5E" w:rsidP="006806B4">
            <w:pPr>
              <w:spacing w:after="0" w:line="240" w:lineRule="auto"/>
              <w:jc w:val="center"/>
              <w:rPr>
                <w:rFonts w:ascii="Calibri Light" w:eastAsia="Times New Roman" w:hAnsi="Calibri Light" w:cstheme="majorHAnsi"/>
                <w:b/>
                <w:bCs/>
                <w:color w:val="000000"/>
                <w:sz w:val="24"/>
                <w:szCs w:val="24"/>
              </w:rPr>
            </w:pPr>
            <w:r w:rsidRPr="001E4F5E">
              <w:rPr>
                <w:rFonts w:ascii="Calibri Light" w:eastAsia="Times New Roman" w:hAnsi="Calibri Light" w:cstheme="majorHAnsi"/>
                <w:b/>
                <w:bCs/>
                <w:color w:val="000000"/>
                <w:sz w:val="24"/>
                <w:szCs w:val="24"/>
              </w:rPr>
              <w:t>Rapoarte monitorizare (2019-2020)</w:t>
            </w:r>
          </w:p>
        </w:tc>
      </w:tr>
      <w:tr w:rsidR="001E4F5E" w:rsidRPr="001E4F5E" w:rsidTr="006806B4">
        <w:trPr>
          <w:trHeight w:val="360"/>
        </w:trPr>
        <w:tc>
          <w:tcPr>
            <w:tcW w:w="851" w:type="dxa"/>
            <w:shd w:val="clear" w:color="000000" w:fill="FFFFFF"/>
            <w:vAlign w:val="center"/>
            <w:hideMark/>
          </w:tcPr>
          <w:p w:rsidR="001E4F5E" w:rsidRPr="001E4F5E" w:rsidRDefault="001E4F5E" w:rsidP="006806B4">
            <w:pPr>
              <w:spacing w:after="0" w:line="240" w:lineRule="auto"/>
              <w:jc w:val="center"/>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1</w:t>
            </w:r>
          </w:p>
        </w:tc>
        <w:tc>
          <w:tcPr>
            <w:tcW w:w="3968" w:type="dxa"/>
            <w:shd w:val="clear" w:color="000000" w:fill="FFFFFF"/>
            <w:vAlign w:val="center"/>
            <w:hideMark/>
          </w:tcPr>
          <w:p w:rsidR="001E4F5E" w:rsidRPr="001E4F5E" w:rsidRDefault="001E4F5E" w:rsidP="006806B4">
            <w:pPr>
              <w:spacing w:after="0" w:line="240" w:lineRule="auto"/>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LT "V. Alecsandri"</w:t>
            </w:r>
          </w:p>
        </w:tc>
        <w:tc>
          <w:tcPr>
            <w:tcW w:w="1080" w:type="dxa"/>
            <w:shd w:val="clear" w:color="000000" w:fill="FFFFFF"/>
            <w:vAlign w:val="center"/>
            <w:hideMark/>
          </w:tcPr>
          <w:p w:rsidR="001E4F5E" w:rsidRPr="001E4F5E" w:rsidRDefault="001E4F5E" w:rsidP="006806B4">
            <w:pPr>
              <w:spacing w:after="0" w:line="240" w:lineRule="auto"/>
              <w:jc w:val="center"/>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13242</w:t>
            </w:r>
          </w:p>
        </w:tc>
        <w:tc>
          <w:tcPr>
            <w:tcW w:w="1500" w:type="dxa"/>
            <w:shd w:val="clear" w:color="000000" w:fill="FFFFFF"/>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 xml:space="preserve">nu este </w:t>
            </w:r>
          </w:p>
        </w:tc>
        <w:tc>
          <w:tcPr>
            <w:tcW w:w="1500" w:type="dxa"/>
            <w:shd w:val="clear" w:color="000000" w:fill="FFFFFF"/>
            <w:noWrap/>
            <w:vAlign w:val="center"/>
            <w:hideMark/>
          </w:tcPr>
          <w:p w:rsidR="001E4F5E" w:rsidRPr="001E4F5E" w:rsidRDefault="001E4F5E" w:rsidP="006806B4">
            <w:pPr>
              <w:spacing w:after="0" w:line="240" w:lineRule="auto"/>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nu sunt</w:t>
            </w:r>
          </w:p>
        </w:tc>
      </w:tr>
      <w:tr w:rsidR="001E4F5E" w:rsidRPr="001E4F5E" w:rsidTr="006806B4">
        <w:trPr>
          <w:trHeight w:val="360"/>
        </w:trPr>
        <w:tc>
          <w:tcPr>
            <w:tcW w:w="851" w:type="dxa"/>
            <w:shd w:val="clear" w:color="000000" w:fill="FFFFFF"/>
            <w:vAlign w:val="center"/>
            <w:hideMark/>
          </w:tcPr>
          <w:p w:rsidR="001E4F5E" w:rsidRPr="001E4F5E" w:rsidRDefault="001E4F5E" w:rsidP="006806B4">
            <w:pPr>
              <w:spacing w:after="0" w:line="240" w:lineRule="auto"/>
              <w:jc w:val="center"/>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2</w:t>
            </w:r>
          </w:p>
        </w:tc>
        <w:tc>
          <w:tcPr>
            <w:tcW w:w="3968" w:type="dxa"/>
            <w:shd w:val="clear" w:color="000000" w:fill="FFFFFF"/>
            <w:vAlign w:val="center"/>
            <w:hideMark/>
          </w:tcPr>
          <w:p w:rsidR="001E4F5E" w:rsidRPr="001E4F5E" w:rsidRDefault="001E4F5E" w:rsidP="006806B4">
            <w:pPr>
              <w:spacing w:after="0" w:line="240" w:lineRule="auto"/>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LT "M. Eminescu"</w:t>
            </w:r>
          </w:p>
        </w:tc>
        <w:tc>
          <w:tcPr>
            <w:tcW w:w="1080" w:type="dxa"/>
            <w:shd w:val="clear" w:color="000000" w:fill="FFFFFF"/>
            <w:vAlign w:val="center"/>
            <w:hideMark/>
          </w:tcPr>
          <w:p w:rsidR="001E4F5E" w:rsidRPr="001E4F5E" w:rsidRDefault="001E4F5E" w:rsidP="006806B4">
            <w:pPr>
              <w:spacing w:after="0" w:line="240" w:lineRule="auto"/>
              <w:jc w:val="center"/>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13243</w:t>
            </w:r>
          </w:p>
        </w:tc>
        <w:tc>
          <w:tcPr>
            <w:tcW w:w="1500" w:type="dxa"/>
            <w:shd w:val="clear" w:color="000000" w:fill="FFFFFF"/>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 xml:space="preserve">nu este </w:t>
            </w:r>
          </w:p>
        </w:tc>
        <w:tc>
          <w:tcPr>
            <w:tcW w:w="1500" w:type="dxa"/>
            <w:shd w:val="clear" w:color="000000" w:fill="FFFFFF"/>
            <w:noWrap/>
            <w:vAlign w:val="center"/>
            <w:hideMark/>
          </w:tcPr>
          <w:p w:rsidR="001E4F5E" w:rsidRPr="001E4F5E" w:rsidRDefault="001E4F5E" w:rsidP="006806B4">
            <w:pPr>
              <w:spacing w:after="0" w:line="240" w:lineRule="auto"/>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nu sunt</w:t>
            </w:r>
          </w:p>
        </w:tc>
      </w:tr>
      <w:tr w:rsidR="001E4F5E" w:rsidRPr="001E4F5E" w:rsidTr="006806B4">
        <w:trPr>
          <w:trHeight w:val="360"/>
        </w:trPr>
        <w:tc>
          <w:tcPr>
            <w:tcW w:w="851"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3</w:t>
            </w:r>
          </w:p>
        </w:tc>
        <w:tc>
          <w:tcPr>
            <w:tcW w:w="3968" w:type="dxa"/>
            <w:shd w:val="clear" w:color="000000" w:fill="FFFFFF"/>
            <w:vAlign w:val="center"/>
            <w:hideMark/>
          </w:tcPr>
          <w:p w:rsidR="001E4F5E" w:rsidRPr="001E4F5E" w:rsidRDefault="001E4F5E" w:rsidP="006806B4">
            <w:pPr>
              <w:spacing w:after="0" w:line="240" w:lineRule="auto"/>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LT "Gh. Asachi"</w:t>
            </w:r>
          </w:p>
        </w:tc>
        <w:tc>
          <w:tcPr>
            <w:tcW w:w="1080" w:type="dxa"/>
            <w:shd w:val="clear" w:color="000000" w:fill="FFFFFF"/>
            <w:vAlign w:val="center"/>
            <w:hideMark/>
          </w:tcPr>
          <w:p w:rsidR="001E4F5E" w:rsidRPr="001E4F5E" w:rsidRDefault="001E4F5E" w:rsidP="006806B4">
            <w:pPr>
              <w:spacing w:after="0" w:line="240" w:lineRule="auto"/>
              <w:jc w:val="center"/>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13244</w:t>
            </w:r>
          </w:p>
        </w:tc>
        <w:tc>
          <w:tcPr>
            <w:tcW w:w="1500" w:type="dxa"/>
            <w:shd w:val="clear" w:color="000000" w:fill="FFFFFF"/>
            <w:vAlign w:val="center"/>
            <w:hideMark/>
          </w:tcPr>
          <w:p w:rsidR="001E4F5E" w:rsidRPr="001E4F5E" w:rsidRDefault="001E4F5E" w:rsidP="006806B4">
            <w:pPr>
              <w:spacing w:after="0" w:line="240" w:lineRule="auto"/>
              <w:jc w:val="center"/>
              <w:rPr>
                <w:rFonts w:ascii="Calibri Light" w:eastAsia="Times New Roman" w:hAnsi="Calibri Light" w:cstheme="majorHAnsi"/>
                <w:b/>
                <w:bCs/>
                <w:color w:val="000000"/>
                <w:sz w:val="24"/>
                <w:szCs w:val="24"/>
              </w:rPr>
            </w:pPr>
            <w:r w:rsidRPr="001E4F5E">
              <w:rPr>
                <w:rFonts w:ascii="Calibri Light" w:eastAsia="Times New Roman" w:hAnsi="Calibri Light" w:cstheme="majorHAnsi"/>
                <w:b/>
                <w:bCs/>
                <w:color w:val="000000"/>
                <w:sz w:val="24"/>
                <w:szCs w:val="24"/>
              </w:rPr>
              <w:t>1</w:t>
            </w:r>
          </w:p>
        </w:tc>
        <w:tc>
          <w:tcPr>
            <w:tcW w:w="1500" w:type="dxa"/>
            <w:shd w:val="clear" w:color="000000" w:fill="FFFFFF"/>
            <w:noWrap/>
            <w:vAlign w:val="center"/>
            <w:hideMark/>
          </w:tcPr>
          <w:p w:rsidR="001E4F5E" w:rsidRPr="001E4F5E" w:rsidRDefault="001E4F5E" w:rsidP="006806B4">
            <w:pPr>
              <w:spacing w:after="0" w:line="240" w:lineRule="auto"/>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nu sunt</w:t>
            </w:r>
          </w:p>
        </w:tc>
      </w:tr>
      <w:tr w:rsidR="001E4F5E" w:rsidRPr="001E4F5E" w:rsidTr="006806B4">
        <w:trPr>
          <w:trHeight w:val="360"/>
        </w:trPr>
        <w:tc>
          <w:tcPr>
            <w:tcW w:w="851"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4</w:t>
            </w:r>
          </w:p>
        </w:tc>
        <w:tc>
          <w:tcPr>
            <w:tcW w:w="3968" w:type="dxa"/>
            <w:shd w:val="clear" w:color="000000" w:fill="FFFFFF"/>
            <w:noWrap/>
            <w:vAlign w:val="center"/>
            <w:hideMark/>
          </w:tcPr>
          <w:p w:rsidR="001E4F5E" w:rsidRPr="001E4F5E" w:rsidRDefault="001E4F5E" w:rsidP="006806B4">
            <w:pPr>
              <w:spacing w:after="0" w:line="240" w:lineRule="auto"/>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LT "A. Puşkin"</w:t>
            </w:r>
          </w:p>
        </w:tc>
        <w:tc>
          <w:tcPr>
            <w:tcW w:w="1080"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13245</w:t>
            </w:r>
          </w:p>
        </w:tc>
        <w:tc>
          <w:tcPr>
            <w:tcW w:w="1500" w:type="dxa"/>
            <w:shd w:val="clear" w:color="000000" w:fill="FFFFFF"/>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 xml:space="preserve">nu este </w:t>
            </w:r>
          </w:p>
        </w:tc>
        <w:tc>
          <w:tcPr>
            <w:tcW w:w="1500" w:type="dxa"/>
            <w:shd w:val="clear" w:color="000000" w:fill="FFFFFF"/>
            <w:noWrap/>
            <w:vAlign w:val="center"/>
            <w:hideMark/>
          </w:tcPr>
          <w:p w:rsidR="001E4F5E" w:rsidRPr="001E4F5E" w:rsidRDefault="001E4F5E" w:rsidP="006806B4">
            <w:pPr>
              <w:spacing w:after="0" w:line="240" w:lineRule="auto"/>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nu sunt</w:t>
            </w:r>
          </w:p>
        </w:tc>
      </w:tr>
      <w:tr w:rsidR="001E4F5E" w:rsidRPr="001E4F5E" w:rsidTr="006806B4">
        <w:trPr>
          <w:trHeight w:val="360"/>
        </w:trPr>
        <w:tc>
          <w:tcPr>
            <w:tcW w:w="851"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5</w:t>
            </w:r>
          </w:p>
        </w:tc>
        <w:tc>
          <w:tcPr>
            <w:tcW w:w="3968" w:type="dxa"/>
            <w:shd w:val="clear" w:color="000000" w:fill="FFFFFF"/>
            <w:noWrap/>
            <w:vAlign w:val="center"/>
            <w:hideMark/>
          </w:tcPr>
          <w:p w:rsidR="001E4F5E" w:rsidRPr="001E4F5E" w:rsidRDefault="001E4F5E" w:rsidP="006806B4">
            <w:pPr>
              <w:spacing w:after="0" w:line="240" w:lineRule="auto"/>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LT "I. Creangă"</w:t>
            </w:r>
          </w:p>
        </w:tc>
        <w:tc>
          <w:tcPr>
            <w:tcW w:w="1080"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13246</w:t>
            </w:r>
          </w:p>
        </w:tc>
        <w:tc>
          <w:tcPr>
            <w:tcW w:w="1500" w:type="dxa"/>
            <w:shd w:val="clear" w:color="000000" w:fill="FFFFFF"/>
            <w:vAlign w:val="center"/>
            <w:hideMark/>
          </w:tcPr>
          <w:p w:rsidR="001E4F5E" w:rsidRPr="001E4F5E" w:rsidRDefault="001E4F5E" w:rsidP="006806B4">
            <w:pPr>
              <w:spacing w:after="0" w:line="240" w:lineRule="auto"/>
              <w:jc w:val="center"/>
              <w:rPr>
                <w:rFonts w:ascii="Calibri Light" w:eastAsia="Times New Roman" w:hAnsi="Calibri Light" w:cstheme="majorHAnsi"/>
                <w:b/>
                <w:bCs/>
                <w:color w:val="000000"/>
                <w:sz w:val="24"/>
                <w:szCs w:val="24"/>
              </w:rPr>
            </w:pPr>
            <w:r w:rsidRPr="001E4F5E">
              <w:rPr>
                <w:rFonts w:ascii="Calibri Light" w:eastAsia="Times New Roman" w:hAnsi="Calibri Light" w:cstheme="majorHAnsi"/>
                <w:b/>
                <w:bCs/>
                <w:color w:val="000000"/>
                <w:sz w:val="24"/>
                <w:szCs w:val="24"/>
              </w:rPr>
              <w:t>2</w:t>
            </w:r>
          </w:p>
        </w:tc>
        <w:tc>
          <w:tcPr>
            <w:tcW w:w="1500" w:type="dxa"/>
            <w:shd w:val="clear" w:color="000000" w:fill="FFFFFF"/>
            <w:noWrap/>
            <w:vAlign w:val="center"/>
            <w:hideMark/>
          </w:tcPr>
          <w:p w:rsidR="001E4F5E" w:rsidRPr="001E4F5E" w:rsidRDefault="001E4F5E" w:rsidP="006806B4">
            <w:pPr>
              <w:spacing w:after="0" w:line="240" w:lineRule="auto"/>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nu sunt</w:t>
            </w:r>
          </w:p>
        </w:tc>
      </w:tr>
      <w:tr w:rsidR="001E4F5E" w:rsidRPr="001E4F5E" w:rsidTr="006806B4">
        <w:trPr>
          <w:trHeight w:val="420"/>
        </w:trPr>
        <w:tc>
          <w:tcPr>
            <w:tcW w:w="851"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6</w:t>
            </w:r>
          </w:p>
        </w:tc>
        <w:tc>
          <w:tcPr>
            <w:tcW w:w="3968" w:type="dxa"/>
            <w:shd w:val="clear" w:color="000000" w:fill="FFFFFF"/>
            <w:vAlign w:val="center"/>
            <w:hideMark/>
          </w:tcPr>
          <w:p w:rsidR="001E4F5E" w:rsidRPr="001E4F5E" w:rsidRDefault="001E4F5E" w:rsidP="006806B4">
            <w:pPr>
              <w:spacing w:after="0" w:line="240" w:lineRule="auto"/>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Şcoala primară "Sp. Vangheli"</w:t>
            </w:r>
          </w:p>
        </w:tc>
        <w:tc>
          <w:tcPr>
            <w:tcW w:w="1080"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13205</w:t>
            </w:r>
          </w:p>
        </w:tc>
        <w:tc>
          <w:tcPr>
            <w:tcW w:w="1500" w:type="dxa"/>
            <w:shd w:val="clear" w:color="000000" w:fill="FFFFFF"/>
            <w:vAlign w:val="center"/>
            <w:hideMark/>
          </w:tcPr>
          <w:p w:rsidR="001E4F5E" w:rsidRPr="001E4F5E" w:rsidRDefault="001E4F5E" w:rsidP="006806B4">
            <w:pPr>
              <w:spacing w:after="0" w:line="240" w:lineRule="auto"/>
              <w:jc w:val="center"/>
              <w:rPr>
                <w:rFonts w:ascii="Calibri Light" w:eastAsia="Times New Roman" w:hAnsi="Calibri Light" w:cstheme="majorHAnsi"/>
                <w:b/>
                <w:bCs/>
                <w:color w:val="000000"/>
                <w:sz w:val="24"/>
                <w:szCs w:val="24"/>
              </w:rPr>
            </w:pPr>
            <w:r w:rsidRPr="001E4F5E">
              <w:rPr>
                <w:rFonts w:ascii="Calibri Light" w:eastAsia="Times New Roman" w:hAnsi="Calibri Light" w:cstheme="majorHAnsi"/>
                <w:b/>
                <w:bCs/>
                <w:color w:val="000000"/>
                <w:sz w:val="24"/>
                <w:szCs w:val="24"/>
              </w:rPr>
              <w:t>2</w:t>
            </w:r>
          </w:p>
        </w:tc>
        <w:tc>
          <w:tcPr>
            <w:tcW w:w="1500" w:type="dxa"/>
            <w:shd w:val="clear" w:color="000000" w:fill="FFFFFF"/>
            <w:noWrap/>
            <w:vAlign w:val="center"/>
            <w:hideMark/>
          </w:tcPr>
          <w:p w:rsidR="001E4F5E" w:rsidRPr="001E4F5E" w:rsidRDefault="001E4F5E" w:rsidP="006806B4">
            <w:pPr>
              <w:spacing w:after="0" w:line="240" w:lineRule="auto"/>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nu sunt</w:t>
            </w:r>
          </w:p>
        </w:tc>
      </w:tr>
      <w:tr w:rsidR="001E4F5E" w:rsidRPr="001E4F5E" w:rsidTr="006806B4">
        <w:trPr>
          <w:trHeight w:val="360"/>
        </w:trPr>
        <w:tc>
          <w:tcPr>
            <w:tcW w:w="851"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7</w:t>
            </w:r>
          </w:p>
        </w:tc>
        <w:tc>
          <w:tcPr>
            <w:tcW w:w="3968" w:type="dxa"/>
            <w:shd w:val="clear" w:color="000000" w:fill="FFFFFF"/>
            <w:noWrap/>
            <w:vAlign w:val="center"/>
            <w:hideMark/>
          </w:tcPr>
          <w:p w:rsidR="001E4F5E" w:rsidRPr="001E4F5E" w:rsidRDefault="001E4F5E" w:rsidP="006806B4">
            <w:pPr>
              <w:spacing w:after="0" w:line="240" w:lineRule="auto"/>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Gimnaziul "D. Cantemir"</w:t>
            </w:r>
          </w:p>
        </w:tc>
        <w:tc>
          <w:tcPr>
            <w:tcW w:w="1080"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13249</w:t>
            </w:r>
          </w:p>
        </w:tc>
        <w:tc>
          <w:tcPr>
            <w:tcW w:w="1500" w:type="dxa"/>
            <w:shd w:val="clear" w:color="000000" w:fill="FFFFFF"/>
            <w:vAlign w:val="center"/>
            <w:hideMark/>
          </w:tcPr>
          <w:p w:rsidR="001E4F5E" w:rsidRPr="001E4F5E" w:rsidRDefault="001E4F5E" w:rsidP="006806B4">
            <w:pPr>
              <w:spacing w:after="0" w:line="240" w:lineRule="auto"/>
              <w:jc w:val="center"/>
              <w:rPr>
                <w:rFonts w:ascii="Calibri Light" w:eastAsia="Times New Roman" w:hAnsi="Calibri Light" w:cstheme="majorHAnsi"/>
                <w:b/>
                <w:bCs/>
                <w:color w:val="000000"/>
                <w:sz w:val="24"/>
                <w:szCs w:val="24"/>
              </w:rPr>
            </w:pPr>
            <w:r w:rsidRPr="001E4F5E">
              <w:rPr>
                <w:rFonts w:ascii="Calibri Light" w:eastAsia="Times New Roman" w:hAnsi="Calibri Light" w:cstheme="majorHAnsi"/>
                <w:b/>
                <w:bCs/>
                <w:color w:val="000000"/>
                <w:sz w:val="24"/>
                <w:szCs w:val="24"/>
              </w:rPr>
              <w:t>2</w:t>
            </w:r>
          </w:p>
        </w:tc>
        <w:tc>
          <w:tcPr>
            <w:tcW w:w="1500" w:type="dxa"/>
            <w:shd w:val="clear" w:color="000000" w:fill="FFFFFF"/>
            <w:noWrap/>
            <w:vAlign w:val="center"/>
            <w:hideMark/>
          </w:tcPr>
          <w:p w:rsidR="001E4F5E" w:rsidRPr="001E4F5E" w:rsidRDefault="001E4F5E" w:rsidP="006806B4">
            <w:pPr>
              <w:spacing w:after="0" w:line="240" w:lineRule="auto"/>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nu sunt</w:t>
            </w:r>
          </w:p>
        </w:tc>
      </w:tr>
      <w:tr w:rsidR="001E4F5E" w:rsidRPr="001E4F5E" w:rsidTr="006806B4">
        <w:trPr>
          <w:trHeight w:val="360"/>
        </w:trPr>
        <w:tc>
          <w:tcPr>
            <w:tcW w:w="851"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8</w:t>
            </w:r>
          </w:p>
        </w:tc>
        <w:tc>
          <w:tcPr>
            <w:tcW w:w="3968" w:type="dxa"/>
            <w:shd w:val="clear" w:color="000000" w:fill="FFFFFF"/>
            <w:vAlign w:val="center"/>
            <w:hideMark/>
          </w:tcPr>
          <w:p w:rsidR="001E4F5E" w:rsidRPr="001E4F5E" w:rsidRDefault="001E4F5E" w:rsidP="006806B4">
            <w:pPr>
              <w:spacing w:after="0" w:line="240" w:lineRule="auto"/>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Gimnaziul Alexeevca</w:t>
            </w:r>
          </w:p>
        </w:tc>
        <w:tc>
          <w:tcPr>
            <w:tcW w:w="1080" w:type="dxa"/>
            <w:shd w:val="clear" w:color="000000" w:fill="FFFFFF"/>
            <w:vAlign w:val="center"/>
            <w:hideMark/>
          </w:tcPr>
          <w:p w:rsidR="001E4F5E" w:rsidRPr="001E4F5E" w:rsidRDefault="001E4F5E" w:rsidP="006806B4">
            <w:pPr>
              <w:spacing w:after="0" w:line="240" w:lineRule="auto"/>
              <w:jc w:val="center"/>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13229</w:t>
            </w:r>
          </w:p>
        </w:tc>
        <w:tc>
          <w:tcPr>
            <w:tcW w:w="1500" w:type="dxa"/>
            <w:shd w:val="clear" w:color="000000" w:fill="FFFFFF"/>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 xml:space="preserve">nu este </w:t>
            </w:r>
          </w:p>
        </w:tc>
        <w:tc>
          <w:tcPr>
            <w:tcW w:w="1500" w:type="dxa"/>
            <w:shd w:val="clear" w:color="000000" w:fill="FFFFFF"/>
            <w:noWrap/>
            <w:vAlign w:val="center"/>
            <w:hideMark/>
          </w:tcPr>
          <w:p w:rsidR="001E4F5E" w:rsidRPr="001E4F5E" w:rsidRDefault="001E4F5E" w:rsidP="006806B4">
            <w:pPr>
              <w:spacing w:after="0" w:line="240" w:lineRule="auto"/>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nu sunt</w:t>
            </w:r>
          </w:p>
        </w:tc>
      </w:tr>
      <w:tr w:rsidR="001E4F5E" w:rsidRPr="001E4F5E" w:rsidTr="006806B4">
        <w:trPr>
          <w:trHeight w:val="360"/>
        </w:trPr>
        <w:tc>
          <w:tcPr>
            <w:tcW w:w="851"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9</w:t>
            </w:r>
          </w:p>
        </w:tc>
        <w:tc>
          <w:tcPr>
            <w:tcW w:w="3968" w:type="dxa"/>
            <w:shd w:val="clear" w:color="000000" w:fill="FFFFFF"/>
            <w:vAlign w:val="center"/>
            <w:hideMark/>
          </w:tcPr>
          <w:p w:rsidR="001E4F5E" w:rsidRPr="001E4F5E" w:rsidRDefault="001E4F5E" w:rsidP="006806B4">
            <w:pPr>
              <w:spacing w:after="0" w:line="240" w:lineRule="auto"/>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Gimnaziul Boghenii Noi</w:t>
            </w:r>
          </w:p>
        </w:tc>
        <w:tc>
          <w:tcPr>
            <w:tcW w:w="1080" w:type="dxa"/>
            <w:shd w:val="clear" w:color="000000" w:fill="FFFFFF"/>
            <w:vAlign w:val="center"/>
            <w:hideMark/>
          </w:tcPr>
          <w:p w:rsidR="001E4F5E" w:rsidRPr="001E4F5E" w:rsidRDefault="001E4F5E" w:rsidP="006806B4">
            <w:pPr>
              <w:spacing w:after="0" w:line="240" w:lineRule="auto"/>
              <w:jc w:val="center"/>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13241</w:t>
            </w:r>
          </w:p>
        </w:tc>
        <w:tc>
          <w:tcPr>
            <w:tcW w:w="1500" w:type="dxa"/>
            <w:shd w:val="clear" w:color="000000" w:fill="FFFFFF"/>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 xml:space="preserve">nu este </w:t>
            </w:r>
          </w:p>
        </w:tc>
        <w:tc>
          <w:tcPr>
            <w:tcW w:w="1500" w:type="dxa"/>
            <w:shd w:val="clear" w:color="000000" w:fill="FFFFFF"/>
            <w:noWrap/>
            <w:vAlign w:val="center"/>
            <w:hideMark/>
          </w:tcPr>
          <w:p w:rsidR="001E4F5E" w:rsidRPr="001E4F5E" w:rsidRDefault="001E4F5E" w:rsidP="006806B4">
            <w:pPr>
              <w:spacing w:after="0" w:line="240" w:lineRule="auto"/>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nu sunt</w:t>
            </w:r>
          </w:p>
        </w:tc>
      </w:tr>
      <w:tr w:rsidR="001E4F5E" w:rsidRPr="001E4F5E" w:rsidTr="006806B4">
        <w:trPr>
          <w:trHeight w:val="360"/>
        </w:trPr>
        <w:tc>
          <w:tcPr>
            <w:tcW w:w="851"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10</w:t>
            </w:r>
          </w:p>
        </w:tc>
        <w:tc>
          <w:tcPr>
            <w:tcW w:w="3968" w:type="dxa"/>
            <w:shd w:val="clear" w:color="000000" w:fill="FFFFFF"/>
            <w:vAlign w:val="center"/>
            <w:hideMark/>
          </w:tcPr>
          <w:p w:rsidR="001E4F5E" w:rsidRPr="001E4F5E" w:rsidRDefault="001E4F5E" w:rsidP="006806B4">
            <w:pPr>
              <w:spacing w:after="0" w:line="240" w:lineRule="auto"/>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Gimnaziul Buciumeni</w:t>
            </w:r>
          </w:p>
        </w:tc>
        <w:tc>
          <w:tcPr>
            <w:tcW w:w="1080" w:type="dxa"/>
            <w:shd w:val="clear" w:color="000000" w:fill="FFFFFF"/>
            <w:vAlign w:val="center"/>
            <w:hideMark/>
          </w:tcPr>
          <w:p w:rsidR="001E4F5E" w:rsidRPr="001E4F5E" w:rsidRDefault="001E4F5E" w:rsidP="006806B4">
            <w:pPr>
              <w:spacing w:after="0" w:line="240" w:lineRule="auto"/>
              <w:jc w:val="center"/>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13214</w:t>
            </w:r>
          </w:p>
        </w:tc>
        <w:tc>
          <w:tcPr>
            <w:tcW w:w="1500" w:type="dxa"/>
            <w:shd w:val="clear" w:color="000000" w:fill="FFFFFF"/>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 xml:space="preserve">nu este </w:t>
            </w:r>
          </w:p>
        </w:tc>
        <w:tc>
          <w:tcPr>
            <w:tcW w:w="1500" w:type="dxa"/>
            <w:shd w:val="clear" w:color="000000" w:fill="FFFFFF"/>
            <w:noWrap/>
            <w:vAlign w:val="center"/>
            <w:hideMark/>
          </w:tcPr>
          <w:p w:rsidR="001E4F5E" w:rsidRPr="001E4F5E" w:rsidRDefault="001E4F5E" w:rsidP="006806B4">
            <w:pPr>
              <w:spacing w:after="0" w:line="240" w:lineRule="auto"/>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nu sunt</w:t>
            </w:r>
          </w:p>
        </w:tc>
      </w:tr>
      <w:tr w:rsidR="001E4F5E" w:rsidRPr="001E4F5E" w:rsidTr="006806B4">
        <w:trPr>
          <w:trHeight w:val="360"/>
        </w:trPr>
        <w:tc>
          <w:tcPr>
            <w:tcW w:w="851"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11</w:t>
            </w:r>
          </w:p>
        </w:tc>
        <w:tc>
          <w:tcPr>
            <w:tcW w:w="3968" w:type="dxa"/>
            <w:shd w:val="clear" w:color="000000" w:fill="FFFFFF"/>
            <w:noWrap/>
            <w:vAlign w:val="center"/>
            <w:hideMark/>
          </w:tcPr>
          <w:p w:rsidR="001E4F5E" w:rsidRPr="001E4F5E" w:rsidRDefault="001E4F5E" w:rsidP="006806B4">
            <w:pPr>
              <w:spacing w:after="0" w:line="240" w:lineRule="auto"/>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Gimnaziul Bumbăta</w:t>
            </w:r>
          </w:p>
        </w:tc>
        <w:tc>
          <w:tcPr>
            <w:tcW w:w="1080"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13209</w:t>
            </w:r>
          </w:p>
        </w:tc>
        <w:tc>
          <w:tcPr>
            <w:tcW w:w="1500" w:type="dxa"/>
            <w:shd w:val="clear" w:color="000000" w:fill="FFFFFF"/>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 xml:space="preserve">nu este </w:t>
            </w:r>
          </w:p>
        </w:tc>
        <w:tc>
          <w:tcPr>
            <w:tcW w:w="1500" w:type="dxa"/>
            <w:shd w:val="clear" w:color="000000" w:fill="FFFFFF"/>
            <w:noWrap/>
            <w:vAlign w:val="center"/>
            <w:hideMark/>
          </w:tcPr>
          <w:p w:rsidR="001E4F5E" w:rsidRPr="001E4F5E" w:rsidRDefault="001E4F5E" w:rsidP="006806B4">
            <w:pPr>
              <w:spacing w:after="0" w:line="240" w:lineRule="auto"/>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nu sunt</w:t>
            </w:r>
          </w:p>
        </w:tc>
      </w:tr>
      <w:tr w:rsidR="001E4F5E" w:rsidRPr="001E4F5E" w:rsidTr="006806B4">
        <w:trPr>
          <w:trHeight w:val="360"/>
        </w:trPr>
        <w:tc>
          <w:tcPr>
            <w:tcW w:w="851"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12</w:t>
            </w:r>
          </w:p>
        </w:tc>
        <w:tc>
          <w:tcPr>
            <w:tcW w:w="3968" w:type="dxa"/>
            <w:shd w:val="clear" w:color="000000" w:fill="FFFFFF"/>
            <w:noWrap/>
            <w:vAlign w:val="center"/>
            <w:hideMark/>
          </w:tcPr>
          <w:p w:rsidR="001E4F5E" w:rsidRPr="001E4F5E" w:rsidRDefault="001E4F5E" w:rsidP="006806B4">
            <w:pPr>
              <w:spacing w:after="0" w:line="240" w:lineRule="auto"/>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Gimnaziul "M. Savciuc"</w:t>
            </w:r>
          </w:p>
        </w:tc>
        <w:tc>
          <w:tcPr>
            <w:tcW w:w="1080"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13239</w:t>
            </w:r>
          </w:p>
        </w:tc>
        <w:tc>
          <w:tcPr>
            <w:tcW w:w="1500" w:type="dxa"/>
            <w:shd w:val="clear" w:color="000000" w:fill="FFFFFF"/>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 xml:space="preserve">nu este </w:t>
            </w:r>
          </w:p>
        </w:tc>
        <w:tc>
          <w:tcPr>
            <w:tcW w:w="1500" w:type="dxa"/>
            <w:shd w:val="clear" w:color="000000" w:fill="FFFFFF"/>
            <w:noWrap/>
            <w:vAlign w:val="center"/>
            <w:hideMark/>
          </w:tcPr>
          <w:p w:rsidR="001E4F5E" w:rsidRPr="001E4F5E" w:rsidRDefault="001E4F5E" w:rsidP="006806B4">
            <w:pPr>
              <w:spacing w:after="0" w:line="240" w:lineRule="auto"/>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nu sunt</w:t>
            </w:r>
          </w:p>
        </w:tc>
      </w:tr>
      <w:tr w:rsidR="001E4F5E" w:rsidRPr="001E4F5E" w:rsidTr="006806B4">
        <w:trPr>
          <w:trHeight w:val="360"/>
        </w:trPr>
        <w:tc>
          <w:tcPr>
            <w:tcW w:w="851"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13</w:t>
            </w:r>
          </w:p>
        </w:tc>
        <w:tc>
          <w:tcPr>
            <w:tcW w:w="3968" w:type="dxa"/>
            <w:shd w:val="clear" w:color="000000" w:fill="FFFFFF"/>
            <w:noWrap/>
            <w:vAlign w:val="center"/>
            <w:hideMark/>
          </w:tcPr>
          <w:p w:rsidR="001E4F5E" w:rsidRPr="001E4F5E" w:rsidRDefault="001E4F5E" w:rsidP="006806B4">
            <w:pPr>
              <w:spacing w:after="0" w:line="240" w:lineRule="auto"/>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Gimnaziul Cetireni</w:t>
            </w:r>
          </w:p>
        </w:tc>
        <w:tc>
          <w:tcPr>
            <w:tcW w:w="1080"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13210</w:t>
            </w:r>
          </w:p>
        </w:tc>
        <w:tc>
          <w:tcPr>
            <w:tcW w:w="1500" w:type="dxa"/>
            <w:shd w:val="clear" w:color="000000" w:fill="FFFFFF"/>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 xml:space="preserve">nu este </w:t>
            </w:r>
          </w:p>
        </w:tc>
        <w:tc>
          <w:tcPr>
            <w:tcW w:w="1500" w:type="dxa"/>
            <w:shd w:val="clear" w:color="000000" w:fill="FFFFFF"/>
            <w:noWrap/>
            <w:vAlign w:val="center"/>
            <w:hideMark/>
          </w:tcPr>
          <w:p w:rsidR="001E4F5E" w:rsidRPr="001E4F5E" w:rsidRDefault="001E4F5E" w:rsidP="006806B4">
            <w:pPr>
              <w:spacing w:after="0" w:line="240" w:lineRule="auto"/>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nu sunt</w:t>
            </w:r>
          </w:p>
        </w:tc>
      </w:tr>
      <w:tr w:rsidR="001E4F5E" w:rsidRPr="001E4F5E" w:rsidTr="006806B4">
        <w:trPr>
          <w:trHeight w:val="360"/>
        </w:trPr>
        <w:tc>
          <w:tcPr>
            <w:tcW w:w="851"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14</w:t>
            </w:r>
          </w:p>
        </w:tc>
        <w:tc>
          <w:tcPr>
            <w:tcW w:w="3968" w:type="dxa"/>
            <w:shd w:val="clear" w:color="000000" w:fill="FFFFFF"/>
            <w:vAlign w:val="center"/>
            <w:hideMark/>
          </w:tcPr>
          <w:p w:rsidR="001E4F5E" w:rsidRPr="001E4F5E" w:rsidRDefault="001E4F5E" w:rsidP="006806B4">
            <w:pPr>
              <w:spacing w:after="0" w:line="240" w:lineRule="auto"/>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Gimnaziul Chirileni</w:t>
            </w:r>
          </w:p>
        </w:tc>
        <w:tc>
          <w:tcPr>
            <w:tcW w:w="1080"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13238</w:t>
            </w:r>
          </w:p>
        </w:tc>
        <w:tc>
          <w:tcPr>
            <w:tcW w:w="1500" w:type="dxa"/>
            <w:shd w:val="clear" w:color="000000" w:fill="FFFFFF"/>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 xml:space="preserve">nu este </w:t>
            </w:r>
          </w:p>
        </w:tc>
        <w:tc>
          <w:tcPr>
            <w:tcW w:w="1500" w:type="dxa"/>
            <w:shd w:val="clear" w:color="000000" w:fill="FFFFFF"/>
            <w:noWrap/>
            <w:vAlign w:val="center"/>
            <w:hideMark/>
          </w:tcPr>
          <w:p w:rsidR="001E4F5E" w:rsidRPr="001E4F5E" w:rsidRDefault="001E4F5E" w:rsidP="006806B4">
            <w:pPr>
              <w:spacing w:after="0" w:line="240" w:lineRule="auto"/>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nu sunt</w:t>
            </w:r>
          </w:p>
        </w:tc>
      </w:tr>
      <w:tr w:rsidR="001E4F5E" w:rsidRPr="001E4F5E" w:rsidTr="006806B4">
        <w:trPr>
          <w:trHeight w:val="360"/>
        </w:trPr>
        <w:tc>
          <w:tcPr>
            <w:tcW w:w="851"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15</w:t>
            </w:r>
          </w:p>
        </w:tc>
        <w:tc>
          <w:tcPr>
            <w:tcW w:w="3968" w:type="dxa"/>
            <w:shd w:val="clear" w:color="000000" w:fill="FFFFFF"/>
            <w:vAlign w:val="center"/>
            <w:hideMark/>
          </w:tcPr>
          <w:p w:rsidR="001E4F5E" w:rsidRPr="001E4F5E" w:rsidRDefault="001E4F5E" w:rsidP="006806B4">
            <w:pPr>
              <w:spacing w:after="0" w:line="240" w:lineRule="auto"/>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Gimnaziul Cioropcani</w:t>
            </w:r>
          </w:p>
        </w:tc>
        <w:tc>
          <w:tcPr>
            <w:tcW w:w="1080" w:type="dxa"/>
            <w:shd w:val="clear" w:color="000000" w:fill="FFFFFF"/>
            <w:vAlign w:val="center"/>
            <w:hideMark/>
          </w:tcPr>
          <w:p w:rsidR="001E4F5E" w:rsidRPr="001E4F5E" w:rsidRDefault="001E4F5E" w:rsidP="006806B4">
            <w:pPr>
              <w:spacing w:after="0" w:line="240" w:lineRule="auto"/>
              <w:jc w:val="center"/>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13213</w:t>
            </w:r>
          </w:p>
        </w:tc>
        <w:tc>
          <w:tcPr>
            <w:tcW w:w="1500" w:type="dxa"/>
            <w:shd w:val="clear" w:color="000000" w:fill="FFFFFF"/>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 xml:space="preserve">nu este </w:t>
            </w:r>
          </w:p>
        </w:tc>
        <w:tc>
          <w:tcPr>
            <w:tcW w:w="1500" w:type="dxa"/>
            <w:shd w:val="clear" w:color="000000" w:fill="FFFFFF"/>
            <w:noWrap/>
            <w:vAlign w:val="center"/>
            <w:hideMark/>
          </w:tcPr>
          <w:p w:rsidR="001E4F5E" w:rsidRPr="001E4F5E" w:rsidRDefault="001E4F5E" w:rsidP="006806B4">
            <w:pPr>
              <w:spacing w:after="0" w:line="240" w:lineRule="auto"/>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nu sunt</w:t>
            </w:r>
          </w:p>
        </w:tc>
      </w:tr>
      <w:tr w:rsidR="001E4F5E" w:rsidRPr="001E4F5E" w:rsidTr="006806B4">
        <w:trPr>
          <w:trHeight w:val="360"/>
        </w:trPr>
        <w:tc>
          <w:tcPr>
            <w:tcW w:w="851"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16</w:t>
            </w:r>
          </w:p>
        </w:tc>
        <w:tc>
          <w:tcPr>
            <w:tcW w:w="3968" w:type="dxa"/>
            <w:shd w:val="clear" w:color="000000" w:fill="FFFFFF"/>
            <w:vAlign w:val="center"/>
            <w:hideMark/>
          </w:tcPr>
          <w:p w:rsidR="001E4F5E" w:rsidRPr="001E4F5E" w:rsidRDefault="001E4F5E" w:rsidP="006806B4">
            <w:pPr>
              <w:spacing w:after="0" w:line="240" w:lineRule="auto"/>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Gimnaziul Stolniceni</w:t>
            </w:r>
          </w:p>
        </w:tc>
        <w:tc>
          <w:tcPr>
            <w:tcW w:w="1080" w:type="dxa"/>
            <w:shd w:val="clear" w:color="000000" w:fill="FFFFFF"/>
            <w:vAlign w:val="center"/>
            <w:hideMark/>
          </w:tcPr>
          <w:p w:rsidR="001E4F5E" w:rsidRPr="001E4F5E" w:rsidRDefault="001E4F5E" w:rsidP="006806B4">
            <w:pPr>
              <w:spacing w:after="0" w:line="240" w:lineRule="auto"/>
              <w:jc w:val="center"/>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13303</w:t>
            </w:r>
          </w:p>
        </w:tc>
        <w:tc>
          <w:tcPr>
            <w:tcW w:w="1500" w:type="dxa"/>
            <w:shd w:val="clear" w:color="000000" w:fill="FFFFFF"/>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 xml:space="preserve">nu este </w:t>
            </w:r>
          </w:p>
        </w:tc>
        <w:tc>
          <w:tcPr>
            <w:tcW w:w="1500" w:type="dxa"/>
            <w:shd w:val="clear" w:color="000000" w:fill="FFFFFF"/>
            <w:noWrap/>
            <w:vAlign w:val="center"/>
            <w:hideMark/>
          </w:tcPr>
          <w:p w:rsidR="001E4F5E" w:rsidRPr="001E4F5E" w:rsidRDefault="001E4F5E" w:rsidP="006806B4">
            <w:pPr>
              <w:spacing w:after="0" w:line="240" w:lineRule="auto"/>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nu sunt</w:t>
            </w:r>
          </w:p>
        </w:tc>
      </w:tr>
      <w:tr w:rsidR="001E4F5E" w:rsidRPr="001E4F5E" w:rsidTr="006806B4">
        <w:trPr>
          <w:trHeight w:val="360"/>
        </w:trPr>
        <w:tc>
          <w:tcPr>
            <w:tcW w:w="851"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17</w:t>
            </w:r>
          </w:p>
        </w:tc>
        <w:tc>
          <w:tcPr>
            <w:tcW w:w="3968" w:type="dxa"/>
            <w:shd w:val="clear" w:color="000000" w:fill="FFFFFF"/>
            <w:vAlign w:val="center"/>
            <w:hideMark/>
          </w:tcPr>
          <w:p w:rsidR="001E4F5E" w:rsidRPr="001E4F5E" w:rsidRDefault="001E4F5E" w:rsidP="006806B4">
            <w:pPr>
              <w:spacing w:after="0" w:line="240" w:lineRule="auto"/>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Gimnaziul "P. Buruiană"</w:t>
            </w:r>
          </w:p>
        </w:tc>
        <w:tc>
          <w:tcPr>
            <w:tcW w:w="1080"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13219</w:t>
            </w:r>
          </w:p>
        </w:tc>
        <w:tc>
          <w:tcPr>
            <w:tcW w:w="1500" w:type="dxa"/>
            <w:shd w:val="clear" w:color="000000" w:fill="FFFFFF"/>
            <w:vAlign w:val="center"/>
            <w:hideMark/>
          </w:tcPr>
          <w:p w:rsidR="001E4F5E" w:rsidRPr="001E4F5E" w:rsidRDefault="001E4F5E" w:rsidP="006806B4">
            <w:pPr>
              <w:spacing w:after="0" w:line="240" w:lineRule="auto"/>
              <w:jc w:val="center"/>
              <w:rPr>
                <w:rFonts w:ascii="Calibri Light" w:eastAsia="Times New Roman" w:hAnsi="Calibri Light" w:cstheme="majorHAnsi"/>
                <w:b/>
                <w:bCs/>
                <w:color w:val="000000"/>
                <w:sz w:val="24"/>
                <w:szCs w:val="24"/>
              </w:rPr>
            </w:pPr>
            <w:r w:rsidRPr="001E4F5E">
              <w:rPr>
                <w:rFonts w:ascii="Calibri Light" w:eastAsia="Times New Roman" w:hAnsi="Calibri Light" w:cstheme="majorHAnsi"/>
                <w:b/>
                <w:bCs/>
                <w:color w:val="000000"/>
                <w:sz w:val="24"/>
                <w:szCs w:val="24"/>
              </w:rPr>
              <w:t>1</w:t>
            </w:r>
          </w:p>
        </w:tc>
        <w:tc>
          <w:tcPr>
            <w:tcW w:w="1500" w:type="dxa"/>
            <w:shd w:val="clear" w:color="000000" w:fill="FFFFFF"/>
            <w:noWrap/>
            <w:vAlign w:val="center"/>
            <w:hideMark/>
          </w:tcPr>
          <w:p w:rsidR="001E4F5E" w:rsidRPr="001E4F5E" w:rsidRDefault="001E4F5E" w:rsidP="006806B4">
            <w:pPr>
              <w:spacing w:after="0" w:line="240" w:lineRule="auto"/>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nu sunt</w:t>
            </w:r>
          </w:p>
        </w:tc>
      </w:tr>
      <w:tr w:rsidR="001E4F5E" w:rsidRPr="001E4F5E" w:rsidTr="006806B4">
        <w:trPr>
          <w:trHeight w:val="360"/>
        </w:trPr>
        <w:tc>
          <w:tcPr>
            <w:tcW w:w="851"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18</w:t>
            </w:r>
          </w:p>
        </w:tc>
        <w:tc>
          <w:tcPr>
            <w:tcW w:w="3968" w:type="dxa"/>
            <w:shd w:val="clear" w:color="000000" w:fill="FFFFFF"/>
            <w:vAlign w:val="center"/>
            <w:hideMark/>
          </w:tcPr>
          <w:p w:rsidR="001E4F5E" w:rsidRPr="001E4F5E" w:rsidRDefault="001E4F5E" w:rsidP="006806B4">
            <w:pPr>
              <w:spacing w:after="0" w:line="240" w:lineRule="auto"/>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Gimnaziul Cornești</w:t>
            </w:r>
          </w:p>
        </w:tc>
        <w:tc>
          <w:tcPr>
            <w:tcW w:w="1080"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13240</w:t>
            </w:r>
          </w:p>
        </w:tc>
        <w:tc>
          <w:tcPr>
            <w:tcW w:w="1500" w:type="dxa"/>
            <w:shd w:val="clear" w:color="000000" w:fill="FFFFFF"/>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 xml:space="preserve">nu este </w:t>
            </w:r>
          </w:p>
        </w:tc>
        <w:tc>
          <w:tcPr>
            <w:tcW w:w="1500" w:type="dxa"/>
            <w:shd w:val="clear" w:color="000000" w:fill="FFFFFF"/>
            <w:noWrap/>
            <w:vAlign w:val="center"/>
            <w:hideMark/>
          </w:tcPr>
          <w:p w:rsidR="001E4F5E" w:rsidRPr="001E4F5E" w:rsidRDefault="001E4F5E" w:rsidP="006806B4">
            <w:pPr>
              <w:spacing w:after="0" w:line="240" w:lineRule="auto"/>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nu sunt</w:t>
            </w:r>
          </w:p>
        </w:tc>
      </w:tr>
      <w:tr w:rsidR="001E4F5E" w:rsidRPr="001E4F5E" w:rsidTr="006806B4">
        <w:trPr>
          <w:trHeight w:val="360"/>
        </w:trPr>
        <w:tc>
          <w:tcPr>
            <w:tcW w:w="851"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19</w:t>
            </w:r>
          </w:p>
        </w:tc>
        <w:tc>
          <w:tcPr>
            <w:tcW w:w="3968" w:type="dxa"/>
            <w:shd w:val="clear" w:color="000000" w:fill="FFFFFF"/>
            <w:vAlign w:val="center"/>
            <w:hideMark/>
          </w:tcPr>
          <w:p w:rsidR="001E4F5E" w:rsidRPr="001E4F5E" w:rsidRDefault="001E4F5E" w:rsidP="006806B4">
            <w:pPr>
              <w:spacing w:after="0" w:line="240" w:lineRule="auto"/>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Gimnaziul "Paul Mihail"</w:t>
            </w:r>
          </w:p>
        </w:tc>
        <w:tc>
          <w:tcPr>
            <w:tcW w:w="1080"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13215</w:t>
            </w:r>
          </w:p>
        </w:tc>
        <w:tc>
          <w:tcPr>
            <w:tcW w:w="1500" w:type="dxa"/>
            <w:shd w:val="clear" w:color="000000" w:fill="FFFFFF"/>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 xml:space="preserve">nu este </w:t>
            </w:r>
          </w:p>
        </w:tc>
        <w:tc>
          <w:tcPr>
            <w:tcW w:w="1500" w:type="dxa"/>
            <w:shd w:val="clear" w:color="000000" w:fill="FFFFFF"/>
            <w:noWrap/>
            <w:vAlign w:val="center"/>
            <w:hideMark/>
          </w:tcPr>
          <w:p w:rsidR="001E4F5E" w:rsidRPr="001E4F5E" w:rsidRDefault="001E4F5E" w:rsidP="006806B4">
            <w:pPr>
              <w:spacing w:after="0" w:line="240" w:lineRule="auto"/>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nu sunt</w:t>
            </w:r>
          </w:p>
        </w:tc>
      </w:tr>
      <w:tr w:rsidR="001E4F5E" w:rsidRPr="001E4F5E" w:rsidTr="006806B4">
        <w:trPr>
          <w:trHeight w:val="360"/>
        </w:trPr>
        <w:tc>
          <w:tcPr>
            <w:tcW w:w="851"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20</w:t>
            </w:r>
          </w:p>
        </w:tc>
        <w:tc>
          <w:tcPr>
            <w:tcW w:w="3968" w:type="dxa"/>
            <w:shd w:val="clear" w:color="000000" w:fill="FFFFFF"/>
            <w:noWrap/>
            <w:vAlign w:val="center"/>
            <w:hideMark/>
          </w:tcPr>
          <w:p w:rsidR="001E4F5E" w:rsidRPr="001E4F5E" w:rsidRDefault="001E4F5E" w:rsidP="006806B4">
            <w:pPr>
              <w:spacing w:after="0" w:line="240" w:lineRule="auto"/>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Gimnaziul Costuleni</w:t>
            </w:r>
          </w:p>
        </w:tc>
        <w:tc>
          <w:tcPr>
            <w:tcW w:w="1080"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13217</w:t>
            </w:r>
          </w:p>
        </w:tc>
        <w:tc>
          <w:tcPr>
            <w:tcW w:w="1500" w:type="dxa"/>
            <w:shd w:val="clear" w:color="000000" w:fill="FFFFFF"/>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 xml:space="preserve">nu este </w:t>
            </w:r>
          </w:p>
        </w:tc>
        <w:tc>
          <w:tcPr>
            <w:tcW w:w="1500" w:type="dxa"/>
            <w:shd w:val="clear" w:color="000000" w:fill="FFFFFF"/>
            <w:noWrap/>
            <w:vAlign w:val="center"/>
            <w:hideMark/>
          </w:tcPr>
          <w:p w:rsidR="001E4F5E" w:rsidRPr="001E4F5E" w:rsidRDefault="001E4F5E" w:rsidP="006806B4">
            <w:pPr>
              <w:spacing w:after="0" w:line="240" w:lineRule="auto"/>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nu sunt</w:t>
            </w:r>
          </w:p>
        </w:tc>
      </w:tr>
      <w:tr w:rsidR="001E4F5E" w:rsidRPr="001E4F5E" w:rsidTr="006806B4">
        <w:trPr>
          <w:trHeight w:val="360"/>
        </w:trPr>
        <w:tc>
          <w:tcPr>
            <w:tcW w:w="851"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21</w:t>
            </w:r>
          </w:p>
        </w:tc>
        <w:tc>
          <w:tcPr>
            <w:tcW w:w="3968" w:type="dxa"/>
            <w:shd w:val="clear" w:color="000000" w:fill="FFFFFF"/>
            <w:vAlign w:val="center"/>
            <w:hideMark/>
          </w:tcPr>
          <w:p w:rsidR="001E4F5E" w:rsidRPr="001E4F5E" w:rsidRDefault="001E4F5E" w:rsidP="006806B4">
            <w:pPr>
              <w:spacing w:after="0" w:line="240" w:lineRule="auto"/>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Gimnaziul Florițoaia Nouă</w:t>
            </w:r>
          </w:p>
        </w:tc>
        <w:tc>
          <w:tcPr>
            <w:tcW w:w="1080"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13212</w:t>
            </w:r>
          </w:p>
        </w:tc>
        <w:tc>
          <w:tcPr>
            <w:tcW w:w="1500" w:type="dxa"/>
            <w:shd w:val="clear" w:color="000000" w:fill="FFFFFF"/>
            <w:vAlign w:val="center"/>
            <w:hideMark/>
          </w:tcPr>
          <w:p w:rsidR="001E4F5E" w:rsidRPr="001E4F5E" w:rsidRDefault="001E4F5E" w:rsidP="006806B4">
            <w:pPr>
              <w:spacing w:after="0" w:line="240" w:lineRule="auto"/>
              <w:jc w:val="center"/>
              <w:rPr>
                <w:rFonts w:ascii="Calibri Light" w:eastAsia="Times New Roman" w:hAnsi="Calibri Light" w:cstheme="majorHAnsi"/>
                <w:b/>
                <w:bCs/>
                <w:color w:val="000000"/>
                <w:sz w:val="24"/>
                <w:szCs w:val="24"/>
              </w:rPr>
            </w:pPr>
            <w:r w:rsidRPr="001E4F5E">
              <w:rPr>
                <w:rFonts w:ascii="Calibri Light" w:eastAsia="Times New Roman" w:hAnsi="Calibri Light" w:cstheme="majorHAnsi"/>
                <w:b/>
                <w:bCs/>
                <w:color w:val="000000"/>
                <w:sz w:val="24"/>
                <w:szCs w:val="24"/>
              </w:rPr>
              <w:t>2</w:t>
            </w:r>
          </w:p>
        </w:tc>
        <w:tc>
          <w:tcPr>
            <w:tcW w:w="1500" w:type="dxa"/>
            <w:shd w:val="clear" w:color="000000" w:fill="FFFFFF"/>
            <w:noWrap/>
            <w:vAlign w:val="center"/>
            <w:hideMark/>
          </w:tcPr>
          <w:p w:rsidR="001E4F5E" w:rsidRPr="001E4F5E" w:rsidRDefault="001E4F5E" w:rsidP="006806B4">
            <w:pPr>
              <w:spacing w:after="0" w:line="240" w:lineRule="auto"/>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nu sunt</w:t>
            </w:r>
          </w:p>
        </w:tc>
      </w:tr>
      <w:tr w:rsidR="001E4F5E" w:rsidRPr="001E4F5E" w:rsidTr="006806B4">
        <w:trPr>
          <w:trHeight w:val="438"/>
        </w:trPr>
        <w:tc>
          <w:tcPr>
            <w:tcW w:w="851"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22</w:t>
            </w:r>
          </w:p>
        </w:tc>
        <w:tc>
          <w:tcPr>
            <w:tcW w:w="3968" w:type="dxa"/>
            <w:shd w:val="clear" w:color="000000" w:fill="FFFFFF"/>
            <w:vAlign w:val="center"/>
            <w:hideMark/>
          </w:tcPr>
          <w:p w:rsidR="001E4F5E" w:rsidRPr="001E4F5E" w:rsidRDefault="001E4F5E" w:rsidP="006806B4">
            <w:pPr>
              <w:spacing w:after="0" w:line="240" w:lineRule="auto"/>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Școala primară, Grădinița Drujba</w:t>
            </w:r>
          </w:p>
        </w:tc>
        <w:tc>
          <w:tcPr>
            <w:tcW w:w="1080"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13202</w:t>
            </w:r>
          </w:p>
        </w:tc>
        <w:tc>
          <w:tcPr>
            <w:tcW w:w="1500" w:type="dxa"/>
            <w:shd w:val="clear" w:color="000000" w:fill="FFFFFF"/>
            <w:vAlign w:val="center"/>
            <w:hideMark/>
          </w:tcPr>
          <w:p w:rsidR="001E4F5E" w:rsidRPr="001E4F5E" w:rsidRDefault="001E4F5E" w:rsidP="006806B4">
            <w:pPr>
              <w:spacing w:after="0" w:line="240" w:lineRule="auto"/>
              <w:jc w:val="center"/>
              <w:rPr>
                <w:rFonts w:ascii="Calibri Light" w:eastAsia="Times New Roman" w:hAnsi="Calibri Light" w:cstheme="majorHAnsi"/>
                <w:b/>
                <w:bCs/>
                <w:color w:val="000000"/>
                <w:sz w:val="24"/>
                <w:szCs w:val="24"/>
              </w:rPr>
            </w:pPr>
            <w:r w:rsidRPr="001E4F5E">
              <w:rPr>
                <w:rFonts w:ascii="Calibri Light" w:eastAsia="Times New Roman" w:hAnsi="Calibri Light" w:cstheme="majorHAnsi"/>
                <w:b/>
                <w:bCs/>
                <w:color w:val="000000"/>
                <w:sz w:val="24"/>
                <w:szCs w:val="24"/>
              </w:rPr>
              <w:t>1</w:t>
            </w:r>
          </w:p>
        </w:tc>
        <w:tc>
          <w:tcPr>
            <w:tcW w:w="1500" w:type="dxa"/>
            <w:shd w:val="clear" w:color="000000" w:fill="FFFFFF"/>
            <w:noWrap/>
            <w:vAlign w:val="center"/>
            <w:hideMark/>
          </w:tcPr>
          <w:p w:rsidR="001E4F5E" w:rsidRPr="001E4F5E" w:rsidRDefault="001E4F5E" w:rsidP="006806B4">
            <w:pPr>
              <w:spacing w:after="0" w:line="240" w:lineRule="auto"/>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nu sunt</w:t>
            </w:r>
          </w:p>
        </w:tc>
      </w:tr>
      <w:tr w:rsidR="001E4F5E" w:rsidRPr="001E4F5E" w:rsidTr="006806B4">
        <w:trPr>
          <w:trHeight w:val="360"/>
        </w:trPr>
        <w:tc>
          <w:tcPr>
            <w:tcW w:w="851"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23</w:t>
            </w:r>
          </w:p>
        </w:tc>
        <w:tc>
          <w:tcPr>
            <w:tcW w:w="3968" w:type="dxa"/>
            <w:shd w:val="clear" w:color="000000" w:fill="FFFFFF"/>
            <w:vAlign w:val="center"/>
            <w:hideMark/>
          </w:tcPr>
          <w:p w:rsidR="001E4F5E" w:rsidRPr="001E4F5E" w:rsidRDefault="001E4F5E" w:rsidP="006806B4">
            <w:pPr>
              <w:spacing w:after="0" w:line="240" w:lineRule="auto"/>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Gimnaziul Hîrceşti</w:t>
            </w:r>
          </w:p>
        </w:tc>
        <w:tc>
          <w:tcPr>
            <w:tcW w:w="1080"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13218</w:t>
            </w:r>
          </w:p>
        </w:tc>
        <w:tc>
          <w:tcPr>
            <w:tcW w:w="1500" w:type="dxa"/>
            <w:shd w:val="clear" w:color="000000" w:fill="FFFFFF"/>
            <w:vAlign w:val="center"/>
            <w:hideMark/>
          </w:tcPr>
          <w:p w:rsidR="001E4F5E" w:rsidRPr="001E4F5E" w:rsidRDefault="001E4F5E" w:rsidP="006806B4">
            <w:pPr>
              <w:spacing w:after="0" w:line="240" w:lineRule="auto"/>
              <w:jc w:val="center"/>
              <w:rPr>
                <w:rFonts w:ascii="Calibri Light" w:eastAsia="Times New Roman" w:hAnsi="Calibri Light" w:cstheme="majorHAnsi"/>
                <w:b/>
                <w:bCs/>
                <w:color w:val="000000"/>
                <w:sz w:val="24"/>
                <w:szCs w:val="24"/>
              </w:rPr>
            </w:pPr>
            <w:r w:rsidRPr="001E4F5E">
              <w:rPr>
                <w:rFonts w:ascii="Calibri Light" w:eastAsia="Times New Roman" w:hAnsi="Calibri Light" w:cstheme="majorHAnsi"/>
                <w:b/>
                <w:bCs/>
                <w:color w:val="000000"/>
                <w:sz w:val="24"/>
                <w:szCs w:val="24"/>
              </w:rPr>
              <w:t>1</w:t>
            </w:r>
          </w:p>
        </w:tc>
        <w:tc>
          <w:tcPr>
            <w:tcW w:w="1500" w:type="dxa"/>
            <w:shd w:val="clear" w:color="000000" w:fill="FFFFFF"/>
            <w:noWrap/>
            <w:vAlign w:val="center"/>
            <w:hideMark/>
          </w:tcPr>
          <w:p w:rsidR="001E4F5E" w:rsidRPr="001E4F5E" w:rsidRDefault="001E4F5E" w:rsidP="006806B4">
            <w:pPr>
              <w:spacing w:after="0" w:line="240" w:lineRule="auto"/>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nu sunt</w:t>
            </w:r>
          </w:p>
        </w:tc>
      </w:tr>
      <w:tr w:rsidR="001E4F5E" w:rsidRPr="001E4F5E" w:rsidTr="006806B4">
        <w:trPr>
          <w:trHeight w:val="360"/>
        </w:trPr>
        <w:tc>
          <w:tcPr>
            <w:tcW w:w="851"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24</w:t>
            </w:r>
          </w:p>
        </w:tc>
        <w:tc>
          <w:tcPr>
            <w:tcW w:w="3968" w:type="dxa"/>
            <w:shd w:val="clear" w:color="000000" w:fill="FFFFFF"/>
            <w:noWrap/>
            <w:vAlign w:val="center"/>
            <w:hideMark/>
          </w:tcPr>
          <w:p w:rsidR="001E4F5E" w:rsidRPr="001E4F5E" w:rsidRDefault="001E4F5E" w:rsidP="006806B4">
            <w:pPr>
              <w:spacing w:after="0" w:line="240" w:lineRule="auto"/>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LT  "Elada"</w:t>
            </w:r>
          </w:p>
        </w:tc>
        <w:tc>
          <w:tcPr>
            <w:tcW w:w="1080"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15793</w:t>
            </w:r>
          </w:p>
        </w:tc>
        <w:tc>
          <w:tcPr>
            <w:tcW w:w="1500" w:type="dxa"/>
            <w:shd w:val="clear" w:color="000000" w:fill="FFFFFF"/>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 xml:space="preserve">nu este </w:t>
            </w:r>
          </w:p>
        </w:tc>
        <w:tc>
          <w:tcPr>
            <w:tcW w:w="1500" w:type="dxa"/>
            <w:shd w:val="clear" w:color="000000" w:fill="FFFFFF"/>
            <w:noWrap/>
            <w:vAlign w:val="center"/>
            <w:hideMark/>
          </w:tcPr>
          <w:p w:rsidR="001E4F5E" w:rsidRPr="001E4F5E" w:rsidRDefault="001E4F5E" w:rsidP="006806B4">
            <w:pPr>
              <w:spacing w:after="0" w:line="240" w:lineRule="auto"/>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nu sunt</w:t>
            </w:r>
          </w:p>
        </w:tc>
      </w:tr>
      <w:tr w:rsidR="001E4F5E" w:rsidRPr="001E4F5E" w:rsidTr="006806B4">
        <w:trPr>
          <w:trHeight w:val="360"/>
        </w:trPr>
        <w:tc>
          <w:tcPr>
            <w:tcW w:w="851"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25</w:t>
            </w:r>
          </w:p>
        </w:tc>
        <w:tc>
          <w:tcPr>
            <w:tcW w:w="3968" w:type="dxa"/>
            <w:shd w:val="clear" w:color="000000" w:fill="FFFFFF"/>
            <w:vAlign w:val="center"/>
            <w:hideMark/>
          </w:tcPr>
          <w:p w:rsidR="001E4F5E" w:rsidRPr="001E4F5E" w:rsidRDefault="001E4F5E" w:rsidP="006806B4">
            <w:pPr>
              <w:spacing w:after="0" w:line="240" w:lineRule="auto"/>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Gimnaziul Frăsineşti</w:t>
            </w:r>
          </w:p>
        </w:tc>
        <w:tc>
          <w:tcPr>
            <w:tcW w:w="1080"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13220</w:t>
            </w:r>
          </w:p>
        </w:tc>
        <w:tc>
          <w:tcPr>
            <w:tcW w:w="1500" w:type="dxa"/>
            <w:shd w:val="clear" w:color="000000" w:fill="FFFFFF"/>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 xml:space="preserve">nu este </w:t>
            </w:r>
          </w:p>
        </w:tc>
        <w:tc>
          <w:tcPr>
            <w:tcW w:w="1500" w:type="dxa"/>
            <w:shd w:val="clear" w:color="000000" w:fill="FFFFFF"/>
            <w:noWrap/>
            <w:vAlign w:val="center"/>
            <w:hideMark/>
          </w:tcPr>
          <w:p w:rsidR="001E4F5E" w:rsidRPr="001E4F5E" w:rsidRDefault="001E4F5E" w:rsidP="006806B4">
            <w:pPr>
              <w:spacing w:after="0" w:line="240" w:lineRule="auto"/>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nu sunt</w:t>
            </w:r>
          </w:p>
        </w:tc>
      </w:tr>
      <w:tr w:rsidR="001E4F5E" w:rsidRPr="001E4F5E" w:rsidTr="006806B4">
        <w:trPr>
          <w:trHeight w:val="442"/>
        </w:trPr>
        <w:tc>
          <w:tcPr>
            <w:tcW w:w="851"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26</w:t>
            </w:r>
          </w:p>
        </w:tc>
        <w:tc>
          <w:tcPr>
            <w:tcW w:w="3968" w:type="dxa"/>
            <w:shd w:val="clear" w:color="000000" w:fill="FFFFFF"/>
            <w:vAlign w:val="center"/>
            <w:hideMark/>
          </w:tcPr>
          <w:p w:rsidR="001E4F5E" w:rsidRPr="001E4F5E" w:rsidRDefault="001E4F5E" w:rsidP="006806B4">
            <w:pPr>
              <w:spacing w:after="0" w:line="240" w:lineRule="auto"/>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Gimnaziul "V. Badiu", s. Măgurele</w:t>
            </w:r>
          </w:p>
        </w:tc>
        <w:tc>
          <w:tcPr>
            <w:tcW w:w="1080"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13208</w:t>
            </w:r>
          </w:p>
        </w:tc>
        <w:tc>
          <w:tcPr>
            <w:tcW w:w="1500" w:type="dxa"/>
            <w:shd w:val="clear" w:color="000000" w:fill="FFFFFF"/>
            <w:vAlign w:val="center"/>
            <w:hideMark/>
          </w:tcPr>
          <w:p w:rsidR="001E4F5E" w:rsidRPr="001E4F5E" w:rsidRDefault="001E4F5E" w:rsidP="006806B4">
            <w:pPr>
              <w:spacing w:after="0" w:line="240" w:lineRule="auto"/>
              <w:jc w:val="center"/>
              <w:rPr>
                <w:rFonts w:ascii="Calibri Light" w:eastAsia="Times New Roman" w:hAnsi="Calibri Light" w:cstheme="majorHAnsi"/>
                <w:b/>
                <w:bCs/>
                <w:color w:val="000000"/>
                <w:sz w:val="24"/>
                <w:szCs w:val="24"/>
              </w:rPr>
            </w:pPr>
            <w:r w:rsidRPr="001E4F5E">
              <w:rPr>
                <w:rFonts w:ascii="Calibri Light" w:eastAsia="Times New Roman" w:hAnsi="Calibri Light" w:cstheme="majorHAnsi"/>
                <w:b/>
                <w:bCs/>
                <w:color w:val="000000"/>
                <w:sz w:val="24"/>
                <w:szCs w:val="24"/>
              </w:rPr>
              <w:t>2</w:t>
            </w:r>
          </w:p>
        </w:tc>
        <w:tc>
          <w:tcPr>
            <w:tcW w:w="1500" w:type="dxa"/>
            <w:shd w:val="clear" w:color="000000" w:fill="FFFFFF"/>
            <w:noWrap/>
            <w:vAlign w:val="center"/>
            <w:hideMark/>
          </w:tcPr>
          <w:p w:rsidR="001E4F5E" w:rsidRPr="001E4F5E" w:rsidRDefault="001E4F5E" w:rsidP="006806B4">
            <w:pPr>
              <w:spacing w:after="0" w:line="240" w:lineRule="auto"/>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nu sunt</w:t>
            </w:r>
          </w:p>
        </w:tc>
      </w:tr>
      <w:tr w:rsidR="001E4F5E" w:rsidRPr="001E4F5E" w:rsidTr="006806B4">
        <w:trPr>
          <w:trHeight w:val="360"/>
        </w:trPr>
        <w:tc>
          <w:tcPr>
            <w:tcW w:w="851"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27</w:t>
            </w:r>
          </w:p>
        </w:tc>
        <w:tc>
          <w:tcPr>
            <w:tcW w:w="3968" w:type="dxa"/>
            <w:shd w:val="clear" w:color="000000" w:fill="FFFFFF"/>
            <w:noWrap/>
            <w:vAlign w:val="center"/>
            <w:hideMark/>
          </w:tcPr>
          <w:p w:rsidR="001E4F5E" w:rsidRPr="001E4F5E" w:rsidRDefault="001E4F5E" w:rsidP="006806B4">
            <w:pPr>
              <w:spacing w:after="0" w:line="240" w:lineRule="auto"/>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Gimnaziul Mănoileşti</w:t>
            </w:r>
          </w:p>
        </w:tc>
        <w:tc>
          <w:tcPr>
            <w:tcW w:w="1080"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13221</w:t>
            </w:r>
          </w:p>
        </w:tc>
        <w:tc>
          <w:tcPr>
            <w:tcW w:w="1500" w:type="dxa"/>
            <w:shd w:val="clear" w:color="000000" w:fill="FFFFFF"/>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 xml:space="preserve">nu este </w:t>
            </w:r>
          </w:p>
        </w:tc>
        <w:tc>
          <w:tcPr>
            <w:tcW w:w="1500" w:type="dxa"/>
            <w:shd w:val="clear" w:color="000000" w:fill="FFFFFF"/>
            <w:noWrap/>
            <w:vAlign w:val="center"/>
            <w:hideMark/>
          </w:tcPr>
          <w:p w:rsidR="001E4F5E" w:rsidRPr="001E4F5E" w:rsidRDefault="001E4F5E" w:rsidP="006806B4">
            <w:pPr>
              <w:spacing w:after="0" w:line="240" w:lineRule="auto"/>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nu sunt</w:t>
            </w:r>
          </w:p>
        </w:tc>
      </w:tr>
      <w:tr w:rsidR="001E4F5E" w:rsidRPr="001E4F5E" w:rsidTr="006806B4">
        <w:trPr>
          <w:trHeight w:val="360"/>
        </w:trPr>
        <w:tc>
          <w:tcPr>
            <w:tcW w:w="851"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28</w:t>
            </w:r>
          </w:p>
        </w:tc>
        <w:tc>
          <w:tcPr>
            <w:tcW w:w="3968" w:type="dxa"/>
            <w:shd w:val="clear" w:color="000000" w:fill="FFFFFF"/>
            <w:vAlign w:val="center"/>
            <w:hideMark/>
          </w:tcPr>
          <w:p w:rsidR="001E4F5E" w:rsidRPr="001E4F5E" w:rsidRDefault="001E4F5E" w:rsidP="006806B4">
            <w:pPr>
              <w:spacing w:after="0" w:line="240" w:lineRule="auto"/>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Gimnaziul Morenii Noi</w:t>
            </w:r>
          </w:p>
        </w:tc>
        <w:tc>
          <w:tcPr>
            <w:tcW w:w="1080"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13235</w:t>
            </w:r>
          </w:p>
        </w:tc>
        <w:tc>
          <w:tcPr>
            <w:tcW w:w="1500" w:type="dxa"/>
            <w:shd w:val="clear" w:color="000000" w:fill="FFFFFF"/>
            <w:vAlign w:val="center"/>
            <w:hideMark/>
          </w:tcPr>
          <w:p w:rsidR="001E4F5E" w:rsidRPr="001E4F5E" w:rsidRDefault="001E4F5E" w:rsidP="006806B4">
            <w:pPr>
              <w:spacing w:after="0" w:line="240" w:lineRule="auto"/>
              <w:jc w:val="center"/>
              <w:rPr>
                <w:rFonts w:ascii="Calibri Light" w:eastAsia="Times New Roman" w:hAnsi="Calibri Light" w:cstheme="majorHAnsi"/>
                <w:b/>
                <w:bCs/>
                <w:color w:val="000000"/>
                <w:sz w:val="24"/>
                <w:szCs w:val="24"/>
              </w:rPr>
            </w:pPr>
            <w:r w:rsidRPr="001E4F5E">
              <w:rPr>
                <w:rFonts w:ascii="Calibri Light" w:eastAsia="Times New Roman" w:hAnsi="Calibri Light" w:cstheme="majorHAnsi"/>
                <w:b/>
                <w:bCs/>
                <w:color w:val="000000"/>
                <w:sz w:val="24"/>
                <w:szCs w:val="24"/>
              </w:rPr>
              <w:t>2</w:t>
            </w:r>
          </w:p>
        </w:tc>
        <w:tc>
          <w:tcPr>
            <w:tcW w:w="1500" w:type="dxa"/>
            <w:shd w:val="clear" w:color="000000" w:fill="FFFFFF"/>
            <w:noWrap/>
            <w:vAlign w:val="center"/>
            <w:hideMark/>
          </w:tcPr>
          <w:p w:rsidR="001E4F5E" w:rsidRPr="001E4F5E" w:rsidRDefault="001E4F5E" w:rsidP="006806B4">
            <w:pPr>
              <w:spacing w:after="0" w:line="240" w:lineRule="auto"/>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nu sunt</w:t>
            </w:r>
          </w:p>
        </w:tc>
      </w:tr>
      <w:tr w:rsidR="001E4F5E" w:rsidRPr="001E4F5E" w:rsidTr="006806B4">
        <w:trPr>
          <w:trHeight w:val="360"/>
        </w:trPr>
        <w:tc>
          <w:tcPr>
            <w:tcW w:w="851"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29</w:t>
            </w:r>
          </w:p>
        </w:tc>
        <w:tc>
          <w:tcPr>
            <w:tcW w:w="3968" w:type="dxa"/>
            <w:shd w:val="clear" w:color="000000" w:fill="FFFFFF"/>
            <w:vAlign w:val="center"/>
            <w:hideMark/>
          </w:tcPr>
          <w:p w:rsidR="001E4F5E" w:rsidRPr="001E4F5E" w:rsidRDefault="001E4F5E" w:rsidP="006806B4">
            <w:pPr>
              <w:spacing w:after="0" w:line="240" w:lineRule="auto"/>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Gimnaziul Năpădeni</w:t>
            </w:r>
          </w:p>
        </w:tc>
        <w:tc>
          <w:tcPr>
            <w:tcW w:w="1080"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13216</w:t>
            </w:r>
          </w:p>
        </w:tc>
        <w:tc>
          <w:tcPr>
            <w:tcW w:w="1500" w:type="dxa"/>
            <w:shd w:val="clear" w:color="000000" w:fill="FFFFFF"/>
            <w:vAlign w:val="center"/>
            <w:hideMark/>
          </w:tcPr>
          <w:p w:rsidR="001E4F5E" w:rsidRPr="001E4F5E" w:rsidRDefault="001E4F5E" w:rsidP="006806B4">
            <w:pPr>
              <w:spacing w:after="0" w:line="240" w:lineRule="auto"/>
              <w:jc w:val="center"/>
              <w:rPr>
                <w:rFonts w:ascii="Calibri Light" w:eastAsia="Times New Roman" w:hAnsi="Calibri Light" w:cstheme="majorHAnsi"/>
                <w:b/>
                <w:bCs/>
                <w:color w:val="000000"/>
                <w:sz w:val="24"/>
                <w:szCs w:val="24"/>
              </w:rPr>
            </w:pPr>
            <w:r w:rsidRPr="001E4F5E">
              <w:rPr>
                <w:rFonts w:ascii="Calibri Light" w:eastAsia="Times New Roman" w:hAnsi="Calibri Light" w:cstheme="majorHAnsi"/>
                <w:b/>
                <w:bCs/>
                <w:color w:val="000000"/>
                <w:sz w:val="24"/>
                <w:szCs w:val="24"/>
              </w:rPr>
              <w:t>2</w:t>
            </w:r>
          </w:p>
        </w:tc>
        <w:tc>
          <w:tcPr>
            <w:tcW w:w="1500" w:type="dxa"/>
            <w:shd w:val="clear" w:color="000000" w:fill="FFFFFF"/>
            <w:noWrap/>
            <w:vAlign w:val="center"/>
            <w:hideMark/>
          </w:tcPr>
          <w:p w:rsidR="001E4F5E" w:rsidRPr="001E4F5E" w:rsidRDefault="001E4F5E" w:rsidP="006806B4">
            <w:pPr>
              <w:spacing w:after="0" w:line="240" w:lineRule="auto"/>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nu sunt</w:t>
            </w:r>
          </w:p>
        </w:tc>
      </w:tr>
      <w:tr w:rsidR="001E4F5E" w:rsidRPr="001E4F5E" w:rsidTr="006806B4">
        <w:trPr>
          <w:trHeight w:val="360"/>
        </w:trPr>
        <w:tc>
          <w:tcPr>
            <w:tcW w:w="851"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 </w:t>
            </w:r>
          </w:p>
        </w:tc>
        <w:tc>
          <w:tcPr>
            <w:tcW w:w="3968" w:type="dxa"/>
            <w:shd w:val="clear" w:color="000000" w:fill="FFFFFF"/>
            <w:vAlign w:val="center"/>
            <w:hideMark/>
          </w:tcPr>
          <w:p w:rsidR="001E4F5E" w:rsidRPr="001E4F5E" w:rsidRDefault="001E4F5E" w:rsidP="006806B4">
            <w:pPr>
              <w:spacing w:after="0" w:line="240" w:lineRule="auto"/>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Gimnaziul Negurenii Vechi</w:t>
            </w:r>
          </w:p>
        </w:tc>
        <w:tc>
          <w:tcPr>
            <w:tcW w:w="1080"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13222</w:t>
            </w:r>
          </w:p>
        </w:tc>
        <w:tc>
          <w:tcPr>
            <w:tcW w:w="1500" w:type="dxa"/>
            <w:shd w:val="clear" w:color="000000" w:fill="FFFFFF"/>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 xml:space="preserve">nu este </w:t>
            </w:r>
          </w:p>
        </w:tc>
        <w:tc>
          <w:tcPr>
            <w:tcW w:w="1500" w:type="dxa"/>
            <w:shd w:val="clear" w:color="000000" w:fill="FFFFFF"/>
            <w:noWrap/>
            <w:vAlign w:val="center"/>
            <w:hideMark/>
          </w:tcPr>
          <w:p w:rsidR="001E4F5E" w:rsidRPr="001E4F5E" w:rsidRDefault="001E4F5E" w:rsidP="006806B4">
            <w:pPr>
              <w:spacing w:after="0" w:line="240" w:lineRule="auto"/>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nu sunt</w:t>
            </w:r>
          </w:p>
        </w:tc>
      </w:tr>
      <w:tr w:rsidR="001E4F5E" w:rsidRPr="001E4F5E" w:rsidTr="006806B4">
        <w:trPr>
          <w:trHeight w:val="484"/>
        </w:trPr>
        <w:tc>
          <w:tcPr>
            <w:tcW w:w="851"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30</w:t>
            </w:r>
          </w:p>
        </w:tc>
        <w:tc>
          <w:tcPr>
            <w:tcW w:w="3968" w:type="dxa"/>
            <w:shd w:val="clear" w:color="000000" w:fill="FFFFFF"/>
            <w:vAlign w:val="center"/>
            <w:hideMark/>
          </w:tcPr>
          <w:p w:rsidR="001E4F5E" w:rsidRPr="001E4F5E" w:rsidRDefault="001E4F5E" w:rsidP="006806B4">
            <w:pPr>
              <w:spacing w:after="0" w:line="240" w:lineRule="auto"/>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Gimnaziul "G. Vieru", s. Țîghira</w:t>
            </w:r>
          </w:p>
        </w:tc>
        <w:tc>
          <w:tcPr>
            <w:tcW w:w="1080"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13223</w:t>
            </w:r>
          </w:p>
        </w:tc>
        <w:tc>
          <w:tcPr>
            <w:tcW w:w="1500" w:type="dxa"/>
            <w:shd w:val="clear" w:color="000000" w:fill="FFFFFF"/>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 xml:space="preserve">nu este </w:t>
            </w:r>
          </w:p>
        </w:tc>
        <w:tc>
          <w:tcPr>
            <w:tcW w:w="1500" w:type="dxa"/>
            <w:shd w:val="clear" w:color="000000" w:fill="FFFFFF"/>
            <w:noWrap/>
            <w:vAlign w:val="center"/>
            <w:hideMark/>
          </w:tcPr>
          <w:p w:rsidR="001E4F5E" w:rsidRPr="001E4F5E" w:rsidRDefault="001E4F5E" w:rsidP="006806B4">
            <w:pPr>
              <w:spacing w:after="0" w:line="240" w:lineRule="auto"/>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nu sunt</w:t>
            </w:r>
          </w:p>
        </w:tc>
      </w:tr>
      <w:tr w:rsidR="001E4F5E" w:rsidRPr="001E4F5E" w:rsidTr="006806B4">
        <w:trPr>
          <w:trHeight w:val="360"/>
        </w:trPr>
        <w:tc>
          <w:tcPr>
            <w:tcW w:w="851"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32</w:t>
            </w:r>
          </w:p>
        </w:tc>
        <w:tc>
          <w:tcPr>
            <w:tcW w:w="3968" w:type="dxa"/>
            <w:shd w:val="clear" w:color="000000" w:fill="FFFFFF"/>
            <w:noWrap/>
            <w:vAlign w:val="center"/>
            <w:hideMark/>
          </w:tcPr>
          <w:p w:rsidR="001E4F5E" w:rsidRPr="001E4F5E" w:rsidRDefault="001E4F5E" w:rsidP="006806B4">
            <w:pPr>
              <w:spacing w:after="0" w:line="240" w:lineRule="auto"/>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Gimnaziul "Gaudeamus"</w:t>
            </w:r>
          </w:p>
        </w:tc>
        <w:tc>
          <w:tcPr>
            <w:tcW w:w="1080"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13224</w:t>
            </w:r>
          </w:p>
        </w:tc>
        <w:tc>
          <w:tcPr>
            <w:tcW w:w="1500" w:type="dxa"/>
            <w:shd w:val="clear" w:color="000000" w:fill="FFFFFF"/>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 xml:space="preserve">nu este </w:t>
            </w:r>
          </w:p>
        </w:tc>
        <w:tc>
          <w:tcPr>
            <w:tcW w:w="1500" w:type="dxa"/>
            <w:shd w:val="clear" w:color="000000" w:fill="FFFFFF"/>
            <w:noWrap/>
            <w:vAlign w:val="center"/>
            <w:hideMark/>
          </w:tcPr>
          <w:p w:rsidR="001E4F5E" w:rsidRPr="001E4F5E" w:rsidRDefault="001E4F5E" w:rsidP="006806B4">
            <w:pPr>
              <w:spacing w:after="0" w:line="240" w:lineRule="auto"/>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nu sunt</w:t>
            </w:r>
          </w:p>
        </w:tc>
      </w:tr>
      <w:tr w:rsidR="001E4F5E" w:rsidRPr="001E4F5E" w:rsidTr="006806B4">
        <w:trPr>
          <w:trHeight w:val="360"/>
        </w:trPr>
        <w:tc>
          <w:tcPr>
            <w:tcW w:w="851"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33</w:t>
            </w:r>
          </w:p>
        </w:tc>
        <w:tc>
          <w:tcPr>
            <w:tcW w:w="3968" w:type="dxa"/>
            <w:shd w:val="clear" w:color="000000" w:fill="FFFFFF"/>
            <w:noWrap/>
            <w:vAlign w:val="center"/>
            <w:hideMark/>
          </w:tcPr>
          <w:p w:rsidR="001E4F5E" w:rsidRPr="001E4F5E" w:rsidRDefault="001E4F5E" w:rsidP="006806B4">
            <w:pPr>
              <w:spacing w:after="0" w:line="240" w:lineRule="auto"/>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LT "A. Mateevici"</w:t>
            </w:r>
          </w:p>
        </w:tc>
        <w:tc>
          <w:tcPr>
            <w:tcW w:w="1080"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13248</w:t>
            </w:r>
          </w:p>
        </w:tc>
        <w:tc>
          <w:tcPr>
            <w:tcW w:w="1500" w:type="dxa"/>
            <w:shd w:val="clear" w:color="000000" w:fill="FFFFFF"/>
            <w:vAlign w:val="center"/>
            <w:hideMark/>
          </w:tcPr>
          <w:p w:rsidR="001E4F5E" w:rsidRPr="001E4F5E" w:rsidRDefault="001E4F5E" w:rsidP="006806B4">
            <w:pPr>
              <w:spacing w:after="0" w:line="240" w:lineRule="auto"/>
              <w:jc w:val="center"/>
              <w:rPr>
                <w:rFonts w:ascii="Calibri Light" w:eastAsia="Times New Roman" w:hAnsi="Calibri Light" w:cstheme="majorHAnsi"/>
                <w:b/>
                <w:bCs/>
                <w:color w:val="000000"/>
                <w:sz w:val="24"/>
                <w:szCs w:val="24"/>
              </w:rPr>
            </w:pPr>
            <w:r w:rsidRPr="001E4F5E">
              <w:rPr>
                <w:rFonts w:ascii="Calibri Light" w:eastAsia="Times New Roman" w:hAnsi="Calibri Light" w:cstheme="majorHAnsi"/>
                <w:b/>
                <w:bCs/>
                <w:color w:val="000000"/>
                <w:sz w:val="24"/>
                <w:szCs w:val="24"/>
              </w:rPr>
              <w:t>2</w:t>
            </w:r>
          </w:p>
        </w:tc>
        <w:tc>
          <w:tcPr>
            <w:tcW w:w="1500" w:type="dxa"/>
            <w:shd w:val="clear" w:color="000000" w:fill="FFFFFF"/>
            <w:noWrap/>
            <w:vAlign w:val="center"/>
            <w:hideMark/>
          </w:tcPr>
          <w:p w:rsidR="001E4F5E" w:rsidRPr="001E4F5E" w:rsidRDefault="001E4F5E" w:rsidP="006806B4">
            <w:pPr>
              <w:spacing w:after="0" w:line="240" w:lineRule="auto"/>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nu sunt</w:t>
            </w:r>
          </w:p>
        </w:tc>
      </w:tr>
      <w:tr w:rsidR="001E4F5E" w:rsidRPr="001E4F5E" w:rsidTr="006806B4">
        <w:trPr>
          <w:trHeight w:val="360"/>
        </w:trPr>
        <w:tc>
          <w:tcPr>
            <w:tcW w:w="851"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34</w:t>
            </w:r>
          </w:p>
        </w:tc>
        <w:tc>
          <w:tcPr>
            <w:tcW w:w="3968" w:type="dxa"/>
            <w:shd w:val="clear" w:color="000000" w:fill="FFFFFF"/>
            <w:noWrap/>
            <w:vAlign w:val="center"/>
            <w:hideMark/>
          </w:tcPr>
          <w:p w:rsidR="001E4F5E" w:rsidRPr="001E4F5E" w:rsidRDefault="001E4F5E" w:rsidP="006806B4">
            <w:pPr>
              <w:spacing w:after="0" w:line="240" w:lineRule="auto"/>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Gimnaziul "I. Vatamanu"</w:t>
            </w:r>
          </w:p>
        </w:tc>
        <w:tc>
          <w:tcPr>
            <w:tcW w:w="1080"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13225</w:t>
            </w:r>
          </w:p>
        </w:tc>
        <w:tc>
          <w:tcPr>
            <w:tcW w:w="1500" w:type="dxa"/>
            <w:shd w:val="clear" w:color="000000" w:fill="FFFFFF"/>
            <w:vAlign w:val="center"/>
            <w:hideMark/>
          </w:tcPr>
          <w:p w:rsidR="001E4F5E" w:rsidRPr="001E4F5E" w:rsidRDefault="001E4F5E" w:rsidP="006806B4">
            <w:pPr>
              <w:spacing w:after="0" w:line="240" w:lineRule="auto"/>
              <w:jc w:val="center"/>
              <w:rPr>
                <w:rFonts w:ascii="Calibri Light" w:eastAsia="Times New Roman" w:hAnsi="Calibri Light" w:cstheme="majorHAnsi"/>
                <w:b/>
                <w:bCs/>
                <w:color w:val="000000"/>
                <w:sz w:val="24"/>
                <w:szCs w:val="24"/>
              </w:rPr>
            </w:pPr>
            <w:r w:rsidRPr="001E4F5E">
              <w:rPr>
                <w:rFonts w:ascii="Calibri Light" w:eastAsia="Times New Roman" w:hAnsi="Calibri Light" w:cstheme="majorHAnsi"/>
                <w:b/>
                <w:bCs/>
                <w:color w:val="000000"/>
                <w:sz w:val="24"/>
                <w:szCs w:val="24"/>
              </w:rPr>
              <w:t>1</w:t>
            </w:r>
          </w:p>
        </w:tc>
        <w:tc>
          <w:tcPr>
            <w:tcW w:w="1500" w:type="dxa"/>
            <w:shd w:val="clear" w:color="000000" w:fill="FFFFFF"/>
            <w:noWrap/>
            <w:vAlign w:val="center"/>
            <w:hideMark/>
          </w:tcPr>
          <w:p w:rsidR="001E4F5E" w:rsidRPr="001E4F5E" w:rsidRDefault="001E4F5E" w:rsidP="006806B4">
            <w:pPr>
              <w:spacing w:after="0" w:line="240" w:lineRule="auto"/>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nu sunt</w:t>
            </w:r>
          </w:p>
        </w:tc>
      </w:tr>
      <w:tr w:rsidR="001E4F5E" w:rsidRPr="001E4F5E" w:rsidTr="006806B4">
        <w:trPr>
          <w:trHeight w:val="360"/>
        </w:trPr>
        <w:tc>
          <w:tcPr>
            <w:tcW w:w="851"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35</w:t>
            </w:r>
          </w:p>
        </w:tc>
        <w:tc>
          <w:tcPr>
            <w:tcW w:w="3968" w:type="dxa"/>
            <w:shd w:val="clear" w:color="000000" w:fill="FFFFFF"/>
            <w:vAlign w:val="center"/>
            <w:hideMark/>
          </w:tcPr>
          <w:p w:rsidR="001E4F5E" w:rsidRPr="001E4F5E" w:rsidRDefault="001E4F5E" w:rsidP="006806B4">
            <w:pPr>
              <w:spacing w:after="0" w:line="240" w:lineRule="auto"/>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Gimnaziul Rădenii Vechi</w:t>
            </w:r>
          </w:p>
        </w:tc>
        <w:tc>
          <w:tcPr>
            <w:tcW w:w="1080"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13228</w:t>
            </w:r>
          </w:p>
        </w:tc>
        <w:tc>
          <w:tcPr>
            <w:tcW w:w="1500" w:type="dxa"/>
            <w:shd w:val="clear" w:color="000000" w:fill="FFFFFF"/>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 xml:space="preserve">nu este </w:t>
            </w:r>
          </w:p>
        </w:tc>
        <w:tc>
          <w:tcPr>
            <w:tcW w:w="1500" w:type="dxa"/>
            <w:shd w:val="clear" w:color="000000" w:fill="FFFFFF"/>
            <w:noWrap/>
            <w:vAlign w:val="center"/>
            <w:hideMark/>
          </w:tcPr>
          <w:p w:rsidR="001E4F5E" w:rsidRPr="001E4F5E" w:rsidRDefault="001E4F5E" w:rsidP="006806B4">
            <w:pPr>
              <w:spacing w:after="0" w:line="240" w:lineRule="auto"/>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nu sunt</w:t>
            </w:r>
          </w:p>
        </w:tc>
      </w:tr>
      <w:tr w:rsidR="001E4F5E" w:rsidRPr="001E4F5E" w:rsidTr="006806B4">
        <w:trPr>
          <w:trHeight w:val="360"/>
        </w:trPr>
        <w:tc>
          <w:tcPr>
            <w:tcW w:w="851"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36</w:t>
            </w:r>
          </w:p>
        </w:tc>
        <w:tc>
          <w:tcPr>
            <w:tcW w:w="3968" w:type="dxa"/>
            <w:shd w:val="clear" w:color="000000" w:fill="FFFFFF"/>
            <w:noWrap/>
            <w:vAlign w:val="center"/>
            <w:hideMark/>
          </w:tcPr>
          <w:p w:rsidR="001E4F5E" w:rsidRPr="001E4F5E" w:rsidRDefault="001E4F5E" w:rsidP="006806B4">
            <w:pPr>
              <w:spacing w:after="0" w:line="240" w:lineRule="auto"/>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LT Sculeni</w:t>
            </w:r>
          </w:p>
        </w:tc>
        <w:tc>
          <w:tcPr>
            <w:tcW w:w="1080"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13250</w:t>
            </w:r>
          </w:p>
        </w:tc>
        <w:tc>
          <w:tcPr>
            <w:tcW w:w="1500" w:type="dxa"/>
            <w:shd w:val="clear" w:color="000000" w:fill="FFFFFF"/>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 xml:space="preserve">nu este </w:t>
            </w:r>
          </w:p>
        </w:tc>
        <w:tc>
          <w:tcPr>
            <w:tcW w:w="1500" w:type="dxa"/>
            <w:shd w:val="clear" w:color="000000" w:fill="FFFFFF"/>
            <w:noWrap/>
            <w:vAlign w:val="center"/>
            <w:hideMark/>
          </w:tcPr>
          <w:p w:rsidR="001E4F5E" w:rsidRPr="001E4F5E" w:rsidRDefault="001E4F5E" w:rsidP="006806B4">
            <w:pPr>
              <w:spacing w:after="0" w:line="240" w:lineRule="auto"/>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nu sunt</w:t>
            </w:r>
          </w:p>
        </w:tc>
      </w:tr>
      <w:tr w:rsidR="001E4F5E" w:rsidRPr="001E4F5E" w:rsidTr="006806B4">
        <w:trPr>
          <w:trHeight w:val="360"/>
        </w:trPr>
        <w:tc>
          <w:tcPr>
            <w:tcW w:w="851"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37</w:t>
            </w:r>
          </w:p>
        </w:tc>
        <w:tc>
          <w:tcPr>
            <w:tcW w:w="3968" w:type="dxa"/>
            <w:shd w:val="clear" w:color="000000" w:fill="FFFFFF"/>
            <w:vAlign w:val="center"/>
            <w:hideMark/>
          </w:tcPr>
          <w:p w:rsidR="001E4F5E" w:rsidRPr="001E4F5E" w:rsidRDefault="001E4F5E" w:rsidP="006806B4">
            <w:pPr>
              <w:spacing w:after="0" w:line="240" w:lineRule="auto"/>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Gimnaziul Gherman</w:t>
            </w:r>
          </w:p>
        </w:tc>
        <w:tc>
          <w:tcPr>
            <w:tcW w:w="1080"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13230</w:t>
            </w:r>
          </w:p>
        </w:tc>
        <w:tc>
          <w:tcPr>
            <w:tcW w:w="1500" w:type="dxa"/>
            <w:shd w:val="clear" w:color="000000" w:fill="FFFFFF"/>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 xml:space="preserve">nu este </w:t>
            </w:r>
          </w:p>
        </w:tc>
        <w:tc>
          <w:tcPr>
            <w:tcW w:w="1500" w:type="dxa"/>
            <w:shd w:val="clear" w:color="000000" w:fill="FFFFFF"/>
            <w:noWrap/>
            <w:vAlign w:val="center"/>
            <w:hideMark/>
          </w:tcPr>
          <w:p w:rsidR="001E4F5E" w:rsidRPr="001E4F5E" w:rsidRDefault="001E4F5E" w:rsidP="006806B4">
            <w:pPr>
              <w:spacing w:after="0" w:line="240" w:lineRule="auto"/>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nu sunt</w:t>
            </w:r>
          </w:p>
        </w:tc>
      </w:tr>
      <w:tr w:rsidR="001E4F5E" w:rsidRPr="001E4F5E" w:rsidTr="006806B4">
        <w:trPr>
          <w:trHeight w:val="360"/>
        </w:trPr>
        <w:tc>
          <w:tcPr>
            <w:tcW w:w="851"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38</w:t>
            </w:r>
          </w:p>
        </w:tc>
        <w:tc>
          <w:tcPr>
            <w:tcW w:w="3968" w:type="dxa"/>
            <w:shd w:val="clear" w:color="000000" w:fill="FFFFFF"/>
            <w:vAlign w:val="center"/>
            <w:hideMark/>
          </w:tcPr>
          <w:p w:rsidR="001E4F5E" w:rsidRPr="001E4F5E" w:rsidRDefault="001E4F5E" w:rsidP="006806B4">
            <w:pPr>
              <w:spacing w:after="0" w:line="240" w:lineRule="auto"/>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 xml:space="preserve">Gimnaziul Sineşti </w:t>
            </w:r>
          </w:p>
        </w:tc>
        <w:tc>
          <w:tcPr>
            <w:tcW w:w="1080"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13207</w:t>
            </w:r>
          </w:p>
        </w:tc>
        <w:tc>
          <w:tcPr>
            <w:tcW w:w="1500" w:type="dxa"/>
            <w:shd w:val="clear" w:color="000000" w:fill="FFFFFF"/>
            <w:vAlign w:val="center"/>
            <w:hideMark/>
          </w:tcPr>
          <w:p w:rsidR="001E4F5E" w:rsidRPr="001E4F5E" w:rsidRDefault="001E4F5E" w:rsidP="006806B4">
            <w:pPr>
              <w:spacing w:after="0" w:line="240" w:lineRule="auto"/>
              <w:jc w:val="center"/>
              <w:rPr>
                <w:rFonts w:ascii="Calibri Light" w:eastAsia="Times New Roman" w:hAnsi="Calibri Light" w:cstheme="majorHAnsi"/>
                <w:b/>
                <w:bCs/>
                <w:color w:val="000000"/>
                <w:sz w:val="24"/>
                <w:szCs w:val="24"/>
              </w:rPr>
            </w:pPr>
            <w:r w:rsidRPr="001E4F5E">
              <w:rPr>
                <w:rFonts w:ascii="Calibri Light" w:eastAsia="Times New Roman" w:hAnsi="Calibri Light" w:cstheme="majorHAnsi"/>
                <w:b/>
                <w:bCs/>
                <w:color w:val="000000"/>
                <w:sz w:val="24"/>
                <w:szCs w:val="24"/>
              </w:rPr>
              <w:t>2</w:t>
            </w:r>
          </w:p>
        </w:tc>
        <w:tc>
          <w:tcPr>
            <w:tcW w:w="1500" w:type="dxa"/>
            <w:shd w:val="clear" w:color="000000" w:fill="FFFFFF"/>
            <w:noWrap/>
            <w:vAlign w:val="center"/>
            <w:hideMark/>
          </w:tcPr>
          <w:p w:rsidR="001E4F5E" w:rsidRPr="001E4F5E" w:rsidRDefault="001E4F5E" w:rsidP="006806B4">
            <w:pPr>
              <w:spacing w:after="0" w:line="240" w:lineRule="auto"/>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nu sunt</w:t>
            </w:r>
          </w:p>
        </w:tc>
      </w:tr>
      <w:tr w:rsidR="001E4F5E" w:rsidRPr="001E4F5E" w:rsidTr="006806B4">
        <w:trPr>
          <w:trHeight w:val="360"/>
        </w:trPr>
        <w:tc>
          <w:tcPr>
            <w:tcW w:w="851"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39</w:t>
            </w:r>
          </w:p>
        </w:tc>
        <w:tc>
          <w:tcPr>
            <w:tcW w:w="3968" w:type="dxa"/>
            <w:shd w:val="clear" w:color="000000" w:fill="FFFFFF"/>
            <w:vAlign w:val="center"/>
            <w:hideMark/>
          </w:tcPr>
          <w:p w:rsidR="001E4F5E" w:rsidRPr="001E4F5E" w:rsidRDefault="001E4F5E" w:rsidP="006806B4">
            <w:pPr>
              <w:spacing w:after="0" w:line="240" w:lineRule="auto"/>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Gimnaziul Teşcureni</w:t>
            </w:r>
          </w:p>
        </w:tc>
        <w:tc>
          <w:tcPr>
            <w:tcW w:w="1080"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13226</w:t>
            </w:r>
          </w:p>
        </w:tc>
        <w:tc>
          <w:tcPr>
            <w:tcW w:w="1500" w:type="dxa"/>
            <w:shd w:val="clear" w:color="000000" w:fill="FFFFFF"/>
            <w:vAlign w:val="center"/>
            <w:hideMark/>
          </w:tcPr>
          <w:p w:rsidR="001E4F5E" w:rsidRPr="001E4F5E" w:rsidRDefault="001E4F5E" w:rsidP="006806B4">
            <w:pPr>
              <w:spacing w:after="0" w:line="240" w:lineRule="auto"/>
              <w:jc w:val="center"/>
              <w:rPr>
                <w:rFonts w:ascii="Calibri Light" w:eastAsia="Times New Roman" w:hAnsi="Calibri Light" w:cstheme="majorHAnsi"/>
                <w:b/>
                <w:bCs/>
                <w:color w:val="000000"/>
                <w:sz w:val="24"/>
                <w:szCs w:val="24"/>
              </w:rPr>
            </w:pPr>
            <w:r w:rsidRPr="001E4F5E">
              <w:rPr>
                <w:rFonts w:ascii="Calibri Light" w:eastAsia="Times New Roman" w:hAnsi="Calibri Light" w:cstheme="majorHAnsi"/>
                <w:b/>
                <w:bCs/>
                <w:color w:val="000000"/>
                <w:sz w:val="24"/>
                <w:szCs w:val="24"/>
              </w:rPr>
              <w:t>2</w:t>
            </w:r>
          </w:p>
        </w:tc>
        <w:tc>
          <w:tcPr>
            <w:tcW w:w="1500" w:type="dxa"/>
            <w:shd w:val="clear" w:color="000000" w:fill="FFFFFF"/>
            <w:noWrap/>
            <w:vAlign w:val="center"/>
            <w:hideMark/>
          </w:tcPr>
          <w:p w:rsidR="001E4F5E" w:rsidRPr="001E4F5E" w:rsidRDefault="001E4F5E" w:rsidP="006806B4">
            <w:pPr>
              <w:spacing w:after="0" w:line="240" w:lineRule="auto"/>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nu sunt</w:t>
            </w:r>
          </w:p>
        </w:tc>
      </w:tr>
      <w:tr w:rsidR="001E4F5E" w:rsidRPr="001E4F5E" w:rsidTr="006806B4">
        <w:trPr>
          <w:trHeight w:val="360"/>
        </w:trPr>
        <w:tc>
          <w:tcPr>
            <w:tcW w:w="851"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40</w:t>
            </w:r>
          </w:p>
        </w:tc>
        <w:tc>
          <w:tcPr>
            <w:tcW w:w="3968" w:type="dxa"/>
            <w:shd w:val="clear" w:color="000000" w:fill="FFFFFF"/>
            <w:noWrap/>
            <w:vAlign w:val="center"/>
            <w:hideMark/>
          </w:tcPr>
          <w:p w:rsidR="001E4F5E" w:rsidRPr="001E4F5E" w:rsidRDefault="001E4F5E" w:rsidP="006806B4">
            <w:pPr>
              <w:spacing w:after="0" w:line="240" w:lineRule="auto"/>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Gimnaziul Todireşti</w:t>
            </w:r>
          </w:p>
        </w:tc>
        <w:tc>
          <w:tcPr>
            <w:tcW w:w="1080"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13231</w:t>
            </w:r>
          </w:p>
        </w:tc>
        <w:tc>
          <w:tcPr>
            <w:tcW w:w="1500" w:type="dxa"/>
            <w:shd w:val="clear" w:color="000000" w:fill="FFFFFF"/>
            <w:vAlign w:val="center"/>
            <w:hideMark/>
          </w:tcPr>
          <w:p w:rsidR="001E4F5E" w:rsidRPr="001E4F5E" w:rsidRDefault="001E4F5E" w:rsidP="006806B4">
            <w:pPr>
              <w:spacing w:after="0" w:line="240" w:lineRule="auto"/>
              <w:jc w:val="center"/>
              <w:rPr>
                <w:rFonts w:ascii="Calibri Light" w:eastAsia="Times New Roman" w:hAnsi="Calibri Light" w:cstheme="majorHAnsi"/>
                <w:b/>
                <w:bCs/>
                <w:color w:val="000000"/>
                <w:sz w:val="24"/>
                <w:szCs w:val="24"/>
              </w:rPr>
            </w:pPr>
            <w:r w:rsidRPr="001E4F5E">
              <w:rPr>
                <w:rFonts w:ascii="Calibri Light" w:eastAsia="Times New Roman" w:hAnsi="Calibri Light" w:cstheme="majorHAnsi"/>
                <w:b/>
                <w:bCs/>
                <w:color w:val="000000"/>
                <w:sz w:val="24"/>
                <w:szCs w:val="24"/>
              </w:rPr>
              <w:t>2</w:t>
            </w:r>
          </w:p>
        </w:tc>
        <w:tc>
          <w:tcPr>
            <w:tcW w:w="1500" w:type="dxa"/>
            <w:shd w:val="clear" w:color="000000" w:fill="FFFFFF"/>
            <w:noWrap/>
            <w:vAlign w:val="center"/>
            <w:hideMark/>
          </w:tcPr>
          <w:p w:rsidR="001E4F5E" w:rsidRPr="001E4F5E" w:rsidRDefault="001E4F5E" w:rsidP="006806B4">
            <w:pPr>
              <w:spacing w:after="0" w:line="240" w:lineRule="auto"/>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nu sunt</w:t>
            </w:r>
          </w:p>
        </w:tc>
      </w:tr>
      <w:tr w:rsidR="001E4F5E" w:rsidRPr="001E4F5E" w:rsidTr="006806B4">
        <w:trPr>
          <w:trHeight w:val="348"/>
        </w:trPr>
        <w:tc>
          <w:tcPr>
            <w:tcW w:w="851"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41</w:t>
            </w:r>
          </w:p>
        </w:tc>
        <w:tc>
          <w:tcPr>
            <w:tcW w:w="3968" w:type="dxa"/>
            <w:shd w:val="clear" w:color="000000" w:fill="FFFFFF"/>
            <w:vAlign w:val="center"/>
            <w:hideMark/>
          </w:tcPr>
          <w:p w:rsidR="001E4F5E" w:rsidRPr="001E4F5E" w:rsidRDefault="001E4F5E" w:rsidP="006806B4">
            <w:pPr>
              <w:spacing w:after="0" w:line="240" w:lineRule="auto"/>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Gimnaziul "A. Tamazlîcaru", s.Grăseni</w:t>
            </w:r>
          </w:p>
        </w:tc>
        <w:tc>
          <w:tcPr>
            <w:tcW w:w="1080"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13232</w:t>
            </w:r>
          </w:p>
        </w:tc>
        <w:tc>
          <w:tcPr>
            <w:tcW w:w="1500" w:type="dxa"/>
            <w:shd w:val="clear" w:color="000000" w:fill="FFFFFF"/>
            <w:vAlign w:val="center"/>
            <w:hideMark/>
          </w:tcPr>
          <w:p w:rsidR="001E4F5E" w:rsidRPr="001E4F5E" w:rsidRDefault="001E4F5E" w:rsidP="006806B4">
            <w:pPr>
              <w:spacing w:after="0" w:line="240" w:lineRule="auto"/>
              <w:jc w:val="center"/>
              <w:rPr>
                <w:rFonts w:ascii="Calibri Light" w:eastAsia="Times New Roman" w:hAnsi="Calibri Light" w:cstheme="majorHAnsi"/>
                <w:b/>
                <w:bCs/>
                <w:color w:val="000000"/>
                <w:sz w:val="24"/>
                <w:szCs w:val="24"/>
              </w:rPr>
            </w:pPr>
            <w:r w:rsidRPr="001E4F5E">
              <w:rPr>
                <w:rFonts w:ascii="Calibri Light" w:eastAsia="Times New Roman" w:hAnsi="Calibri Light" w:cstheme="majorHAnsi"/>
                <w:b/>
                <w:bCs/>
                <w:color w:val="000000"/>
                <w:sz w:val="24"/>
                <w:szCs w:val="24"/>
              </w:rPr>
              <w:t>2</w:t>
            </w:r>
          </w:p>
        </w:tc>
        <w:tc>
          <w:tcPr>
            <w:tcW w:w="1500" w:type="dxa"/>
            <w:shd w:val="clear" w:color="000000" w:fill="FFFFFF"/>
            <w:noWrap/>
            <w:vAlign w:val="center"/>
            <w:hideMark/>
          </w:tcPr>
          <w:p w:rsidR="001E4F5E" w:rsidRPr="001E4F5E" w:rsidRDefault="001E4F5E" w:rsidP="006806B4">
            <w:pPr>
              <w:spacing w:after="0" w:line="240" w:lineRule="auto"/>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nu sunt</w:t>
            </w:r>
          </w:p>
        </w:tc>
      </w:tr>
      <w:tr w:rsidR="001E4F5E" w:rsidRPr="001E4F5E" w:rsidTr="006806B4">
        <w:trPr>
          <w:trHeight w:val="360"/>
        </w:trPr>
        <w:tc>
          <w:tcPr>
            <w:tcW w:w="851"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42</w:t>
            </w:r>
          </w:p>
        </w:tc>
        <w:tc>
          <w:tcPr>
            <w:tcW w:w="3968" w:type="dxa"/>
            <w:shd w:val="clear" w:color="000000" w:fill="FFFFFF"/>
            <w:noWrap/>
            <w:vAlign w:val="center"/>
            <w:hideMark/>
          </w:tcPr>
          <w:p w:rsidR="001E4F5E" w:rsidRPr="001E4F5E" w:rsidRDefault="001E4F5E" w:rsidP="006806B4">
            <w:pPr>
              <w:spacing w:after="0" w:line="240" w:lineRule="auto"/>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Gimnaziul "V. Vasilache"</w:t>
            </w:r>
          </w:p>
        </w:tc>
        <w:tc>
          <w:tcPr>
            <w:tcW w:w="1080"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13233</w:t>
            </w:r>
          </w:p>
        </w:tc>
        <w:tc>
          <w:tcPr>
            <w:tcW w:w="1500" w:type="dxa"/>
            <w:shd w:val="clear" w:color="000000" w:fill="FFFFFF"/>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 xml:space="preserve">nu este </w:t>
            </w:r>
          </w:p>
        </w:tc>
        <w:tc>
          <w:tcPr>
            <w:tcW w:w="1500" w:type="dxa"/>
            <w:shd w:val="clear" w:color="000000" w:fill="FFFFFF"/>
            <w:noWrap/>
            <w:vAlign w:val="center"/>
            <w:hideMark/>
          </w:tcPr>
          <w:p w:rsidR="001E4F5E" w:rsidRPr="001E4F5E" w:rsidRDefault="001E4F5E" w:rsidP="006806B4">
            <w:pPr>
              <w:spacing w:after="0" w:line="240" w:lineRule="auto"/>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nu sunt</w:t>
            </w:r>
          </w:p>
        </w:tc>
      </w:tr>
      <w:tr w:rsidR="001E4F5E" w:rsidRPr="001E4F5E" w:rsidTr="006806B4">
        <w:trPr>
          <w:trHeight w:val="360"/>
        </w:trPr>
        <w:tc>
          <w:tcPr>
            <w:tcW w:w="851" w:type="dxa"/>
            <w:shd w:val="clear" w:color="000000" w:fill="FFFFFF"/>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43</w:t>
            </w:r>
          </w:p>
        </w:tc>
        <w:tc>
          <w:tcPr>
            <w:tcW w:w="3968" w:type="dxa"/>
            <w:shd w:val="clear" w:color="000000" w:fill="FFFFFF"/>
            <w:vAlign w:val="center"/>
            <w:hideMark/>
          </w:tcPr>
          <w:p w:rsidR="001E4F5E" w:rsidRPr="001E4F5E" w:rsidRDefault="001E4F5E" w:rsidP="006806B4">
            <w:pPr>
              <w:spacing w:after="0" w:line="240" w:lineRule="auto"/>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Gimnaziul „A. Chivriga”</w:t>
            </w:r>
          </w:p>
        </w:tc>
        <w:tc>
          <w:tcPr>
            <w:tcW w:w="1080" w:type="dxa"/>
            <w:shd w:val="clear" w:color="000000" w:fill="FFFFFF"/>
            <w:vAlign w:val="center"/>
            <w:hideMark/>
          </w:tcPr>
          <w:p w:rsidR="001E4F5E" w:rsidRPr="001E4F5E" w:rsidRDefault="001E4F5E" w:rsidP="006806B4">
            <w:pPr>
              <w:spacing w:after="0" w:line="240" w:lineRule="auto"/>
              <w:jc w:val="center"/>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13234</w:t>
            </w:r>
          </w:p>
        </w:tc>
        <w:tc>
          <w:tcPr>
            <w:tcW w:w="1500" w:type="dxa"/>
            <w:shd w:val="clear" w:color="000000" w:fill="FFFFFF"/>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 xml:space="preserve">nu este </w:t>
            </w:r>
          </w:p>
        </w:tc>
        <w:tc>
          <w:tcPr>
            <w:tcW w:w="1500" w:type="dxa"/>
            <w:shd w:val="clear" w:color="000000" w:fill="FFFFFF"/>
            <w:noWrap/>
            <w:vAlign w:val="center"/>
            <w:hideMark/>
          </w:tcPr>
          <w:p w:rsidR="001E4F5E" w:rsidRPr="001E4F5E" w:rsidRDefault="001E4F5E" w:rsidP="006806B4">
            <w:pPr>
              <w:spacing w:after="0" w:line="240" w:lineRule="auto"/>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nu sunt</w:t>
            </w:r>
          </w:p>
        </w:tc>
      </w:tr>
      <w:tr w:rsidR="001E4F5E" w:rsidRPr="001E4F5E" w:rsidTr="006806B4">
        <w:trPr>
          <w:trHeight w:val="360"/>
        </w:trPr>
        <w:tc>
          <w:tcPr>
            <w:tcW w:w="851" w:type="dxa"/>
            <w:shd w:val="clear" w:color="000000" w:fill="FFFFFF"/>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44</w:t>
            </w:r>
          </w:p>
        </w:tc>
        <w:tc>
          <w:tcPr>
            <w:tcW w:w="3968" w:type="dxa"/>
            <w:shd w:val="clear" w:color="000000" w:fill="FFFFFF"/>
            <w:vAlign w:val="center"/>
            <w:hideMark/>
          </w:tcPr>
          <w:p w:rsidR="001E4F5E" w:rsidRPr="001E4F5E" w:rsidRDefault="001E4F5E" w:rsidP="006806B4">
            <w:pPr>
              <w:spacing w:after="0" w:line="240" w:lineRule="auto"/>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Gimnaziul Buzduganii de Sus</w:t>
            </w:r>
          </w:p>
        </w:tc>
        <w:tc>
          <w:tcPr>
            <w:tcW w:w="1080" w:type="dxa"/>
            <w:shd w:val="clear" w:color="000000" w:fill="FFFFFF"/>
            <w:vAlign w:val="center"/>
            <w:hideMark/>
          </w:tcPr>
          <w:p w:rsidR="001E4F5E" w:rsidRPr="001E4F5E" w:rsidRDefault="001E4F5E" w:rsidP="006806B4">
            <w:pPr>
              <w:spacing w:after="0" w:line="240" w:lineRule="auto"/>
              <w:jc w:val="center"/>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15846</w:t>
            </w:r>
          </w:p>
        </w:tc>
        <w:tc>
          <w:tcPr>
            <w:tcW w:w="1500" w:type="dxa"/>
            <w:shd w:val="clear" w:color="000000" w:fill="FFFFFF"/>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 xml:space="preserve">nu este </w:t>
            </w:r>
          </w:p>
        </w:tc>
        <w:tc>
          <w:tcPr>
            <w:tcW w:w="1500" w:type="dxa"/>
            <w:shd w:val="clear" w:color="000000" w:fill="FFFFFF"/>
            <w:noWrap/>
            <w:vAlign w:val="center"/>
            <w:hideMark/>
          </w:tcPr>
          <w:p w:rsidR="001E4F5E" w:rsidRPr="001E4F5E" w:rsidRDefault="001E4F5E" w:rsidP="006806B4">
            <w:pPr>
              <w:spacing w:after="0" w:line="240" w:lineRule="auto"/>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nu sunt</w:t>
            </w:r>
          </w:p>
        </w:tc>
      </w:tr>
      <w:tr w:rsidR="001E4F5E" w:rsidRPr="001E4F5E" w:rsidTr="006806B4">
        <w:trPr>
          <w:trHeight w:val="360"/>
        </w:trPr>
        <w:tc>
          <w:tcPr>
            <w:tcW w:w="851"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45</w:t>
            </w:r>
          </w:p>
        </w:tc>
        <w:tc>
          <w:tcPr>
            <w:tcW w:w="3968" w:type="dxa"/>
            <w:shd w:val="clear" w:color="000000" w:fill="FFFFFF"/>
            <w:vAlign w:val="center"/>
            <w:hideMark/>
          </w:tcPr>
          <w:p w:rsidR="001E4F5E" w:rsidRPr="001E4F5E" w:rsidRDefault="001E4F5E" w:rsidP="006806B4">
            <w:pPr>
              <w:spacing w:after="0" w:line="240" w:lineRule="auto"/>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Gimnaziul Zagarancea</w:t>
            </w:r>
          </w:p>
        </w:tc>
        <w:tc>
          <w:tcPr>
            <w:tcW w:w="1080"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13236</w:t>
            </w:r>
          </w:p>
        </w:tc>
        <w:tc>
          <w:tcPr>
            <w:tcW w:w="1500" w:type="dxa"/>
            <w:shd w:val="clear" w:color="000000" w:fill="FFFFFF"/>
            <w:vAlign w:val="center"/>
            <w:hideMark/>
          </w:tcPr>
          <w:p w:rsidR="001E4F5E" w:rsidRPr="001E4F5E" w:rsidRDefault="001E4F5E" w:rsidP="006806B4">
            <w:pPr>
              <w:spacing w:after="0" w:line="240" w:lineRule="auto"/>
              <w:jc w:val="center"/>
              <w:rPr>
                <w:rFonts w:ascii="Calibri Light" w:eastAsia="Times New Roman" w:hAnsi="Calibri Light" w:cstheme="majorHAnsi"/>
                <w:b/>
                <w:bCs/>
                <w:color w:val="000000"/>
                <w:sz w:val="24"/>
                <w:szCs w:val="24"/>
              </w:rPr>
            </w:pPr>
            <w:r w:rsidRPr="001E4F5E">
              <w:rPr>
                <w:rFonts w:ascii="Calibri Light" w:eastAsia="Times New Roman" w:hAnsi="Calibri Light" w:cstheme="majorHAnsi"/>
                <w:b/>
                <w:bCs/>
                <w:color w:val="000000"/>
                <w:sz w:val="24"/>
                <w:szCs w:val="24"/>
              </w:rPr>
              <w:t>2</w:t>
            </w:r>
          </w:p>
        </w:tc>
        <w:tc>
          <w:tcPr>
            <w:tcW w:w="1500" w:type="dxa"/>
            <w:shd w:val="clear" w:color="000000" w:fill="FFFFFF"/>
            <w:noWrap/>
            <w:vAlign w:val="center"/>
            <w:hideMark/>
          </w:tcPr>
          <w:p w:rsidR="001E4F5E" w:rsidRPr="001E4F5E" w:rsidRDefault="001E4F5E" w:rsidP="006806B4">
            <w:pPr>
              <w:spacing w:after="0" w:line="240" w:lineRule="auto"/>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nu sunt</w:t>
            </w:r>
          </w:p>
        </w:tc>
      </w:tr>
      <w:tr w:rsidR="001E4F5E" w:rsidRPr="001E4F5E" w:rsidTr="006806B4">
        <w:trPr>
          <w:trHeight w:val="360"/>
        </w:trPr>
        <w:tc>
          <w:tcPr>
            <w:tcW w:w="851"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46</w:t>
            </w:r>
          </w:p>
        </w:tc>
        <w:tc>
          <w:tcPr>
            <w:tcW w:w="3968" w:type="dxa"/>
            <w:shd w:val="clear" w:color="000000" w:fill="FFFFFF"/>
            <w:vAlign w:val="center"/>
            <w:hideMark/>
          </w:tcPr>
          <w:p w:rsidR="001E4F5E" w:rsidRPr="001E4F5E" w:rsidRDefault="001E4F5E" w:rsidP="006806B4">
            <w:pPr>
              <w:spacing w:after="0" w:line="240" w:lineRule="auto"/>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Gimnaziul Semeni</w:t>
            </w:r>
          </w:p>
        </w:tc>
        <w:tc>
          <w:tcPr>
            <w:tcW w:w="1080"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13237</w:t>
            </w:r>
          </w:p>
        </w:tc>
        <w:tc>
          <w:tcPr>
            <w:tcW w:w="1500" w:type="dxa"/>
            <w:shd w:val="clear" w:color="000000" w:fill="FFFFFF"/>
            <w:vAlign w:val="center"/>
            <w:hideMark/>
          </w:tcPr>
          <w:p w:rsidR="001E4F5E" w:rsidRPr="001E4F5E" w:rsidRDefault="001E4F5E" w:rsidP="006806B4">
            <w:pPr>
              <w:spacing w:after="0" w:line="240" w:lineRule="auto"/>
              <w:jc w:val="center"/>
              <w:rPr>
                <w:rFonts w:ascii="Calibri Light" w:eastAsia="Times New Roman" w:hAnsi="Calibri Light" w:cstheme="majorHAnsi"/>
                <w:b/>
                <w:bCs/>
                <w:color w:val="000000"/>
                <w:sz w:val="24"/>
                <w:szCs w:val="24"/>
              </w:rPr>
            </w:pPr>
            <w:r w:rsidRPr="001E4F5E">
              <w:rPr>
                <w:rFonts w:ascii="Calibri Light" w:eastAsia="Times New Roman" w:hAnsi="Calibri Light" w:cstheme="majorHAnsi"/>
                <w:b/>
                <w:bCs/>
                <w:color w:val="000000"/>
                <w:sz w:val="24"/>
                <w:szCs w:val="24"/>
              </w:rPr>
              <w:t>2</w:t>
            </w:r>
          </w:p>
        </w:tc>
        <w:tc>
          <w:tcPr>
            <w:tcW w:w="1500" w:type="dxa"/>
            <w:shd w:val="clear" w:color="000000" w:fill="FFFFFF"/>
            <w:noWrap/>
            <w:vAlign w:val="center"/>
            <w:hideMark/>
          </w:tcPr>
          <w:p w:rsidR="001E4F5E" w:rsidRPr="001E4F5E" w:rsidRDefault="001E4F5E" w:rsidP="006806B4">
            <w:pPr>
              <w:spacing w:after="0" w:line="240" w:lineRule="auto"/>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nu sunt</w:t>
            </w:r>
          </w:p>
        </w:tc>
      </w:tr>
      <w:tr w:rsidR="001E4F5E" w:rsidRPr="001E4F5E" w:rsidTr="006806B4">
        <w:trPr>
          <w:trHeight w:val="696"/>
        </w:trPr>
        <w:tc>
          <w:tcPr>
            <w:tcW w:w="851"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b/>
                <w:color w:val="000000"/>
                <w:sz w:val="24"/>
                <w:szCs w:val="24"/>
              </w:rPr>
            </w:pPr>
            <w:r w:rsidRPr="001E4F5E">
              <w:rPr>
                <w:rFonts w:ascii="Calibri Light" w:eastAsia="Times New Roman" w:hAnsi="Calibri Light" w:cstheme="majorHAnsi"/>
                <w:b/>
                <w:color w:val="000000"/>
                <w:sz w:val="24"/>
                <w:szCs w:val="24"/>
              </w:rPr>
              <w:t>47</w:t>
            </w:r>
          </w:p>
        </w:tc>
        <w:tc>
          <w:tcPr>
            <w:tcW w:w="3968" w:type="dxa"/>
            <w:shd w:val="clear" w:color="000000" w:fill="FFFFFF"/>
            <w:vAlign w:val="center"/>
            <w:hideMark/>
          </w:tcPr>
          <w:p w:rsidR="001E4F5E" w:rsidRPr="001E4F5E" w:rsidRDefault="001E4F5E" w:rsidP="006806B4">
            <w:pPr>
              <w:spacing w:after="0" w:line="240" w:lineRule="auto"/>
              <w:rPr>
                <w:rFonts w:ascii="Calibri Light" w:eastAsia="Times New Roman" w:hAnsi="Calibri Light" w:cstheme="majorHAnsi"/>
                <w:b/>
                <w:bCs/>
                <w:sz w:val="24"/>
                <w:szCs w:val="24"/>
              </w:rPr>
            </w:pPr>
            <w:r w:rsidRPr="001E4F5E">
              <w:rPr>
                <w:rFonts w:ascii="Calibri Light" w:eastAsia="Times New Roman" w:hAnsi="Calibri Light" w:cstheme="majorHAnsi"/>
                <w:b/>
                <w:bCs/>
                <w:sz w:val="24"/>
                <w:szCs w:val="24"/>
              </w:rPr>
              <w:t>Consiliul raional (Aparatul președintelui)</w:t>
            </w:r>
          </w:p>
        </w:tc>
        <w:tc>
          <w:tcPr>
            <w:tcW w:w="1080"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b/>
                <w:sz w:val="24"/>
                <w:szCs w:val="24"/>
              </w:rPr>
            </w:pPr>
            <w:r w:rsidRPr="001E4F5E">
              <w:rPr>
                <w:rFonts w:ascii="Calibri Light" w:eastAsia="Times New Roman" w:hAnsi="Calibri Light" w:cstheme="majorHAnsi"/>
                <w:b/>
                <w:sz w:val="24"/>
                <w:szCs w:val="24"/>
              </w:rPr>
              <w:t>3710</w:t>
            </w:r>
          </w:p>
        </w:tc>
        <w:tc>
          <w:tcPr>
            <w:tcW w:w="1500" w:type="dxa"/>
            <w:shd w:val="clear" w:color="000000" w:fill="FFFFFF"/>
            <w:vAlign w:val="center"/>
            <w:hideMark/>
          </w:tcPr>
          <w:p w:rsidR="001E4F5E" w:rsidRPr="001E4F5E" w:rsidRDefault="001E4F5E" w:rsidP="006806B4">
            <w:pPr>
              <w:spacing w:after="0" w:line="240" w:lineRule="auto"/>
              <w:jc w:val="center"/>
              <w:rPr>
                <w:rFonts w:ascii="Calibri Light" w:eastAsia="Times New Roman" w:hAnsi="Calibri Light" w:cstheme="majorHAnsi"/>
                <w:b/>
                <w:bCs/>
                <w:color w:val="000000"/>
                <w:sz w:val="24"/>
                <w:szCs w:val="24"/>
              </w:rPr>
            </w:pPr>
            <w:r w:rsidRPr="001E4F5E">
              <w:rPr>
                <w:rFonts w:ascii="Calibri Light" w:eastAsia="Times New Roman" w:hAnsi="Calibri Light" w:cstheme="majorHAnsi"/>
                <w:b/>
                <w:bCs/>
                <w:color w:val="000000"/>
                <w:sz w:val="24"/>
                <w:szCs w:val="24"/>
              </w:rPr>
              <w:t>2</w:t>
            </w:r>
          </w:p>
        </w:tc>
        <w:tc>
          <w:tcPr>
            <w:tcW w:w="1500" w:type="dxa"/>
            <w:shd w:val="clear" w:color="000000" w:fill="FFFFFF"/>
            <w:noWrap/>
            <w:vAlign w:val="center"/>
            <w:hideMark/>
          </w:tcPr>
          <w:p w:rsidR="001E4F5E" w:rsidRPr="001E4F5E" w:rsidRDefault="001E4F5E" w:rsidP="006806B4">
            <w:pPr>
              <w:spacing w:after="0" w:line="240" w:lineRule="auto"/>
              <w:rPr>
                <w:rFonts w:ascii="Calibri Light" w:eastAsia="Times New Roman" w:hAnsi="Calibri Light" w:cstheme="majorHAnsi"/>
                <w:b/>
                <w:color w:val="000000"/>
                <w:sz w:val="24"/>
                <w:szCs w:val="24"/>
              </w:rPr>
            </w:pPr>
            <w:r w:rsidRPr="001E4F5E">
              <w:rPr>
                <w:rFonts w:ascii="Calibri Light" w:eastAsia="Times New Roman" w:hAnsi="Calibri Light" w:cstheme="majorHAnsi"/>
                <w:b/>
                <w:color w:val="000000"/>
                <w:sz w:val="24"/>
                <w:szCs w:val="24"/>
              </w:rPr>
              <w:t>nu sunt</w:t>
            </w:r>
          </w:p>
        </w:tc>
      </w:tr>
      <w:tr w:rsidR="001E4F5E" w:rsidRPr="001E4F5E" w:rsidTr="006806B4">
        <w:trPr>
          <w:trHeight w:val="360"/>
        </w:trPr>
        <w:tc>
          <w:tcPr>
            <w:tcW w:w="851"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48</w:t>
            </w:r>
          </w:p>
        </w:tc>
        <w:tc>
          <w:tcPr>
            <w:tcW w:w="3968" w:type="dxa"/>
            <w:shd w:val="clear" w:color="000000" w:fill="FFFFFF"/>
            <w:vAlign w:val="center"/>
            <w:hideMark/>
          </w:tcPr>
          <w:p w:rsidR="001E4F5E" w:rsidRPr="001E4F5E" w:rsidRDefault="001E4F5E" w:rsidP="006806B4">
            <w:pPr>
              <w:spacing w:after="0" w:line="240" w:lineRule="auto"/>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Direcția Finanțe Ungheni</w:t>
            </w:r>
          </w:p>
        </w:tc>
        <w:tc>
          <w:tcPr>
            <w:tcW w:w="1080"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13266</w:t>
            </w:r>
          </w:p>
        </w:tc>
        <w:tc>
          <w:tcPr>
            <w:tcW w:w="1500" w:type="dxa"/>
            <w:shd w:val="clear" w:color="000000" w:fill="FFFFFF"/>
            <w:vAlign w:val="center"/>
            <w:hideMark/>
          </w:tcPr>
          <w:p w:rsidR="001E4F5E" w:rsidRPr="001E4F5E" w:rsidRDefault="001E4F5E" w:rsidP="006806B4">
            <w:pPr>
              <w:spacing w:after="0" w:line="240" w:lineRule="auto"/>
              <w:jc w:val="center"/>
              <w:rPr>
                <w:rFonts w:ascii="Calibri Light" w:eastAsia="Times New Roman" w:hAnsi="Calibri Light" w:cstheme="majorHAnsi"/>
                <w:b/>
                <w:bCs/>
                <w:color w:val="000000"/>
                <w:sz w:val="24"/>
                <w:szCs w:val="24"/>
              </w:rPr>
            </w:pPr>
            <w:r w:rsidRPr="001E4F5E">
              <w:rPr>
                <w:rFonts w:ascii="Calibri Light" w:eastAsia="Times New Roman" w:hAnsi="Calibri Light" w:cstheme="majorHAnsi"/>
                <w:b/>
                <w:bCs/>
                <w:color w:val="000000"/>
                <w:sz w:val="24"/>
                <w:szCs w:val="24"/>
              </w:rPr>
              <w:t>1</w:t>
            </w:r>
          </w:p>
        </w:tc>
        <w:tc>
          <w:tcPr>
            <w:tcW w:w="1500" w:type="dxa"/>
            <w:shd w:val="clear" w:color="000000" w:fill="FFFFFF"/>
            <w:noWrap/>
            <w:vAlign w:val="center"/>
            <w:hideMark/>
          </w:tcPr>
          <w:p w:rsidR="001E4F5E" w:rsidRPr="001E4F5E" w:rsidRDefault="001E4F5E" w:rsidP="006806B4">
            <w:pPr>
              <w:spacing w:after="0" w:line="240" w:lineRule="auto"/>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nu sunt</w:t>
            </w:r>
          </w:p>
        </w:tc>
      </w:tr>
      <w:tr w:rsidR="001E4F5E" w:rsidRPr="001E4F5E" w:rsidTr="006806B4">
        <w:trPr>
          <w:trHeight w:val="360"/>
        </w:trPr>
        <w:tc>
          <w:tcPr>
            <w:tcW w:w="851"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49</w:t>
            </w:r>
          </w:p>
        </w:tc>
        <w:tc>
          <w:tcPr>
            <w:tcW w:w="3968" w:type="dxa"/>
            <w:shd w:val="clear" w:color="000000" w:fill="FFFFFF"/>
            <w:vAlign w:val="center"/>
            <w:hideMark/>
          </w:tcPr>
          <w:p w:rsidR="001E4F5E" w:rsidRPr="001E4F5E" w:rsidRDefault="001E4F5E" w:rsidP="006806B4">
            <w:pPr>
              <w:spacing w:after="0" w:line="240" w:lineRule="auto"/>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Centrul militar</w:t>
            </w:r>
          </w:p>
        </w:tc>
        <w:tc>
          <w:tcPr>
            <w:tcW w:w="1080"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11801</w:t>
            </w:r>
          </w:p>
        </w:tc>
        <w:tc>
          <w:tcPr>
            <w:tcW w:w="1500" w:type="dxa"/>
            <w:shd w:val="clear" w:color="000000" w:fill="FFFFFF"/>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 xml:space="preserve">nu este </w:t>
            </w:r>
          </w:p>
        </w:tc>
        <w:tc>
          <w:tcPr>
            <w:tcW w:w="1500" w:type="dxa"/>
            <w:shd w:val="clear" w:color="000000" w:fill="FFFFFF"/>
            <w:noWrap/>
            <w:vAlign w:val="center"/>
            <w:hideMark/>
          </w:tcPr>
          <w:p w:rsidR="001E4F5E" w:rsidRPr="001E4F5E" w:rsidRDefault="001E4F5E" w:rsidP="006806B4">
            <w:pPr>
              <w:spacing w:after="0" w:line="240" w:lineRule="auto"/>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nu sunt</w:t>
            </w:r>
          </w:p>
        </w:tc>
      </w:tr>
      <w:tr w:rsidR="001E4F5E" w:rsidRPr="001E4F5E" w:rsidTr="006806B4">
        <w:trPr>
          <w:trHeight w:val="360"/>
        </w:trPr>
        <w:tc>
          <w:tcPr>
            <w:tcW w:w="851"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50</w:t>
            </w:r>
          </w:p>
        </w:tc>
        <w:tc>
          <w:tcPr>
            <w:tcW w:w="3968" w:type="dxa"/>
            <w:shd w:val="clear" w:color="000000" w:fill="FFFFFF"/>
            <w:vAlign w:val="center"/>
            <w:hideMark/>
          </w:tcPr>
          <w:p w:rsidR="001E4F5E" w:rsidRPr="001E4F5E" w:rsidRDefault="001E4F5E" w:rsidP="006806B4">
            <w:pPr>
              <w:spacing w:after="0" w:line="240" w:lineRule="auto"/>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Direcția Educație</w:t>
            </w:r>
          </w:p>
        </w:tc>
        <w:tc>
          <w:tcPr>
            <w:tcW w:w="1080"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2023</w:t>
            </w:r>
          </w:p>
        </w:tc>
        <w:tc>
          <w:tcPr>
            <w:tcW w:w="1500" w:type="dxa"/>
            <w:shd w:val="clear" w:color="000000" w:fill="FFFFFF"/>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 xml:space="preserve">nu este </w:t>
            </w:r>
          </w:p>
        </w:tc>
        <w:tc>
          <w:tcPr>
            <w:tcW w:w="1500" w:type="dxa"/>
            <w:shd w:val="clear" w:color="000000" w:fill="FFFFFF"/>
            <w:noWrap/>
            <w:vAlign w:val="center"/>
            <w:hideMark/>
          </w:tcPr>
          <w:p w:rsidR="001E4F5E" w:rsidRPr="001E4F5E" w:rsidRDefault="001E4F5E" w:rsidP="006806B4">
            <w:pPr>
              <w:spacing w:after="0" w:line="240" w:lineRule="auto"/>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nu sunt</w:t>
            </w:r>
          </w:p>
        </w:tc>
      </w:tr>
      <w:tr w:rsidR="001E4F5E" w:rsidRPr="001E4F5E" w:rsidTr="006806B4">
        <w:trPr>
          <w:trHeight w:val="360"/>
        </w:trPr>
        <w:tc>
          <w:tcPr>
            <w:tcW w:w="851"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51</w:t>
            </w:r>
          </w:p>
        </w:tc>
        <w:tc>
          <w:tcPr>
            <w:tcW w:w="3968" w:type="dxa"/>
            <w:shd w:val="clear" w:color="000000" w:fill="FFFFFF"/>
            <w:vAlign w:val="center"/>
            <w:hideMark/>
          </w:tcPr>
          <w:p w:rsidR="001E4F5E" w:rsidRPr="001E4F5E" w:rsidRDefault="001E4F5E" w:rsidP="006806B4">
            <w:pPr>
              <w:spacing w:after="0" w:line="240" w:lineRule="auto"/>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Secția Cultura</w:t>
            </w:r>
          </w:p>
        </w:tc>
        <w:tc>
          <w:tcPr>
            <w:tcW w:w="1080"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2314</w:t>
            </w:r>
          </w:p>
        </w:tc>
        <w:tc>
          <w:tcPr>
            <w:tcW w:w="1500" w:type="dxa"/>
            <w:shd w:val="clear" w:color="000000" w:fill="FFFFFF"/>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 xml:space="preserve">nu este </w:t>
            </w:r>
          </w:p>
        </w:tc>
        <w:tc>
          <w:tcPr>
            <w:tcW w:w="1500" w:type="dxa"/>
            <w:shd w:val="clear" w:color="000000" w:fill="FFFFFF"/>
            <w:noWrap/>
            <w:vAlign w:val="center"/>
            <w:hideMark/>
          </w:tcPr>
          <w:p w:rsidR="001E4F5E" w:rsidRPr="001E4F5E" w:rsidRDefault="001E4F5E" w:rsidP="006806B4">
            <w:pPr>
              <w:spacing w:after="0" w:line="240" w:lineRule="auto"/>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nu sunt</w:t>
            </w:r>
          </w:p>
        </w:tc>
      </w:tr>
      <w:tr w:rsidR="001E4F5E" w:rsidRPr="001E4F5E" w:rsidTr="006806B4">
        <w:trPr>
          <w:trHeight w:val="360"/>
        </w:trPr>
        <w:tc>
          <w:tcPr>
            <w:tcW w:w="851"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52</w:t>
            </w:r>
          </w:p>
        </w:tc>
        <w:tc>
          <w:tcPr>
            <w:tcW w:w="3968" w:type="dxa"/>
            <w:shd w:val="clear" w:color="000000" w:fill="FFFFFF"/>
            <w:vAlign w:val="center"/>
            <w:hideMark/>
          </w:tcPr>
          <w:p w:rsidR="001E4F5E" w:rsidRPr="001E4F5E" w:rsidRDefault="001E4F5E" w:rsidP="006806B4">
            <w:pPr>
              <w:spacing w:after="0" w:line="240" w:lineRule="auto"/>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Direcția Asistență Socială și Protecție a Familiei</w:t>
            </w:r>
          </w:p>
        </w:tc>
        <w:tc>
          <w:tcPr>
            <w:tcW w:w="1080" w:type="dxa"/>
            <w:shd w:val="clear" w:color="000000" w:fill="FFFFFF"/>
            <w:noWrap/>
            <w:vAlign w:val="center"/>
            <w:hideMark/>
          </w:tcPr>
          <w:p w:rsidR="001E4F5E" w:rsidRPr="001E4F5E" w:rsidRDefault="001E4F5E" w:rsidP="006806B4">
            <w:pPr>
              <w:spacing w:after="0" w:line="240" w:lineRule="auto"/>
              <w:jc w:val="center"/>
              <w:rPr>
                <w:rFonts w:ascii="Calibri Light" w:eastAsia="Times New Roman" w:hAnsi="Calibri Light" w:cstheme="majorHAnsi"/>
                <w:sz w:val="24"/>
                <w:szCs w:val="24"/>
              </w:rPr>
            </w:pPr>
            <w:r w:rsidRPr="001E4F5E">
              <w:rPr>
                <w:rFonts w:ascii="Calibri Light" w:eastAsia="Times New Roman" w:hAnsi="Calibri Light" w:cstheme="majorHAnsi"/>
                <w:sz w:val="24"/>
                <w:szCs w:val="24"/>
              </w:rPr>
              <w:t>2025</w:t>
            </w:r>
          </w:p>
        </w:tc>
        <w:tc>
          <w:tcPr>
            <w:tcW w:w="1500" w:type="dxa"/>
            <w:shd w:val="clear" w:color="000000" w:fill="FFFFFF"/>
            <w:vAlign w:val="center"/>
            <w:hideMark/>
          </w:tcPr>
          <w:p w:rsidR="001E4F5E" w:rsidRPr="001E4F5E" w:rsidRDefault="001E4F5E" w:rsidP="006806B4">
            <w:pPr>
              <w:spacing w:after="0" w:line="240" w:lineRule="auto"/>
              <w:jc w:val="center"/>
              <w:rPr>
                <w:rFonts w:ascii="Calibri Light" w:eastAsia="Times New Roman" w:hAnsi="Calibri Light" w:cstheme="majorHAnsi"/>
                <w:b/>
                <w:bCs/>
                <w:color w:val="000000"/>
                <w:sz w:val="24"/>
                <w:szCs w:val="24"/>
              </w:rPr>
            </w:pPr>
            <w:r w:rsidRPr="001E4F5E">
              <w:rPr>
                <w:rFonts w:ascii="Calibri Light" w:eastAsia="Times New Roman" w:hAnsi="Calibri Light" w:cstheme="majorHAnsi"/>
                <w:b/>
                <w:bCs/>
                <w:color w:val="000000"/>
                <w:sz w:val="24"/>
                <w:szCs w:val="24"/>
              </w:rPr>
              <w:t>1</w:t>
            </w:r>
          </w:p>
        </w:tc>
        <w:tc>
          <w:tcPr>
            <w:tcW w:w="1500" w:type="dxa"/>
            <w:shd w:val="clear" w:color="000000" w:fill="FFFFFF"/>
            <w:noWrap/>
            <w:vAlign w:val="center"/>
            <w:hideMark/>
          </w:tcPr>
          <w:p w:rsidR="001E4F5E" w:rsidRPr="001E4F5E" w:rsidRDefault="001E4F5E" w:rsidP="006806B4">
            <w:pPr>
              <w:spacing w:after="0" w:line="240" w:lineRule="auto"/>
              <w:rPr>
                <w:rFonts w:ascii="Calibri Light" w:eastAsia="Times New Roman" w:hAnsi="Calibri Light" w:cstheme="majorHAnsi"/>
                <w:color w:val="000000"/>
                <w:sz w:val="24"/>
                <w:szCs w:val="24"/>
              </w:rPr>
            </w:pPr>
            <w:r w:rsidRPr="001E4F5E">
              <w:rPr>
                <w:rFonts w:ascii="Calibri Light" w:eastAsia="Times New Roman" w:hAnsi="Calibri Light" w:cstheme="majorHAnsi"/>
                <w:color w:val="000000"/>
                <w:sz w:val="24"/>
                <w:szCs w:val="24"/>
              </w:rPr>
              <w:t>nu sunt</w:t>
            </w:r>
          </w:p>
        </w:tc>
      </w:tr>
    </w:tbl>
    <w:p w:rsidR="001E4F5E" w:rsidRPr="001E4F5E" w:rsidRDefault="001E4F5E" w:rsidP="001E4F5E">
      <w:pPr>
        <w:ind w:firstLine="720"/>
        <w:rPr>
          <w:rFonts w:ascii="Calibri Light" w:hAnsi="Calibri Light" w:cstheme="majorHAnsi"/>
          <w:bCs/>
          <w:sz w:val="20"/>
          <w:szCs w:val="28"/>
        </w:rPr>
      </w:pPr>
      <w:r w:rsidRPr="001E4F5E">
        <w:rPr>
          <w:rFonts w:ascii="Calibri Light" w:hAnsi="Calibri Light" w:cstheme="majorHAnsi"/>
          <w:b/>
          <w:bCs/>
          <w:sz w:val="20"/>
          <w:szCs w:val="28"/>
        </w:rPr>
        <w:t xml:space="preserve">Sursa: </w:t>
      </w:r>
      <w:r w:rsidRPr="001E4F5E">
        <w:rPr>
          <w:rFonts w:ascii="Calibri Light" w:hAnsi="Calibri Light" w:cstheme="majorHAnsi"/>
          <w:bCs/>
          <w:i/>
          <w:sz w:val="20"/>
          <w:szCs w:val="28"/>
        </w:rPr>
        <w:t>Informația Agenției Achiziții Publice.</w:t>
      </w:r>
    </w:p>
    <w:p w:rsidR="001E4F5E" w:rsidRPr="001E4F5E" w:rsidRDefault="001E4F5E" w:rsidP="001E4F5E">
      <w:pPr>
        <w:spacing w:after="0" w:line="240" w:lineRule="auto"/>
        <w:jc w:val="center"/>
        <w:rPr>
          <w:rFonts w:ascii="Calibri Light" w:hAnsi="Calibri Light" w:cstheme="majorHAnsi"/>
          <w:b/>
          <w:sz w:val="24"/>
          <w:szCs w:val="24"/>
        </w:rPr>
      </w:pPr>
      <w:r w:rsidRPr="001E4F5E">
        <w:rPr>
          <w:rFonts w:ascii="Calibri Light" w:hAnsi="Calibri Light" w:cstheme="majorHAnsi"/>
          <w:b/>
          <w:sz w:val="24"/>
          <w:szCs w:val="24"/>
        </w:rPr>
        <w:br w:type="page"/>
      </w:r>
    </w:p>
    <w:p w:rsidR="001E4F5E" w:rsidRPr="001E4F5E" w:rsidRDefault="001E4F5E" w:rsidP="001E4F5E">
      <w:pPr>
        <w:spacing w:after="0" w:line="240" w:lineRule="auto"/>
        <w:jc w:val="center"/>
        <w:rPr>
          <w:rFonts w:ascii="Calibri Light" w:hAnsi="Calibri Light" w:cstheme="majorHAnsi"/>
          <w:b/>
          <w:sz w:val="24"/>
          <w:szCs w:val="24"/>
        </w:rPr>
      </w:pPr>
      <w:r w:rsidRPr="001E4F5E">
        <w:rPr>
          <w:rFonts w:ascii="Calibri Light" w:hAnsi="Calibri Light" w:cstheme="majorHAnsi"/>
          <w:b/>
          <w:sz w:val="24"/>
          <w:szCs w:val="24"/>
        </w:rPr>
        <w:t>Lista instituțiilor medico – sanitare publice centrele de sănătate</w:t>
      </w:r>
    </w:p>
    <w:p w:rsidR="001E4F5E" w:rsidRPr="001E4F5E" w:rsidRDefault="001E4F5E" w:rsidP="001E4F5E">
      <w:pPr>
        <w:spacing w:after="0" w:line="240" w:lineRule="auto"/>
        <w:jc w:val="center"/>
        <w:rPr>
          <w:rFonts w:ascii="Calibri Light" w:hAnsi="Calibri Light" w:cstheme="majorHAnsi"/>
          <w:b/>
          <w:sz w:val="24"/>
          <w:szCs w:val="24"/>
        </w:rPr>
      </w:pPr>
      <w:r w:rsidRPr="001E4F5E">
        <w:rPr>
          <w:rFonts w:ascii="Calibri Light" w:hAnsi="Calibri Light" w:cstheme="majorHAnsi"/>
          <w:b/>
          <w:sz w:val="24"/>
          <w:szCs w:val="24"/>
        </w:rPr>
        <w:t>din raionul Ungheni</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990"/>
        <w:gridCol w:w="1837"/>
        <w:gridCol w:w="1701"/>
      </w:tblGrid>
      <w:tr w:rsidR="001E4F5E" w:rsidRPr="001E4F5E" w:rsidTr="006806B4">
        <w:trPr>
          <w:tblHeader/>
        </w:trPr>
        <w:tc>
          <w:tcPr>
            <w:tcW w:w="3828" w:type="dxa"/>
            <w:shd w:val="clear" w:color="auto" w:fill="D9D9D9" w:themeFill="background1" w:themeFillShade="D9"/>
            <w:vAlign w:val="center"/>
          </w:tcPr>
          <w:p w:rsidR="001E4F5E" w:rsidRPr="001E4F5E" w:rsidRDefault="001E4F5E" w:rsidP="006806B4">
            <w:pPr>
              <w:spacing w:after="0"/>
              <w:ind w:left="-30" w:right="-32"/>
              <w:jc w:val="center"/>
              <w:rPr>
                <w:rFonts w:ascii="Calibri Light" w:hAnsi="Calibri Light" w:cstheme="majorHAnsi"/>
                <w:b/>
                <w:sz w:val="24"/>
                <w:szCs w:val="24"/>
              </w:rPr>
            </w:pPr>
            <w:r w:rsidRPr="001E4F5E">
              <w:rPr>
                <w:rFonts w:ascii="Calibri Light" w:hAnsi="Calibri Light" w:cstheme="majorHAnsi"/>
                <w:b/>
                <w:sz w:val="24"/>
                <w:szCs w:val="24"/>
              </w:rPr>
              <w:t>Denumirea</w:t>
            </w:r>
          </w:p>
        </w:tc>
        <w:tc>
          <w:tcPr>
            <w:tcW w:w="1990" w:type="dxa"/>
            <w:shd w:val="clear" w:color="auto" w:fill="D9D9D9" w:themeFill="background1" w:themeFillShade="D9"/>
            <w:vAlign w:val="center"/>
          </w:tcPr>
          <w:p w:rsidR="001E4F5E" w:rsidRPr="001E4F5E" w:rsidRDefault="001E4F5E" w:rsidP="006806B4">
            <w:pPr>
              <w:spacing w:after="0"/>
              <w:ind w:left="-30" w:right="-32"/>
              <w:jc w:val="center"/>
              <w:rPr>
                <w:rFonts w:ascii="Calibri Light" w:hAnsi="Calibri Light" w:cstheme="majorHAnsi"/>
                <w:b/>
                <w:sz w:val="24"/>
                <w:szCs w:val="24"/>
              </w:rPr>
            </w:pPr>
            <w:r w:rsidRPr="001E4F5E">
              <w:rPr>
                <w:rFonts w:ascii="Calibri Light" w:hAnsi="Calibri Light" w:cstheme="majorHAnsi"/>
                <w:b/>
                <w:sz w:val="24"/>
                <w:szCs w:val="24"/>
              </w:rPr>
              <w:t>Cod fiscal</w:t>
            </w:r>
          </w:p>
        </w:tc>
        <w:tc>
          <w:tcPr>
            <w:tcW w:w="1837" w:type="dxa"/>
            <w:shd w:val="clear" w:color="auto" w:fill="D9D9D9" w:themeFill="background1" w:themeFillShade="D9"/>
            <w:vAlign w:val="center"/>
          </w:tcPr>
          <w:p w:rsidR="001E4F5E" w:rsidRPr="001E4F5E" w:rsidRDefault="001E4F5E" w:rsidP="006806B4">
            <w:pPr>
              <w:spacing w:after="0"/>
              <w:ind w:left="-30" w:right="-32"/>
              <w:jc w:val="center"/>
              <w:rPr>
                <w:rFonts w:ascii="Calibri Light" w:hAnsi="Calibri Light" w:cstheme="majorHAnsi"/>
                <w:b/>
                <w:sz w:val="24"/>
                <w:szCs w:val="24"/>
              </w:rPr>
            </w:pPr>
            <w:r w:rsidRPr="001E4F5E">
              <w:rPr>
                <w:rFonts w:ascii="Calibri Light" w:hAnsi="Calibri Light" w:cstheme="majorHAnsi"/>
                <w:b/>
                <w:sz w:val="24"/>
                <w:szCs w:val="24"/>
              </w:rPr>
              <w:t>Valoare mică (2019-2020)</w:t>
            </w:r>
          </w:p>
        </w:tc>
        <w:tc>
          <w:tcPr>
            <w:tcW w:w="1701" w:type="dxa"/>
            <w:shd w:val="clear" w:color="auto" w:fill="D9D9D9" w:themeFill="background1" w:themeFillShade="D9"/>
            <w:vAlign w:val="center"/>
          </w:tcPr>
          <w:p w:rsidR="001E4F5E" w:rsidRPr="001E4F5E" w:rsidRDefault="001E4F5E" w:rsidP="006806B4">
            <w:pPr>
              <w:spacing w:after="0"/>
              <w:ind w:left="-30" w:right="-32"/>
              <w:jc w:val="center"/>
              <w:rPr>
                <w:rFonts w:ascii="Calibri Light" w:hAnsi="Calibri Light" w:cstheme="majorHAnsi"/>
                <w:b/>
                <w:sz w:val="24"/>
                <w:szCs w:val="24"/>
              </w:rPr>
            </w:pPr>
            <w:r w:rsidRPr="001E4F5E">
              <w:rPr>
                <w:rFonts w:ascii="Calibri Light" w:hAnsi="Calibri Light" w:cstheme="majorHAnsi"/>
                <w:b/>
                <w:sz w:val="24"/>
                <w:szCs w:val="24"/>
              </w:rPr>
              <w:t>Rapoarte monitorizare (2019-2020)</w:t>
            </w:r>
          </w:p>
        </w:tc>
      </w:tr>
      <w:tr w:rsidR="001E4F5E" w:rsidRPr="001E4F5E" w:rsidTr="006806B4">
        <w:tc>
          <w:tcPr>
            <w:tcW w:w="3828" w:type="dxa"/>
          </w:tcPr>
          <w:p w:rsidR="001E4F5E" w:rsidRPr="001E4F5E" w:rsidRDefault="001E4F5E" w:rsidP="006806B4">
            <w:pPr>
              <w:ind w:left="-30" w:right="-32"/>
              <w:rPr>
                <w:rFonts w:ascii="Calibri Light" w:hAnsi="Calibri Light" w:cstheme="majorHAnsi"/>
                <w:sz w:val="24"/>
                <w:szCs w:val="24"/>
              </w:rPr>
            </w:pPr>
            <w:r w:rsidRPr="001E4F5E">
              <w:rPr>
                <w:rFonts w:ascii="Calibri Light" w:hAnsi="Calibri Light" w:cstheme="majorHAnsi"/>
                <w:sz w:val="24"/>
                <w:szCs w:val="24"/>
              </w:rPr>
              <w:t>IMSP Centrul de sănătate Ungheni</w:t>
            </w:r>
          </w:p>
        </w:tc>
        <w:tc>
          <w:tcPr>
            <w:tcW w:w="1990" w:type="dxa"/>
          </w:tcPr>
          <w:p w:rsidR="001E4F5E" w:rsidRPr="001E4F5E" w:rsidRDefault="001E4F5E" w:rsidP="006806B4">
            <w:pPr>
              <w:ind w:left="-30" w:right="-32"/>
              <w:rPr>
                <w:rFonts w:ascii="Calibri Light" w:hAnsi="Calibri Light" w:cstheme="majorHAnsi"/>
                <w:sz w:val="24"/>
                <w:szCs w:val="24"/>
              </w:rPr>
            </w:pPr>
            <w:r w:rsidRPr="001E4F5E">
              <w:rPr>
                <w:rFonts w:ascii="Calibri Light" w:hAnsi="Calibri Light" w:cstheme="majorHAnsi"/>
                <w:sz w:val="24"/>
                <w:szCs w:val="24"/>
              </w:rPr>
              <w:t>1007609005817</w:t>
            </w:r>
          </w:p>
        </w:tc>
        <w:tc>
          <w:tcPr>
            <w:tcW w:w="1837" w:type="dxa"/>
          </w:tcPr>
          <w:p w:rsidR="001E4F5E" w:rsidRPr="001E4F5E" w:rsidRDefault="001E4F5E" w:rsidP="006806B4">
            <w:pPr>
              <w:ind w:left="-30" w:right="-32"/>
              <w:rPr>
                <w:rFonts w:ascii="Calibri Light" w:hAnsi="Calibri Light" w:cstheme="majorHAnsi"/>
                <w:sz w:val="24"/>
                <w:szCs w:val="24"/>
              </w:rPr>
            </w:pPr>
            <w:r w:rsidRPr="001E4F5E">
              <w:rPr>
                <w:rFonts w:ascii="Calibri Light" w:hAnsi="Calibri Light" w:cstheme="majorHAnsi"/>
                <w:sz w:val="24"/>
                <w:szCs w:val="24"/>
              </w:rPr>
              <w:t>nu este</w:t>
            </w:r>
          </w:p>
        </w:tc>
        <w:tc>
          <w:tcPr>
            <w:tcW w:w="1701" w:type="dxa"/>
          </w:tcPr>
          <w:p w:rsidR="001E4F5E" w:rsidRPr="001E4F5E" w:rsidRDefault="001E4F5E" w:rsidP="006806B4">
            <w:pPr>
              <w:ind w:left="-30" w:right="-32"/>
              <w:rPr>
                <w:rFonts w:ascii="Calibri Light" w:hAnsi="Calibri Light" w:cstheme="majorHAnsi"/>
                <w:sz w:val="24"/>
                <w:szCs w:val="24"/>
              </w:rPr>
            </w:pPr>
            <w:r w:rsidRPr="001E4F5E">
              <w:rPr>
                <w:rFonts w:ascii="Calibri Light" w:hAnsi="Calibri Light" w:cstheme="majorHAnsi"/>
                <w:sz w:val="24"/>
                <w:szCs w:val="24"/>
              </w:rPr>
              <w:t>nu sunt</w:t>
            </w:r>
          </w:p>
        </w:tc>
      </w:tr>
      <w:tr w:rsidR="001E4F5E" w:rsidRPr="001E4F5E" w:rsidTr="006806B4">
        <w:tc>
          <w:tcPr>
            <w:tcW w:w="3828" w:type="dxa"/>
          </w:tcPr>
          <w:p w:rsidR="001E4F5E" w:rsidRPr="001E4F5E" w:rsidRDefault="001E4F5E" w:rsidP="006806B4">
            <w:pPr>
              <w:ind w:left="-30" w:right="-32"/>
              <w:rPr>
                <w:rFonts w:ascii="Calibri Light" w:hAnsi="Calibri Light" w:cstheme="majorHAnsi"/>
                <w:sz w:val="24"/>
                <w:szCs w:val="24"/>
              </w:rPr>
            </w:pPr>
            <w:r w:rsidRPr="001E4F5E">
              <w:rPr>
                <w:rFonts w:ascii="Calibri Light" w:hAnsi="Calibri Light" w:cstheme="majorHAnsi"/>
                <w:sz w:val="24"/>
                <w:szCs w:val="24"/>
              </w:rPr>
              <w:t>IMSP Centrul de sănătate Dănuțeni</w:t>
            </w:r>
          </w:p>
        </w:tc>
        <w:tc>
          <w:tcPr>
            <w:tcW w:w="1990" w:type="dxa"/>
          </w:tcPr>
          <w:p w:rsidR="001E4F5E" w:rsidRPr="001E4F5E" w:rsidRDefault="001E4F5E" w:rsidP="006806B4">
            <w:pPr>
              <w:ind w:left="-30" w:right="-32"/>
              <w:rPr>
                <w:rFonts w:ascii="Calibri Light" w:hAnsi="Calibri Light" w:cstheme="majorHAnsi"/>
                <w:sz w:val="24"/>
                <w:szCs w:val="24"/>
              </w:rPr>
            </w:pPr>
            <w:r w:rsidRPr="001E4F5E">
              <w:rPr>
                <w:rFonts w:ascii="Calibri Light" w:hAnsi="Calibri Light" w:cstheme="majorHAnsi"/>
                <w:sz w:val="24"/>
                <w:szCs w:val="24"/>
              </w:rPr>
              <w:t>1011609001689</w:t>
            </w:r>
          </w:p>
        </w:tc>
        <w:tc>
          <w:tcPr>
            <w:tcW w:w="1837" w:type="dxa"/>
          </w:tcPr>
          <w:p w:rsidR="001E4F5E" w:rsidRPr="001E4F5E" w:rsidRDefault="001E4F5E" w:rsidP="006806B4">
            <w:pPr>
              <w:ind w:left="-30" w:right="-32"/>
              <w:rPr>
                <w:rFonts w:ascii="Calibri Light" w:hAnsi="Calibri Light" w:cstheme="majorHAnsi"/>
                <w:sz w:val="24"/>
                <w:szCs w:val="24"/>
              </w:rPr>
            </w:pPr>
            <w:r w:rsidRPr="001E4F5E">
              <w:rPr>
                <w:rFonts w:ascii="Calibri Light" w:hAnsi="Calibri Light" w:cstheme="majorHAnsi"/>
                <w:sz w:val="24"/>
                <w:szCs w:val="24"/>
              </w:rPr>
              <w:t>nu este</w:t>
            </w:r>
          </w:p>
        </w:tc>
        <w:tc>
          <w:tcPr>
            <w:tcW w:w="1701" w:type="dxa"/>
          </w:tcPr>
          <w:p w:rsidR="001E4F5E" w:rsidRPr="001E4F5E" w:rsidRDefault="001E4F5E" w:rsidP="006806B4">
            <w:pPr>
              <w:ind w:left="-30" w:right="-32"/>
              <w:rPr>
                <w:rFonts w:ascii="Calibri Light" w:hAnsi="Calibri Light" w:cstheme="majorHAnsi"/>
                <w:sz w:val="24"/>
                <w:szCs w:val="24"/>
              </w:rPr>
            </w:pPr>
            <w:r w:rsidRPr="001E4F5E">
              <w:rPr>
                <w:rFonts w:ascii="Calibri Light" w:hAnsi="Calibri Light" w:cstheme="majorHAnsi"/>
                <w:sz w:val="24"/>
                <w:szCs w:val="24"/>
              </w:rPr>
              <w:t>nu sunt</w:t>
            </w:r>
          </w:p>
        </w:tc>
      </w:tr>
      <w:tr w:rsidR="001E4F5E" w:rsidRPr="001E4F5E" w:rsidTr="006806B4">
        <w:tc>
          <w:tcPr>
            <w:tcW w:w="3828" w:type="dxa"/>
          </w:tcPr>
          <w:p w:rsidR="001E4F5E" w:rsidRPr="001E4F5E" w:rsidRDefault="001E4F5E" w:rsidP="006806B4">
            <w:pPr>
              <w:ind w:left="-30" w:right="-32"/>
              <w:rPr>
                <w:rFonts w:ascii="Calibri Light" w:hAnsi="Calibri Light" w:cstheme="majorHAnsi"/>
                <w:sz w:val="24"/>
                <w:szCs w:val="24"/>
              </w:rPr>
            </w:pPr>
            <w:r w:rsidRPr="001E4F5E">
              <w:rPr>
                <w:rFonts w:ascii="Calibri Light" w:hAnsi="Calibri Light" w:cstheme="majorHAnsi"/>
                <w:sz w:val="24"/>
                <w:szCs w:val="24"/>
              </w:rPr>
              <w:t>IMSP Centrul de sănătate Măcărești – Costuleni</w:t>
            </w:r>
          </w:p>
        </w:tc>
        <w:tc>
          <w:tcPr>
            <w:tcW w:w="1990" w:type="dxa"/>
          </w:tcPr>
          <w:p w:rsidR="001E4F5E" w:rsidRPr="001E4F5E" w:rsidRDefault="001E4F5E" w:rsidP="006806B4">
            <w:pPr>
              <w:ind w:left="-30" w:right="-32"/>
              <w:rPr>
                <w:rFonts w:ascii="Calibri Light" w:hAnsi="Calibri Light" w:cstheme="majorHAnsi"/>
                <w:sz w:val="24"/>
                <w:szCs w:val="24"/>
              </w:rPr>
            </w:pPr>
            <w:r w:rsidRPr="001E4F5E">
              <w:rPr>
                <w:rFonts w:ascii="Calibri Light" w:hAnsi="Calibri Light" w:cstheme="majorHAnsi"/>
                <w:sz w:val="24"/>
                <w:szCs w:val="24"/>
              </w:rPr>
              <w:t>1011609001678</w:t>
            </w:r>
          </w:p>
        </w:tc>
        <w:tc>
          <w:tcPr>
            <w:tcW w:w="1837" w:type="dxa"/>
          </w:tcPr>
          <w:p w:rsidR="001E4F5E" w:rsidRPr="001E4F5E" w:rsidRDefault="001E4F5E" w:rsidP="006806B4">
            <w:pPr>
              <w:ind w:left="-30" w:right="-32"/>
              <w:rPr>
                <w:rFonts w:ascii="Calibri Light" w:hAnsi="Calibri Light" w:cstheme="majorHAnsi"/>
                <w:sz w:val="24"/>
                <w:szCs w:val="24"/>
              </w:rPr>
            </w:pPr>
            <w:r w:rsidRPr="001E4F5E">
              <w:rPr>
                <w:rFonts w:ascii="Calibri Light" w:hAnsi="Calibri Light" w:cstheme="majorHAnsi"/>
                <w:sz w:val="24"/>
                <w:szCs w:val="24"/>
              </w:rPr>
              <w:t>nu este</w:t>
            </w:r>
          </w:p>
        </w:tc>
        <w:tc>
          <w:tcPr>
            <w:tcW w:w="1701" w:type="dxa"/>
          </w:tcPr>
          <w:p w:rsidR="001E4F5E" w:rsidRPr="001E4F5E" w:rsidRDefault="001E4F5E" w:rsidP="006806B4">
            <w:pPr>
              <w:ind w:left="-30" w:right="-32"/>
              <w:rPr>
                <w:rFonts w:ascii="Calibri Light" w:hAnsi="Calibri Light" w:cstheme="majorHAnsi"/>
                <w:sz w:val="24"/>
                <w:szCs w:val="24"/>
              </w:rPr>
            </w:pPr>
            <w:r w:rsidRPr="001E4F5E">
              <w:rPr>
                <w:rFonts w:ascii="Calibri Light" w:hAnsi="Calibri Light" w:cstheme="majorHAnsi"/>
                <w:sz w:val="24"/>
                <w:szCs w:val="24"/>
              </w:rPr>
              <w:t>nu sunt</w:t>
            </w:r>
          </w:p>
        </w:tc>
      </w:tr>
      <w:tr w:rsidR="001E4F5E" w:rsidRPr="001E4F5E" w:rsidTr="006806B4">
        <w:tc>
          <w:tcPr>
            <w:tcW w:w="3828" w:type="dxa"/>
          </w:tcPr>
          <w:p w:rsidR="001E4F5E" w:rsidRPr="001E4F5E" w:rsidRDefault="001E4F5E" w:rsidP="006806B4">
            <w:pPr>
              <w:ind w:left="-30" w:right="-32"/>
              <w:rPr>
                <w:rFonts w:ascii="Calibri Light" w:hAnsi="Calibri Light" w:cstheme="majorHAnsi"/>
                <w:sz w:val="24"/>
                <w:szCs w:val="24"/>
              </w:rPr>
            </w:pPr>
            <w:r w:rsidRPr="001E4F5E">
              <w:rPr>
                <w:rFonts w:ascii="Calibri Light" w:hAnsi="Calibri Light" w:cstheme="majorHAnsi"/>
                <w:sz w:val="24"/>
                <w:szCs w:val="24"/>
              </w:rPr>
              <w:t>IMSP Centrul de sănătate Cioropcani</w:t>
            </w:r>
          </w:p>
        </w:tc>
        <w:tc>
          <w:tcPr>
            <w:tcW w:w="1990" w:type="dxa"/>
          </w:tcPr>
          <w:p w:rsidR="001E4F5E" w:rsidRPr="001E4F5E" w:rsidRDefault="001E4F5E" w:rsidP="006806B4">
            <w:pPr>
              <w:ind w:left="-30" w:right="-32"/>
              <w:rPr>
                <w:rFonts w:ascii="Calibri Light" w:hAnsi="Calibri Light" w:cstheme="majorHAnsi"/>
                <w:sz w:val="24"/>
                <w:szCs w:val="24"/>
              </w:rPr>
            </w:pPr>
            <w:r w:rsidRPr="001E4F5E">
              <w:rPr>
                <w:rFonts w:ascii="Calibri Light" w:hAnsi="Calibri Light" w:cstheme="majorHAnsi"/>
                <w:sz w:val="24"/>
                <w:szCs w:val="24"/>
              </w:rPr>
              <w:t>1012609002410</w:t>
            </w:r>
          </w:p>
        </w:tc>
        <w:tc>
          <w:tcPr>
            <w:tcW w:w="1837" w:type="dxa"/>
          </w:tcPr>
          <w:p w:rsidR="001E4F5E" w:rsidRPr="001E4F5E" w:rsidRDefault="001E4F5E" w:rsidP="006806B4">
            <w:pPr>
              <w:ind w:left="-30" w:right="-32"/>
              <w:rPr>
                <w:rFonts w:ascii="Calibri Light" w:hAnsi="Calibri Light" w:cstheme="majorHAnsi"/>
                <w:sz w:val="24"/>
                <w:szCs w:val="24"/>
              </w:rPr>
            </w:pPr>
            <w:r w:rsidRPr="001E4F5E">
              <w:rPr>
                <w:rFonts w:ascii="Calibri Light" w:hAnsi="Calibri Light" w:cstheme="majorHAnsi"/>
                <w:sz w:val="24"/>
                <w:szCs w:val="24"/>
              </w:rPr>
              <w:t>nu este</w:t>
            </w:r>
          </w:p>
        </w:tc>
        <w:tc>
          <w:tcPr>
            <w:tcW w:w="1701" w:type="dxa"/>
          </w:tcPr>
          <w:p w:rsidR="001E4F5E" w:rsidRPr="001E4F5E" w:rsidRDefault="001E4F5E" w:rsidP="006806B4">
            <w:pPr>
              <w:ind w:left="-30" w:right="-32"/>
              <w:rPr>
                <w:rFonts w:ascii="Calibri Light" w:hAnsi="Calibri Light" w:cstheme="majorHAnsi"/>
                <w:sz w:val="24"/>
                <w:szCs w:val="24"/>
              </w:rPr>
            </w:pPr>
            <w:r w:rsidRPr="001E4F5E">
              <w:rPr>
                <w:rFonts w:ascii="Calibri Light" w:hAnsi="Calibri Light" w:cstheme="majorHAnsi"/>
                <w:sz w:val="24"/>
                <w:szCs w:val="24"/>
              </w:rPr>
              <w:t>nu sunt</w:t>
            </w:r>
          </w:p>
        </w:tc>
      </w:tr>
      <w:tr w:rsidR="001E4F5E" w:rsidRPr="001E4F5E" w:rsidTr="006806B4">
        <w:tc>
          <w:tcPr>
            <w:tcW w:w="3828" w:type="dxa"/>
          </w:tcPr>
          <w:p w:rsidR="001E4F5E" w:rsidRPr="001E4F5E" w:rsidRDefault="001E4F5E" w:rsidP="006806B4">
            <w:pPr>
              <w:ind w:left="-30" w:right="-32"/>
              <w:rPr>
                <w:rFonts w:ascii="Calibri Light" w:hAnsi="Calibri Light" w:cstheme="majorHAnsi"/>
                <w:sz w:val="24"/>
                <w:szCs w:val="24"/>
              </w:rPr>
            </w:pPr>
            <w:r w:rsidRPr="001E4F5E">
              <w:rPr>
                <w:rFonts w:ascii="Calibri Light" w:hAnsi="Calibri Light" w:cstheme="majorHAnsi"/>
                <w:sz w:val="24"/>
                <w:szCs w:val="24"/>
              </w:rPr>
              <w:t>IMSP Centrul de sănătate Sculeni</w:t>
            </w:r>
          </w:p>
        </w:tc>
        <w:tc>
          <w:tcPr>
            <w:tcW w:w="1990" w:type="dxa"/>
          </w:tcPr>
          <w:p w:rsidR="001E4F5E" w:rsidRPr="001E4F5E" w:rsidRDefault="001E4F5E" w:rsidP="006806B4">
            <w:pPr>
              <w:ind w:left="-30" w:right="-32"/>
              <w:rPr>
                <w:rFonts w:ascii="Calibri Light" w:hAnsi="Calibri Light" w:cstheme="majorHAnsi"/>
                <w:sz w:val="24"/>
                <w:szCs w:val="24"/>
              </w:rPr>
            </w:pPr>
            <w:r w:rsidRPr="001E4F5E">
              <w:rPr>
                <w:rFonts w:ascii="Calibri Light" w:hAnsi="Calibri Light" w:cstheme="majorHAnsi"/>
                <w:sz w:val="24"/>
                <w:szCs w:val="24"/>
              </w:rPr>
              <w:t>1012609002409</w:t>
            </w:r>
          </w:p>
        </w:tc>
        <w:tc>
          <w:tcPr>
            <w:tcW w:w="1837" w:type="dxa"/>
          </w:tcPr>
          <w:p w:rsidR="001E4F5E" w:rsidRPr="001E4F5E" w:rsidRDefault="001E4F5E" w:rsidP="006806B4">
            <w:pPr>
              <w:ind w:left="-30" w:right="-32"/>
              <w:rPr>
                <w:rFonts w:ascii="Calibri Light" w:hAnsi="Calibri Light" w:cstheme="majorHAnsi"/>
                <w:sz w:val="24"/>
                <w:szCs w:val="24"/>
              </w:rPr>
            </w:pPr>
            <w:r w:rsidRPr="001E4F5E">
              <w:rPr>
                <w:rFonts w:ascii="Calibri Light" w:hAnsi="Calibri Light" w:cstheme="majorHAnsi"/>
                <w:sz w:val="24"/>
                <w:szCs w:val="24"/>
              </w:rPr>
              <w:t>nu este</w:t>
            </w:r>
          </w:p>
        </w:tc>
        <w:tc>
          <w:tcPr>
            <w:tcW w:w="1701" w:type="dxa"/>
          </w:tcPr>
          <w:p w:rsidR="001E4F5E" w:rsidRPr="001E4F5E" w:rsidRDefault="001E4F5E" w:rsidP="006806B4">
            <w:pPr>
              <w:ind w:left="-30" w:right="-32"/>
              <w:rPr>
                <w:rFonts w:ascii="Calibri Light" w:hAnsi="Calibri Light" w:cstheme="majorHAnsi"/>
                <w:sz w:val="24"/>
                <w:szCs w:val="24"/>
              </w:rPr>
            </w:pPr>
            <w:r w:rsidRPr="001E4F5E">
              <w:rPr>
                <w:rFonts w:ascii="Calibri Light" w:hAnsi="Calibri Light" w:cstheme="majorHAnsi"/>
                <w:sz w:val="24"/>
                <w:szCs w:val="24"/>
              </w:rPr>
              <w:t>nu sunt</w:t>
            </w:r>
          </w:p>
        </w:tc>
      </w:tr>
      <w:tr w:rsidR="001E4F5E" w:rsidRPr="001E4F5E" w:rsidTr="006806B4">
        <w:tc>
          <w:tcPr>
            <w:tcW w:w="3828" w:type="dxa"/>
          </w:tcPr>
          <w:p w:rsidR="001E4F5E" w:rsidRPr="001E4F5E" w:rsidRDefault="001E4F5E" w:rsidP="006806B4">
            <w:pPr>
              <w:ind w:left="-30" w:right="-32"/>
              <w:rPr>
                <w:rFonts w:ascii="Calibri Light" w:hAnsi="Calibri Light" w:cstheme="majorHAnsi"/>
                <w:sz w:val="24"/>
                <w:szCs w:val="24"/>
              </w:rPr>
            </w:pPr>
            <w:r w:rsidRPr="001E4F5E">
              <w:rPr>
                <w:rFonts w:ascii="Calibri Light" w:hAnsi="Calibri Light" w:cstheme="majorHAnsi"/>
                <w:sz w:val="24"/>
                <w:szCs w:val="24"/>
              </w:rPr>
              <w:t>IMSP Centrul de sănătate Pîrlița</w:t>
            </w:r>
          </w:p>
        </w:tc>
        <w:tc>
          <w:tcPr>
            <w:tcW w:w="1990" w:type="dxa"/>
          </w:tcPr>
          <w:p w:rsidR="001E4F5E" w:rsidRPr="001E4F5E" w:rsidRDefault="001E4F5E" w:rsidP="006806B4">
            <w:pPr>
              <w:ind w:left="-30" w:right="-32"/>
              <w:rPr>
                <w:rFonts w:ascii="Calibri Light" w:hAnsi="Calibri Light" w:cstheme="majorHAnsi"/>
                <w:sz w:val="24"/>
                <w:szCs w:val="24"/>
              </w:rPr>
            </w:pPr>
            <w:r w:rsidRPr="001E4F5E">
              <w:rPr>
                <w:rFonts w:ascii="Calibri Light" w:hAnsi="Calibri Light" w:cstheme="majorHAnsi"/>
                <w:sz w:val="24"/>
                <w:szCs w:val="24"/>
              </w:rPr>
              <w:t>1012609003303</w:t>
            </w:r>
          </w:p>
        </w:tc>
        <w:tc>
          <w:tcPr>
            <w:tcW w:w="1837" w:type="dxa"/>
          </w:tcPr>
          <w:p w:rsidR="001E4F5E" w:rsidRPr="001E4F5E" w:rsidRDefault="001E4F5E" w:rsidP="006806B4">
            <w:pPr>
              <w:ind w:left="-30" w:right="-32"/>
              <w:rPr>
                <w:rFonts w:ascii="Calibri Light" w:hAnsi="Calibri Light" w:cstheme="majorHAnsi"/>
                <w:sz w:val="24"/>
                <w:szCs w:val="24"/>
              </w:rPr>
            </w:pPr>
            <w:r w:rsidRPr="001E4F5E">
              <w:rPr>
                <w:rFonts w:ascii="Calibri Light" w:hAnsi="Calibri Light" w:cstheme="majorHAnsi"/>
                <w:sz w:val="24"/>
                <w:szCs w:val="24"/>
              </w:rPr>
              <w:t>nu este</w:t>
            </w:r>
          </w:p>
        </w:tc>
        <w:tc>
          <w:tcPr>
            <w:tcW w:w="1701" w:type="dxa"/>
          </w:tcPr>
          <w:p w:rsidR="001E4F5E" w:rsidRPr="001E4F5E" w:rsidRDefault="001E4F5E" w:rsidP="006806B4">
            <w:pPr>
              <w:ind w:left="-30" w:right="-32"/>
              <w:rPr>
                <w:rFonts w:ascii="Calibri Light" w:hAnsi="Calibri Light" w:cstheme="majorHAnsi"/>
                <w:sz w:val="24"/>
                <w:szCs w:val="24"/>
              </w:rPr>
            </w:pPr>
            <w:r w:rsidRPr="001E4F5E">
              <w:rPr>
                <w:rFonts w:ascii="Calibri Light" w:hAnsi="Calibri Light" w:cstheme="majorHAnsi"/>
                <w:sz w:val="24"/>
                <w:szCs w:val="24"/>
              </w:rPr>
              <w:t>nu sunt</w:t>
            </w:r>
          </w:p>
        </w:tc>
      </w:tr>
      <w:tr w:rsidR="001E4F5E" w:rsidRPr="001E4F5E" w:rsidTr="006806B4">
        <w:tc>
          <w:tcPr>
            <w:tcW w:w="3828" w:type="dxa"/>
          </w:tcPr>
          <w:p w:rsidR="001E4F5E" w:rsidRPr="001E4F5E" w:rsidRDefault="001E4F5E" w:rsidP="006806B4">
            <w:pPr>
              <w:ind w:left="-30" w:right="-32"/>
              <w:rPr>
                <w:rFonts w:ascii="Calibri Light" w:hAnsi="Calibri Light" w:cstheme="majorHAnsi"/>
                <w:sz w:val="24"/>
                <w:szCs w:val="24"/>
              </w:rPr>
            </w:pPr>
            <w:r w:rsidRPr="001E4F5E">
              <w:rPr>
                <w:rFonts w:ascii="Calibri Light" w:hAnsi="Calibri Light" w:cstheme="majorHAnsi"/>
                <w:sz w:val="24"/>
                <w:szCs w:val="24"/>
              </w:rPr>
              <w:t>IMSP Centrul de sănătate Valea Mare</w:t>
            </w:r>
          </w:p>
        </w:tc>
        <w:tc>
          <w:tcPr>
            <w:tcW w:w="1990" w:type="dxa"/>
          </w:tcPr>
          <w:p w:rsidR="001E4F5E" w:rsidRPr="001E4F5E" w:rsidRDefault="001E4F5E" w:rsidP="006806B4">
            <w:pPr>
              <w:ind w:left="-30" w:right="-32"/>
              <w:rPr>
                <w:rFonts w:ascii="Calibri Light" w:hAnsi="Calibri Light" w:cstheme="majorHAnsi"/>
                <w:sz w:val="24"/>
                <w:szCs w:val="24"/>
              </w:rPr>
            </w:pPr>
            <w:r w:rsidRPr="001E4F5E">
              <w:rPr>
                <w:rFonts w:ascii="Calibri Light" w:hAnsi="Calibri Light" w:cstheme="majorHAnsi"/>
                <w:sz w:val="24"/>
                <w:szCs w:val="24"/>
              </w:rPr>
              <w:t>1012609003299</w:t>
            </w:r>
          </w:p>
        </w:tc>
        <w:tc>
          <w:tcPr>
            <w:tcW w:w="1837" w:type="dxa"/>
          </w:tcPr>
          <w:p w:rsidR="001E4F5E" w:rsidRPr="001E4F5E" w:rsidRDefault="001E4F5E" w:rsidP="006806B4">
            <w:pPr>
              <w:ind w:left="-30" w:right="-32"/>
              <w:rPr>
                <w:rFonts w:ascii="Calibri Light" w:hAnsi="Calibri Light" w:cstheme="majorHAnsi"/>
                <w:sz w:val="24"/>
                <w:szCs w:val="24"/>
              </w:rPr>
            </w:pPr>
            <w:r w:rsidRPr="001E4F5E">
              <w:rPr>
                <w:rFonts w:ascii="Calibri Light" w:hAnsi="Calibri Light" w:cstheme="majorHAnsi"/>
                <w:sz w:val="24"/>
                <w:szCs w:val="24"/>
              </w:rPr>
              <w:t>nu este</w:t>
            </w:r>
          </w:p>
        </w:tc>
        <w:tc>
          <w:tcPr>
            <w:tcW w:w="1701" w:type="dxa"/>
          </w:tcPr>
          <w:p w:rsidR="001E4F5E" w:rsidRPr="001E4F5E" w:rsidRDefault="001E4F5E" w:rsidP="006806B4">
            <w:pPr>
              <w:ind w:left="-30" w:right="-32"/>
              <w:rPr>
                <w:rFonts w:ascii="Calibri Light" w:hAnsi="Calibri Light" w:cstheme="majorHAnsi"/>
                <w:sz w:val="24"/>
                <w:szCs w:val="24"/>
              </w:rPr>
            </w:pPr>
            <w:r w:rsidRPr="001E4F5E">
              <w:rPr>
                <w:rFonts w:ascii="Calibri Light" w:hAnsi="Calibri Light" w:cstheme="majorHAnsi"/>
                <w:sz w:val="24"/>
                <w:szCs w:val="24"/>
              </w:rPr>
              <w:t>nu sunt</w:t>
            </w:r>
          </w:p>
        </w:tc>
      </w:tr>
      <w:tr w:rsidR="001E4F5E" w:rsidRPr="001E4F5E" w:rsidTr="006806B4">
        <w:tc>
          <w:tcPr>
            <w:tcW w:w="3828" w:type="dxa"/>
          </w:tcPr>
          <w:p w:rsidR="001E4F5E" w:rsidRPr="001E4F5E" w:rsidRDefault="001E4F5E" w:rsidP="006806B4">
            <w:pPr>
              <w:ind w:left="-30" w:right="-32"/>
              <w:rPr>
                <w:rFonts w:ascii="Calibri Light" w:hAnsi="Calibri Light" w:cstheme="majorHAnsi"/>
                <w:sz w:val="24"/>
                <w:szCs w:val="24"/>
              </w:rPr>
            </w:pPr>
            <w:r w:rsidRPr="001E4F5E">
              <w:rPr>
                <w:rFonts w:ascii="Calibri Light" w:hAnsi="Calibri Light" w:cstheme="majorHAnsi"/>
                <w:sz w:val="24"/>
                <w:szCs w:val="24"/>
              </w:rPr>
              <w:t>IMSP Centrul de sănătate Petrești</w:t>
            </w:r>
          </w:p>
        </w:tc>
        <w:tc>
          <w:tcPr>
            <w:tcW w:w="1990" w:type="dxa"/>
          </w:tcPr>
          <w:p w:rsidR="001E4F5E" w:rsidRPr="001E4F5E" w:rsidRDefault="001E4F5E" w:rsidP="006806B4">
            <w:pPr>
              <w:ind w:left="-30" w:right="-32"/>
              <w:rPr>
                <w:rFonts w:ascii="Calibri Light" w:hAnsi="Calibri Light" w:cstheme="majorHAnsi"/>
                <w:sz w:val="24"/>
                <w:szCs w:val="24"/>
              </w:rPr>
            </w:pPr>
            <w:r w:rsidRPr="001E4F5E">
              <w:rPr>
                <w:rFonts w:ascii="Calibri Light" w:hAnsi="Calibri Light" w:cstheme="majorHAnsi"/>
                <w:sz w:val="24"/>
                <w:szCs w:val="24"/>
              </w:rPr>
              <w:t>1012609003288</w:t>
            </w:r>
          </w:p>
        </w:tc>
        <w:tc>
          <w:tcPr>
            <w:tcW w:w="1837" w:type="dxa"/>
          </w:tcPr>
          <w:p w:rsidR="001E4F5E" w:rsidRPr="001E4F5E" w:rsidRDefault="001E4F5E" w:rsidP="006806B4">
            <w:pPr>
              <w:ind w:left="-30" w:right="-32"/>
              <w:rPr>
                <w:rFonts w:ascii="Calibri Light" w:hAnsi="Calibri Light" w:cstheme="majorHAnsi"/>
                <w:sz w:val="24"/>
                <w:szCs w:val="24"/>
              </w:rPr>
            </w:pPr>
            <w:r w:rsidRPr="001E4F5E">
              <w:rPr>
                <w:rFonts w:ascii="Calibri Light" w:hAnsi="Calibri Light" w:cstheme="majorHAnsi"/>
                <w:sz w:val="24"/>
                <w:szCs w:val="24"/>
              </w:rPr>
              <w:t>nu este</w:t>
            </w:r>
          </w:p>
        </w:tc>
        <w:tc>
          <w:tcPr>
            <w:tcW w:w="1701" w:type="dxa"/>
          </w:tcPr>
          <w:p w:rsidR="001E4F5E" w:rsidRPr="001E4F5E" w:rsidRDefault="001E4F5E" w:rsidP="006806B4">
            <w:pPr>
              <w:ind w:left="-30" w:right="-32"/>
              <w:rPr>
                <w:rFonts w:ascii="Calibri Light" w:hAnsi="Calibri Light" w:cstheme="majorHAnsi"/>
                <w:sz w:val="24"/>
                <w:szCs w:val="24"/>
              </w:rPr>
            </w:pPr>
            <w:r w:rsidRPr="001E4F5E">
              <w:rPr>
                <w:rFonts w:ascii="Calibri Light" w:hAnsi="Calibri Light" w:cstheme="majorHAnsi"/>
                <w:sz w:val="24"/>
                <w:szCs w:val="24"/>
              </w:rPr>
              <w:t>nu sunt</w:t>
            </w:r>
          </w:p>
        </w:tc>
      </w:tr>
      <w:tr w:rsidR="001E4F5E" w:rsidRPr="001E4F5E" w:rsidTr="006806B4">
        <w:tc>
          <w:tcPr>
            <w:tcW w:w="3828" w:type="dxa"/>
          </w:tcPr>
          <w:p w:rsidR="001E4F5E" w:rsidRPr="001E4F5E" w:rsidRDefault="001E4F5E" w:rsidP="006806B4">
            <w:pPr>
              <w:ind w:left="-30" w:right="-32"/>
              <w:rPr>
                <w:rFonts w:ascii="Calibri Light" w:hAnsi="Calibri Light" w:cstheme="majorHAnsi"/>
                <w:sz w:val="24"/>
                <w:szCs w:val="24"/>
              </w:rPr>
            </w:pPr>
            <w:r w:rsidRPr="001E4F5E">
              <w:rPr>
                <w:rFonts w:ascii="Calibri Light" w:hAnsi="Calibri Light" w:cstheme="majorHAnsi"/>
                <w:sz w:val="24"/>
                <w:szCs w:val="24"/>
              </w:rPr>
              <w:t>IMSP Centrul de sănătate Cornești</w:t>
            </w:r>
          </w:p>
        </w:tc>
        <w:tc>
          <w:tcPr>
            <w:tcW w:w="1990" w:type="dxa"/>
          </w:tcPr>
          <w:p w:rsidR="001E4F5E" w:rsidRPr="001E4F5E" w:rsidRDefault="001E4F5E" w:rsidP="006806B4">
            <w:pPr>
              <w:ind w:left="-30" w:right="-32"/>
              <w:rPr>
                <w:rFonts w:ascii="Calibri Light" w:hAnsi="Calibri Light" w:cstheme="majorHAnsi"/>
                <w:sz w:val="24"/>
                <w:szCs w:val="24"/>
              </w:rPr>
            </w:pPr>
            <w:r w:rsidRPr="001E4F5E">
              <w:rPr>
                <w:rFonts w:ascii="Calibri Light" w:hAnsi="Calibri Light" w:cstheme="majorHAnsi"/>
                <w:sz w:val="24"/>
                <w:szCs w:val="24"/>
              </w:rPr>
              <w:t>1012609003358</w:t>
            </w:r>
          </w:p>
        </w:tc>
        <w:tc>
          <w:tcPr>
            <w:tcW w:w="1837" w:type="dxa"/>
          </w:tcPr>
          <w:p w:rsidR="001E4F5E" w:rsidRPr="001E4F5E" w:rsidRDefault="001E4F5E" w:rsidP="006806B4">
            <w:pPr>
              <w:ind w:left="-30" w:right="-32"/>
              <w:rPr>
                <w:rFonts w:ascii="Calibri Light" w:hAnsi="Calibri Light" w:cstheme="majorHAnsi"/>
                <w:sz w:val="24"/>
                <w:szCs w:val="24"/>
              </w:rPr>
            </w:pPr>
            <w:r w:rsidRPr="001E4F5E">
              <w:rPr>
                <w:rFonts w:ascii="Calibri Light" w:hAnsi="Calibri Light" w:cstheme="majorHAnsi"/>
                <w:sz w:val="24"/>
                <w:szCs w:val="24"/>
              </w:rPr>
              <w:t>nu este</w:t>
            </w:r>
          </w:p>
        </w:tc>
        <w:tc>
          <w:tcPr>
            <w:tcW w:w="1701" w:type="dxa"/>
          </w:tcPr>
          <w:p w:rsidR="001E4F5E" w:rsidRPr="001E4F5E" w:rsidRDefault="001E4F5E" w:rsidP="006806B4">
            <w:pPr>
              <w:ind w:left="-30" w:right="-32"/>
              <w:rPr>
                <w:rFonts w:ascii="Calibri Light" w:hAnsi="Calibri Light" w:cstheme="majorHAnsi"/>
                <w:sz w:val="24"/>
                <w:szCs w:val="24"/>
              </w:rPr>
            </w:pPr>
            <w:r w:rsidRPr="001E4F5E">
              <w:rPr>
                <w:rFonts w:ascii="Calibri Light" w:hAnsi="Calibri Light" w:cstheme="majorHAnsi"/>
                <w:sz w:val="24"/>
                <w:szCs w:val="24"/>
              </w:rPr>
              <w:t>nu sunt</w:t>
            </w:r>
          </w:p>
        </w:tc>
      </w:tr>
      <w:tr w:rsidR="001E4F5E" w:rsidRPr="001E4F5E" w:rsidTr="006806B4">
        <w:tc>
          <w:tcPr>
            <w:tcW w:w="3828" w:type="dxa"/>
          </w:tcPr>
          <w:p w:rsidR="001E4F5E" w:rsidRPr="001E4F5E" w:rsidRDefault="001E4F5E" w:rsidP="006806B4">
            <w:pPr>
              <w:ind w:left="-30" w:right="-32"/>
              <w:rPr>
                <w:rFonts w:ascii="Calibri Light" w:hAnsi="Calibri Light" w:cstheme="majorHAnsi"/>
                <w:sz w:val="24"/>
                <w:szCs w:val="24"/>
              </w:rPr>
            </w:pPr>
            <w:r w:rsidRPr="001E4F5E">
              <w:rPr>
                <w:rFonts w:ascii="Calibri Light" w:hAnsi="Calibri Light" w:cstheme="majorHAnsi"/>
                <w:sz w:val="24"/>
                <w:szCs w:val="24"/>
              </w:rPr>
              <w:t>IMSP Centrul de sănătate Mănoilești</w:t>
            </w:r>
          </w:p>
        </w:tc>
        <w:tc>
          <w:tcPr>
            <w:tcW w:w="1990" w:type="dxa"/>
          </w:tcPr>
          <w:p w:rsidR="001E4F5E" w:rsidRPr="001E4F5E" w:rsidRDefault="001E4F5E" w:rsidP="006806B4">
            <w:pPr>
              <w:ind w:left="-30" w:right="-32"/>
              <w:rPr>
                <w:rFonts w:ascii="Calibri Light" w:hAnsi="Calibri Light" w:cstheme="majorHAnsi"/>
                <w:sz w:val="24"/>
                <w:szCs w:val="24"/>
              </w:rPr>
            </w:pPr>
            <w:r w:rsidRPr="001E4F5E">
              <w:rPr>
                <w:rFonts w:ascii="Calibri Light" w:hAnsi="Calibri Light" w:cstheme="majorHAnsi"/>
                <w:sz w:val="24"/>
                <w:szCs w:val="24"/>
              </w:rPr>
              <w:t>1013609000756</w:t>
            </w:r>
          </w:p>
        </w:tc>
        <w:tc>
          <w:tcPr>
            <w:tcW w:w="1837" w:type="dxa"/>
          </w:tcPr>
          <w:p w:rsidR="001E4F5E" w:rsidRPr="001E4F5E" w:rsidRDefault="001E4F5E" w:rsidP="006806B4">
            <w:pPr>
              <w:ind w:left="-30" w:right="-32"/>
              <w:rPr>
                <w:rFonts w:ascii="Calibri Light" w:hAnsi="Calibri Light" w:cstheme="majorHAnsi"/>
                <w:sz w:val="24"/>
                <w:szCs w:val="24"/>
              </w:rPr>
            </w:pPr>
            <w:r w:rsidRPr="001E4F5E">
              <w:rPr>
                <w:rFonts w:ascii="Calibri Light" w:hAnsi="Calibri Light" w:cstheme="majorHAnsi"/>
                <w:sz w:val="24"/>
                <w:szCs w:val="24"/>
              </w:rPr>
              <w:t>nu este</w:t>
            </w:r>
          </w:p>
        </w:tc>
        <w:tc>
          <w:tcPr>
            <w:tcW w:w="1701" w:type="dxa"/>
          </w:tcPr>
          <w:p w:rsidR="001E4F5E" w:rsidRPr="001E4F5E" w:rsidRDefault="001E4F5E" w:rsidP="006806B4">
            <w:pPr>
              <w:ind w:left="-30" w:right="-32"/>
              <w:rPr>
                <w:rFonts w:ascii="Calibri Light" w:hAnsi="Calibri Light" w:cstheme="majorHAnsi"/>
                <w:sz w:val="24"/>
                <w:szCs w:val="24"/>
              </w:rPr>
            </w:pPr>
            <w:r w:rsidRPr="001E4F5E">
              <w:rPr>
                <w:rFonts w:ascii="Calibri Light" w:hAnsi="Calibri Light" w:cstheme="majorHAnsi"/>
                <w:sz w:val="24"/>
                <w:szCs w:val="24"/>
              </w:rPr>
              <w:t>nu sunt</w:t>
            </w:r>
          </w:p>
        </w:tc>
      </w:tr>
      <w:tr w:rsidR="001E4F5E" w:rsidRPr="001E4F5E" w:rsidTr="006806B4">
        <w:tc>
          <w:tcPr>
            <w:tcW w:w="3828" w:type="dxa"/>
          </w:tcPr>
          <w:p w:rsidR="001E4F5E" w:rsidRPr="001E4F5E" w:rsidRDefault="001E4F5E" w:rsidP="006806B4">
            <w:pPr>
              <w:ind w:left="-30" w:right="-32"/>
              <w:rPr>
                <w:rFonts w:ascii="Calibri Light" w:hAnsi="Calibri Light" w:cstheme="majorHAnsi"/>
                <w:sz w:val="24"/>
                <w:szCs w:val="24"/>
              </w:rPr>
            </w:pPr>
            <w:r w:rsidRPr="001E4F5E">
              <w:rPr>
                <w:rFonts w:ascii="Calibri Light" w:hAnsi="Calibri Light" w:cstheme="majorHAnsi"/>
                <w:sz w:val="24"/>
                <w:szCs w:val="24"/>
              </w:rPr>
              <w:t>IMSP Centrul de sănătate Năpădeni</w:t>
            </w:r>
          </w:p>
        </w:tc>
        <w:tc>
          <w:tcPr>
            <w:tcW w:w="1990" w:type="dxa"/>
          </w:tcPr>
          <w:p w:rsidR="001E4F5E" w:rsidRPr="001E4F5E" w:rsidRDefault="001E4F5E" w:rsidP="006806B4">
            <w:pPr>
              <w:ind w:left="-30" w:right="-32"/>
              <w:rPr>
                <w:rFonts w:ascii="Calibri Light" w:hAnsi="Calibri Light" w:cstheme="majorHAnsi"/>
                <w:sz w:val="24"/>
                <w:szCs w:val="24"/>
              </w:rPr>
            </w:pPr>
            <w:r w:rsidRPr="001E4F5E">
              <w:rPr>
                <w:rFonts w:ascii="Calibri Light" w:hAnsi="Calibri Light" w:cstheme="majorHAnsi"/>
                <w:sz w:val="24"/>
                <w:szCs w:val="24"/>
              </w:rPr>
              <w:t>1014609000513</w:t>
            </w:r>
          </w:p>
        </w:tc>
        <w:tc>
          <w:tcPr>
            <w:tcW w:w="1837" w:type="dxa"/>
          </w:tcPr>
          <w:p w:rsidR="001E4F5E" w:rsidRPr="001E4F5E" w:rsidRDefault="001E4F5E" w:rsidP="006806B4">
            <w:pPr>
              <w:ind w:left="-30" w:right="-32"/>
              <w:rPr>
                <w:rFonts w:ascii="Calibri Light" w:hAnsi="Calibri Light" w:cstheme="majorHAnsi"/>
                <w:sz w:val="24"/>
                <w:szCs w:val="24"/>
              </w:rPr>
            </w:pPr>
            <w:r w:rsidRPr="001E4F5E">
              <w:rPr>
                <w:rFonts w:ascii="Calibri Light" w:hAnsi="Calibri Light" w:cstheme="majorHAnsi"/>
                <w:sz w:val="24"/>
                <w:szCs w:val="24"/>
              </w:rPr>
              <w:t>nu este</w:t>
            </w:r>
          </w:p>
        </w:tc>
        <w:tc>
          <w:tcPr>
            <w:tcW w:w="1701" w:type="dxa"/>
          </w:tcPr>
          <w:p w:rsidR="001E4F5E" w:rsidRPr="001E4F5E" w:rsidRDefault="001E4F5E" w:rsidP="006806B4">
            <w:pPr>
              <w:ind w:left="-30" w:right="-32"/>
              <w:rPr>
                <w:rFonts w:ascii="Calibri Light" w:hAnsi="Calibri Light" w:cstheme="majorHAnsi"/>
                <w:sz w:val="24"/>
                <w:szCs w:val="24"/>
              </w:rPr>
            </w:pPr>
            <w:r w:rsidRPr="001E4F5E">
              <w:rPr>
                <w:rFonts w:ascii="Calibri Light" w:hAnsi="Calibri Light" w:cstheme="majorHAnsi"/>
                <w:sz w:val="24"/>
                <w:szCs w:val="24"/>
              </w:rPr>
              <w:t>nu sunt</w:t>
            </w:r>
          </w:p>
        </w:tc>
      </w:tr>
      <w:tr w:rsidR="001E4F5E" w:rsidRPr="001E4F5E" w:rsidTr="006806B4">
        <w:tc>
          <w:tcPr>
            <w:tcW w:w="3828" w:type="dxa"/>
          </w:tcPr>
          <w:p w:rsidR="001E4F5E" w:rsidRPr="001E4F5E" w:rsidRDefault="001E4F5E" w:rsidP="006806B4">
            <w:pPr>
              <w:ind w:left="-30" w:right="-32"/>
              <w:rPr>
                <w:rFonts w:ascii="Calibri Light" w:hAnsi="Calibri Light" w:cstheme="majorHAnsi"/>
                <w:sz w:val="24"/>
                <w:szCs w:val="24"/>
              </w:rPr>
            </w:pPr>
            <w:r w:rsidRPr="001E4F5E">
              <w:rPr>
                <w:rFonts w:ascii="Calibri Light" w:hAnsi="Calibri Light" w:cstheme="majorHAnsi"/>
                <w:sz w:val="24"/>
                <w:szCs w:val="24"/>
              </w:rPr>
              <w:t>IMSP Centrul de sănătate Cetireni</w:t>
            </w:r>
          </w:p>
        </w:tc>
        <w:tc>
          <w:tcPr>
            <w:tcW w:w="1990" w:type="dxa"/>
          </w:tcPr>
          <w:p w:rsidR="001E4F5E" w:rsidRPr="001E4F5E" w:rsidRDefault="001E4F5E" w:rsidP="006806B4">
            <w:pPr>
              <w:ind w:left="-30" w:right="-32"/>
              <w:rPr>
                <w:rFonts w:ascii="Calibri Light" w:hAnsi="Calibri Light" w:cstheme="majorHAnsi"/>
                <w:sz w:val="24"/>
                <w:szCs w:val="24"/>
              </w:rPr>
            </w:pPr>
            <w:r w:rsidRPr="001E4F5E">
              <w:rPr>
                <w:rFonts w:ascii="Calibri Light" w:hAnsi="Calibri Light" w:cstheme="majorHAnsi"/>
                <w:sz w:val="24"/>
                <w:szCs w:val="24"/>
              </w:rPr>
              <w:t>1014609001624</w:t>
            </w:r>
          </w:p>
        </w:tc>
        <w:tc>
          <w:tcPr>
            <w:tcW w:w="1837" w:type="dxa"/>
          </w:tcPr>
          <w:p w:rsidR="001E4F5E" w:rsidRPr="001E4F5E" w:rsidRDefault="001E4F5E" w:rsidP="006806B4">
            <w:pPr>
              <w:ind w:left="-30" w:right="-32"/>
              <w:rPr>
                <w:rFonts w:ascii="Calibri Light" w:hAnsi="Calibri Light" w:cstheme="majorHAnsi"/>
                <w:sz w:val="24"/>
                <w:szCs w:val="24"/>
              </w:rPr>
            </w:pPr>
            <w:r w:rsidRPr="001E4F5E">
              <w:rPr>
                <w:rFonts w:ascii="Calibri Light" w:hAnsi="Calibri Light" w:cstheme="majorHAnsi"/>
                <w:sz w:val="24"/>
                <w:szCs w:val="24"/>
              </w:rPr>
              <w:t>nu este</w:t>
            </w:r>
          </w:p>
        </w:tc>
        <w:tc>
          <w:tcPr>
            <w:tcW w:w="1701" w:type="dxa"/>
          </w:tcPr>
          <w:p w:rsidR="001E4F5E" w:rsidRPr="001E4F5E" w:rsidRDefault="001E4F5E" w:rsidP="006806B4">
            <w:pPr>
              <w:ind w:left="-30" w:right="-32"/>
              <w:rPr>
                <w:rFonts w:ascii="Calibri Light" w:hAnsi="Calibri Light" w:cstheme="majorHAnsi"/>
                <w:sz w:val="24"/>
                <w:szCs w:val="24"/>
              </w:rPr>
            </w:pPr>
            <w:r w:rsidRPr="001E4F5E">
              <w:rPr>
                <w:rFonts w:ascii="Calibri Light" w:hAnsi="Calibri Light" w:cstheme="majorHAnsi"/>
                <w:sz w:val="24"/>
                <w:szCs w:val="24"/>
              </w:rPr>
              <w:t>nu sunt</w:t>
            </w:r>
          </w:p>
        </w:tc>
      </w:tr>
      <w:tr w:rsidR="001E4F5E" w:rsidRPr="001E4F5E" w:rsidTr="006806B4">
        <w:tc>
          <w:tcPr>
            <w:tcW w:w="3828" w:type="dxa"/>
          </w:tcPr>
          <w:p w:rsidR="001E4F5E" w:rsidRPr="001E4F5E" w:rsidRDefault="001E4F5E" w:rsidP="006806B4">
            <w:pPr>
              <w:ind w:left="-30" w:right="-32"/>
              <w:rPr>
                <w:rFonts w:ascii="Calibri Light" w:hAnsi="Calibri Light" w:cstheme="majorHAnsi"/>
                <w:sz w:val="24"/>
                <w:szCs w:val="24"/>
              </w:rPr>
            </w:pPr>
            <w:r w:rsidRPr="001E4F5E">
              <w:rPr>
                <w:rFonts w:ascii="Calibri Light" w:hAnsi="Calibri Light" w:cstheme="majorHAnsi"/>
                <w:sz w:val="24"/>
                <w:szCs w:val="24"/>
              </w:rPr>
              <w:t>IMSP Centrul de sănătate Rădenii Vechi</w:t>
            </w:r>
          </w:p>
        </w:tc>
        <w:tc>
          <w:tcPr>
            <w:tcW w:w="1990" w:type="dxa"/>
          </w:tcPr>
          <w:p w:rsidR="001E4F5E" w:rsidRPr="001E4F5E" w:rsidRDefault="001E4F5E" w:rsidP="006806B4">
            <w:pPr>
              <w:ind w:left="-30" w:right="-32"/>
              <w:rPr>
                <w:rFonts w:ascii="Calibri Light" w:hAnsi="Calibri Light" w:cstheme="majorHAnsi"/>
                <w:sz w:val="24"/>
                <w:szCs w:val="24"/>
              </w:rPr>
            </w:pPr>
            <w:r w:rsidRPr="001E4F5E">
              <w:rPr>
                <w:rFonts w:ascii="Calibri Light" w:hAnsi="Calibri Light" w:cstheme="majorHAnsi"/>
                <w:sz w:val="24"/>
                <w:szCs w:val="24"/>
              </w:rPr>
              <w:t>1014609002001</w:t>
            </w:r>
          </w:p>
        </w:tc>
        <w:tc>
          <w:tcPr>
            <w:tcW w:w="1837" w:type="dxa"/>
          </w:tcPr>
          <w:p w:rsidR="001E4F5E" w:rsidRPr="001E4F5E" w:rsidRDefault="001E4F5E" w:rsidP="006806B4">
            <w:pPr>
              <w:ind w:left="-30" w:right="-32"/>
              <w:rPr>
                <w:rFonts w:ascii="Calibri Light" w:hAnsi="Calibri Light" w:cstheme="majorHAnsi"/>
                <w:sz w:val="24"/>
                <w:szCs w:val="24"/>
              </w:rPr>
            </w:pPr>
            <w:r w:rsidRPr="001E4F5E">
              <w:rPr>
                <w:rFonts w:ascii="Calibri Light" w:hAnsi="Calibri Light" w:cstheme="majorHAnsi"/>
                <w:sz w:val="24"/>
                <w:szCs w:val="24"/>
              </w:rPr>
              <w:t>nu este</w:t>
            </w:r>
          </w:p>
        </w:tc>
        <w:tc>
          <w:tcPr>
            <w:tcW w:w="1701" w:type="dxa"/>
          </w:tcPr>
          <w:p w:rsidR="001E4F5E" w:rsidRPr="001E4F5E" w:rsidRDefault="001E4F5E" w:rsidP="006806B4">
            <w:pPr>
              <w:ind w:left="-30" w:right="-32"/>
              <w:rPr>
                <w:rFonts w:ascii="Calibri Light" w:hAnsi="Calibri Light" w:cstheme="majorHAnsi"/>
                <w:sz w:val="24"/>
                <w:szCs w:val="24"/>
              </w:rPr>
            </w:pPr>
            <w:r w:rsidRPr="001E4F5E">
              <w:rPr>
                <w:rFonts w:ascii="Calibri Light" w:hAnsi="Calibri Light" w:cstheme="majorHAnsi"/>
                <w:sz w:val="24"/>
                <w:szCs w:val="24"/>
              </w:rPr>
              <w:t>nu sunt</w:t>
            </w:r>
          </w:p>
        </w:tc>
      </w:tr>
    </w:tbl>
    <w:p w:rsidR="001E4F5E" w:rsidRPr="001E4F5E" w:rsidRDefault="001E4F5E" w:rsidP="001E4F5E">
      <w:pPr>
        <w:ind w:firstLine="720"/>
        <w:jc w:val="right"/>
        <w:rPr>
          <w:rFonts w:ascii="Calibri Light" w:eastAsia="Times New Roman" w:hAnsi="Calibri Light" w:cstheme="majorHAnsi"/>
          <w:sz w:val="24"/>
          <w:szCs w:val="24"/>
          <w:lang w:eastAsia="ru-RU"/>
        </w:rPr>
      </w:pPr>
    </w:p>
    <w:p w:rsidR="001E4F5E" w:rsidRPr="001E4F5E" w:rsidRDefault="001E4F5E" w:rsidP="001E4F5E">
      <w:pPr>
        <w:ind w:firstLine="720"/>
        <w:jc w:val="right"/>
        <w:rPr>
          <w:rFonts w:ascii="Calibri Light" w:eastAsia="Times New Roman" w:hAnsi="Calibri Light" w:cstheme="majorHAnsi"/>
          <w:sz w:val="24"/>
          <w:szCs w:val="24"/>
          <w:lang w:eastAsia="ru-RU"/>
        </w:rPr>
      </w:pPr>
      <w:r w:rsidRPr="001E4F5E">
        <w:rPr>
          <w:rFonts w:ascii="Calibri Light" w:eastAsia="Times New Roman" w:hAnsi="Calibri Light" w:cstheme="majorHAnsi"/>
          <w:sz w:val="24"/>
          <w:szCs w:val="24"/>
          <w:lang w:eastAsia="ru-RU"/>
        </w:rPr>
        <w:br w:type="page"/>
      </w:r>
    </w:p>
    <w:p w:rsidR="001E4F5E" w:rsidRPr="001E4F5E" w:rsidRDefault="00644DE7" w:rsidP="001E4F5E">
      <w:pPr>
        <w:pStyle w:val="1"/>
        <w:jc w:val="right"/>
        <w:rPr>
          <w:rFonts w:ascii="Calibri Light" w:eastAsia="Times New Roman" w:hAnsi="Calibri Light" w:cstheme="majorHAnsi"/>
          <w:color w:val="0D0D0D" w:themeColor="text1" w:themeTint="F2"/>
          <w:sz w:val="24"/>
          <w:szCs w:val="24"/>
          <w:lang w:eastAsia="ru-RU"/>
        </w:rPr>
      </w:pPr>
      <w:bookmarkStart w:id="38" w:name="_Toc103948854"/>
      <w:r>
        <w:rPr>
          <w:rFonts w:ascii="Calibri Light" w:hAnsi="Calibri Light" w:cstheme="majorHAnsi"/>
          <w:bCs/>
          <w:color w:val="auto"/>
          <w:sz w:val="24"/>
          <w:szCs w:val="28"/>
          <w:lang w:val="ru-RU"/>
        </w:rPr>
        <w:t>Приложение №</w:t>
      </w:r>
      <w:r w:rsidR="001E4F5E" w:rsidRPr="001E4F5E">
        <w:rPr>
          <w:rFonts w:ascii="Calibri Light" w:eastAsia="Times New Roman" w:hAnsi="Calibri Light" w:cstheme="majorHAnsi"/>
          <w:color w:val="0D0D0D" w:themeColor="text1" w:themeTint="F2"/>
          <w:sz w:val="24"/>
          <w:szCs w:val="24"/>
          <w:lang w:eastAsia="ru-RU"/>
        </w:rPr>
        <w:t>7</w:t>
      </w:r>
      <w:bookmarkEnd w:id="38"/>
    </w:p>
    <w:p w:rsidR="001E4F5E" w:rsidRPr="001E4F5E" w:rsidRDefault="001E4F5E" w:rsidP="001E4F5E">
      <w:pPr>
        <w:spacing w:after="0" w:line="240" w:lineRule="auto"/>
        <w:ind w:firstLine="720"/>
        <w:jc w:val="center"/>
        <w:rPr>
          <w:rFonts w:ascii="Calibri Light" w:eastAsia="Times New Roman" w:hAnsi="Calibri Light" w:cstheme="majorHAnsi"/>
          <w:sz w:val="24"/>
          <w:szCs w:val="24"/>
          <w:lang w:eastAsia="ru-RU"/>
        </w:rPr>
      </w:pPr>
      <w:r w:rsidRPr="001E4F5E">
        <w:rPr>
          <w:rFonts w:ascii="Calibri Light" w:eastAsia="Times New Roman" w:hAnsi="Calibri Light" w:cstheme="majorHAnsi"/>
          <w:sz w:val="24"/>
          <w:szCs w:val="24"/>
          <w:lang w:eastAsia="ru-RU"/>
        </w:rPr>
        <w:t>Alocări de mijloace financiare din componenta raională către instituțiile de învățământ conform Deciziilor CRU pe perioada anilor 2017-2021</w:t>
      </w:r>
    </w:p>
    <w:p w:rsidR="001E4F5E" w:rsidRPr="001E4F5E" w:rsidRDefault="001E4F5E" w:rsidP="001E4F5E">
      <w:pPr>
        <w:rPr>
          <w:rFonts w:ascii="Calibri Light" w:eastAsia="Times New Roman" w:hAnsi="Calibri Light" w:cstheme="majorHAnsi"/>
          <w:sz w:val="24"/>
          <w:szCs w:val="24"/>
          <w:lang w:eastAsia="ru-RU"/>
        </w:rPr>
      </w:pPr>
      <w:r w:rsidRPr="001E4F5E">
        <w:rPr>
          <w:rFonts w:ascii="Calibri Light" w:hAnsi="Calibri Light" w:cstheme="majorHAnsi"/>
          <w:noProof/>
          <w:lang w:val="ru-RU" w:eastAsia="ru-RU"/>
        </w:rPr>
        <w:drawing>
          <wp:inline distT="0" distB="0" distL="0" distR="0" wp14:anchorId="63C075AA" wp14:editId="696EF94F">
            <wp:extent cx="6334125" cy="882713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64325" cy="8869221"/>
                    </a:xfrm>
                    <a:prstGeom prst="rect">
                      <a:avLst/>
                    </a:prstGeom>
                    <a:noFill/>
                    <a:ln>
                      <a:noFill/>
                    </a:ln>
                  </pic:spPr>
                </pic:pic>
              </a:graphicData>
            </a:graphic>
          </wp:inline>
        </w:drawing>
      </w:r>
    </w:p>
    <w:p w:rsidR="001E4F5E" w:rsidRPr="001E4F5E" w:rsidRDefault="001E4F5E" w:rsidP="001E4F5E">
      <w:pPr>
        <w:ind w:firstLine="720"/>
        <w:jc w:val="right"/>
        <w:rPr>
          <w:rFonts w:ascii="Calibri Light" w:eastAsia="Times New Roman" w:hAnsi="Calibri Light" w:cstheme="majorHAnsi"/>
          <w:sz w:val="24"/>
          <w:szCs w:val="24"/>
          <w:lang w:eastAsia="ru-RU"/>
        </w:rPr>
        <w:sectPr w:rsidR="001E4F5E" w:rsidRPr="001E4F5E" w:rsidSect="006806B4">
          <w:pgSz w:w="11906" w:h="16838" w:code="9"/>
          <w:pgMar w:top="900" w:right="709" w:bottom="900" w:left="851" w:header="720" w:footer="565" w:gutter="0"/>
          <w:cols w:space="720"/>
          <w:titlePg/>
          <w:docGrid w:linePitch="360"/>
        </w:sectPr>
      </w:pPr>
    </w:p>
    <w:p w:rsidR="001E4F5E" w:rsidRPr="001E4F5E" w:rsidRDefault="00644DE7" w:rsidP="001E4F5E">
      <w:pPr>
        <w:pStyle w:val="1"/>
        <w:jc w:val="right"/>
        <w:rPr>
          <w:rFonts w:ascii="Calibri Light" w:eastAsia="Times New Roman" w:hAnsi="Calibri Light" w:cstheme="majorHAnsi"/>
          <w:color w:val="0D0D0D" w:themeColor="text1" w:themeTint="F2"/>
          <w:sz w:val="24"/>
          <w:szCs w:val="24"/>
          <w:lang w:eastAsia="ru-RU"/>
        </w:rPr>
      </w:pPr>
      <w:bookmarkStart w:id="39" w:name="_Toc103948855"/>
      <w:r>
        <w:rPr>
          <w:rFonts w:ascii="Calibri Light" w:hAnsi="Calibri Light" w:cstheme="majorHAnsi"/>
          <w:bCs/>
          <w:color w:val="auto"/>
          <w:sz w:val="24"/>
          <w:szCs w:val="28"/>
          <w:lang w:val="ru-RU"/>
        </w:rPr>
        <w:t>Приложение</w:t>
      </w:r>
      <w:r w:rsidRPr="00FA570C">
        <w:rPr>
          <w:rFonts w:ascii="Calibri Light" w:hAnsi="Calibri Light" w:cstheme="majorHAnsi"/>
          <w:bCs/>
          <w:color w:val="auto"/>
          <w:sz w:val="24"/>
          <w:szCs w:val="28"/>
        </w:rPr>
        <w:t xml:space="preserve"> №</w:t>
      </w:r>
      <w:r w:rsidR="001E4F5E" w:rsidRPr="001E4F5E">
        <w:rPr>
          <w:rFonts w:ascii="Calibri Light" w:eastAsia="Times New Roman" w:hAnsi="Calibri Light" w:cstheme="majorHAnsi"/>
          <w:color w:val="0D0D0D" w:themeColor="text1" w:themeTint="F2"/>
          <w:sz w:val="24"/>
          <w:szCs w:val="24"/>
          <w:lang w:eastAsia="ru-RU"/>
        </w:rPr>
        <w:t>8</w:t>
      </w:r>
      <w:bookmarkEnd w:id="39"/>
    </w:p>
    <w:p w:rsidR="001E4F5E" w:rsidRPr="001E4F5E" w:rsidRDefault="001E4F5E" w:rsidP="001E4F5E">
      <w:pPr>
        <w:spacing w:after="0" w:line="240" w:lineRule="auto"/>
        <w:ind w:firstLine="720"/>
        <w:jc w:val="center"/>
        <w:rPr>
          <w:rFonts w:ascii="Calibri Light" w:eastAsia="Times New Roman" w:hAnsi="Calibri Light" w:cstheme="majorHAnsi"/>
          <w:sz w:val="24"/>
          <w:szCs w:val="24"/>
          <w:lang w:eastAsia="ru-RU"/>
        </w:rPr>
      </w:pPr>
      <w:r w:rsidRPr="001E4F5E">
        <w:rPr>
          <w:rFonts w:ascii="Calibri Light" w:eastAsia="Times New Roman" w:hAnsi="Calibri Light" w:cstheme="majorHAnsi"/>
          <w:sz w:val="24"/>
          <w:szCs w:val="24"/>
          <w:lang w:eastAsia="ru-RU"/>
        </w:rPr>
        <w:t>Utilizarea transferurilor de către primarii pe parcursul anilor 2017-2021 prin contractare directă de la Seveliv Gaz SRL</w:t>
      </w:r>
    </w:p>
    <w:p w:rsidR="00F2746A" w:rsidRPr="001E4F5E" w:rsidDel="000C56B4" w:rsidRDefault="001E4F5E" w:rsidP="001E4F5E">
      <w:pPr>
        <w:jc w:val="right"/>
        <w:rPr>
          <w:del w:id="40" w:author="Pleşca Ion" w:date="2022-05-30T00:12:00Z"/>
          <w:rFonts w:ascii="Calibri Light" w:eastAsia="Times New Roman" w:hAnsi="Calibri Light" w:cstheme="majorHAnsi"/>
          <w:sz w:val="24"/>
          <w:szCs w:val="24"/>
          <w:lang w:val="ru-RU" w:eastAsia="ru-RU"/>
        </w:rPr>
      </w:pPr>
      <w:r w:rsidRPr="001E4F5E">
        <w:rPr>
          <w:rFonts w:ascii="Calibri Light" w:hAnsi="Calibri Light" w:cstheme="majorHAnsi"/>
          <w:noProof/>
          <w:lang w:val="ru-RU" w:eastAsia="ru-RU"/>
        </w:rPr>
        <w:drawing>
          <wp:inline distT="0" distB="0" distL="0" distR="0" wp14:anchorId="2EF04D7B" wp14:editId="53D9409F">
            <wp:extent cx="9526464" cy="6064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49504" cy="6078917"/>
                    </a:xfrm>
                    <a:prstGeom prst="rect">
                      <a:avLst/>
                    </a:prstGeom>
                    <a:noFill/>
                    <a:ln>
                      <a:noFill/>
                    </a:ln>
                  </pic:spPr>
                </pic:pic>
              </a:graphicData>
            </a:graphic>
          </wp:inline>
        </w:drawing>
      </w:r>
    </w:p>
    <w:p w:rsidR="00EA068C" w:rsidRPr="001E4F5E" w:rsidRDefault="00EA068C">
      <w:pPr>
        <w:jc w:val="right"/>
        <w:rPr>
          <w:rFonts w:ascii="Calibri Light" w:eastAsia="Times New Roman" w:hAnsi="Calibri Light" w:cstheme="majorHAnsi"/>
          <w:sz w:val="24"/>
          <w:szCs w:val="24"/>
          <w:lang w:val="ru-RU" w:eastAsia="ru-RU"/>
        </w:rPr>
      </w:pPr>
    </w:p>
    <w:sectPr w:rsidR="00EA068C" w:rsidRPr="001E4F5E" w:rsidSect="006806B4">
      <w:pgSz w:w="16838" w:h="11906" w:orient="landscape" w:code="9"/>
      <w:pgMar w:top="709" w:right="900" w:bottom="567" w:left="900" w:header="720" w:footer="56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3D6" w:rsidRDefault="005063D6" w:rsidP="001E4F5E">
      <w:pPr>
        <w:spacing w:after="0" w:line="240" w:lineRule="auto"/>
      </w:pPr>
      <w:r>
        <w:separator/>
      </w:r>
    </w:p>
  </w:endnote>
  <w:endnote w:type="continuationSeparator" w:id="0">
    <w:p w:rsidR="005063D6" w:rsidRDefault="005063D6" w:rsidP="001E4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4259328"/>
      <w:docPartObj>
        <w:docPartGallery w:val="Page Numbers (Bottom of Page)"/>
        <w:docPartUnique/>
      </w:docPartObj>
    </w:sdtPr>
    <w:sdtEndPr>
      <w:rPr>
        <w:noProof/>
      </w:rPr>
    </w:sdtEndPr>
    <w:sdtContent>
      <w:p w:rsidR="003B73A7" w:rsidRDefault="003B73A7">
        <w:pPr>
          <w:pStyle w:val="af"/>
          <w:jc w:val="right"/>
        </w:pPr>
        <w:r>
          <w:fldChar w:fldCharType="begin"/>
        </w:r>
        <w:r>
          <w:instrText xml:space="preserve"> PAGE   \* MERGEFORMAT </w:instrText>
        </w:r>
        <w:r>
          <w:fldChar w:fldCharType="separate"/>
        </w:r>
        <w:r w:rsidR="00EF525F">
          <w:rPr>
            <w:noProof/>
          </w:rPr>
          <w:t>2</w:t>
        </w:r>
        <w:r>
          <w:rPr>
            <w:noProof/>
          </w:rPr>
          <w:fldChar w:fldCharType="end"/>
        </w:r>
      </w:p>
    </w:sdtContent>
  </w:sdt>
  <w:p w:rsidR="003B73A7" w:rsidRDefault="003B73A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3D6" w:rsidRDefault="005063D6" w:rsidP="001E4F5E">
      <w:pPr>
        <w:spacing w:after="0" w:line="240" w:lineRule="auto"/>
      </w:pPr>
      <w:r>
        <w:separator/>
      </w:r>
    </w:p>
  </w:footnote>
  <w:footnote w:type="continuationSeparator" w:id="0">
    <w:p w:rsidR="005063D6" w:rsidRDefault="005063D6" w:rsidP="001E4F5E">
      <w:pPr>
        <w:spacing w:after="0" w:line="240" w:lineRule="auto"/>
      </w:pPr>
      <w:r>
        <w:continuationSeparator/>
      </w:r>
    </w:p>
  </w:footnote>
  <w:footnote w:id="1">
    <w:p w:rsidR="003B73A7" w:rsidRPr="006A1255" w:rsidRDefault="003B73A7" w:rsidP="006A1255">
      <w:pPr>
        <w:pStyle w:val="a3"/>
        <w:jc w:val="both"/>
        <w:rPr>
          <w:rFonts w:ascii="Calibri Light" w:hAnsi="Calibri Light" w:cs="Calibri Light"/>
          <w:sz w:val="18"/>
          <w:szCs w:val="18"/>
          <w:lang w:val="ru-RU"/>
        </w:rPr>
      </w:pPr>
      <w:r w:rsidRPr="006A1255">
        <w:rPr>
          <w:rStyle w:val="a5"/>
          <w:rFonts w:ascii="Calibri Light" w:hAnsi="Calibri Light" w:cs="Calibri Light"/>
          <w:sz w:val="18"/>
          <w:szCs w:val="18"/>
        </w:rPr>
        <w:footnoteRef/>
      </w:r>
      <w:r w:rsidRPr="006A1255">
        <w:rPr>
          <w:rFonts w:ascii="Calibri Light" w:hAnsi="Calibri Light" w:cs="Calibri Light"/>
          <w:sz w:val="18"/>
          <w:szCs w:val="18"/>
          <w:lang w:val="ru-RU"/>
        </w:rPr>
        <w:t xml:space="preserve"> Ст.71 (1) </w:t>
      </w:r>
      <w:r w:rsidRPr="006A1255">
        <w:rPr>
          <w:rFonts w:ascii="Calibri Light" w:hAnsi="Calibri Light" w:cs="Calibri Light"/>
          <w:sz w:val="18"/>
          <w:szCs w:val="18"/>
        </w:rPr>
        <w:t>g</w:t>
      </w:r>
      <w:r w:rsidRPr="006A1255">
        <w:rPr>
          <w:rFonts w:ascii="Calibri Light" w:hAnsi="Calibri Light" w:cs="Calibri Light"/>
          <w:sz w:val="18"/>
          <w:szCs w:val="18"/>
          <w:lang w:val="ru-RU"/>
        </w:rPr>
        <w:t xml:space="preserve">) Закона о государственных закупках №131 от 03.07.2015 </w:t>
      </w:r>
      <w:r w:rsidRPr="006A1255">
        <w:rPr>
          <w:rFonts w:ascii="Calibri Light" w:eastAsia="Times New Roman" w:hAnsi="Calibri Light" w:cs="Calibri Light"/>
          <w:bCs/>
          <w:sz w:val="18"/>
          <w:szCs w:val="18"/>
          <w:lang w:val="ru-RU"/>
        </w:rPr>
        <w:t>(далее – Закон №</w:t>
      </w:r>
      <w:r w:rsidRPr="006A1255">
        <w:rPr>
          <w:rFonts w:ascii="Calibri Light" w:hAnsi="Calibri Light" w:cs="Calibri Light"/>
          <w:sz w:val="18"/>
          <w:szCs w:val="18"/>
          <w:lang w:val="ru-RU"/>
        </w:rPr>
        <w:t>131 от 03.07.2015</w:t>
      </w:r>
      <w:r w:rsidRPr="006A1255">
        <w:rPr>
          <w:rFonts w:ascii="Calibri Light" w:eastAsia="Times New Roman" w:hAnsi="Calibri Light" w:cs="Calibri Light"/>
          <w:bCs/>
          <w:sz w:val="18"/>
          <w:szCs w:val="18"/>
          <w:lang w:val="ru-RU"/>
        </w:rPr>
        <w:t>).</w:t>
      </w:r>
    </w:p>
  </w:footnote>
  <w:footnote w:id="2">
    <w:p w:rsidR="003B73A7" w:rsidRPr="006A1255" w:rsidRDefault="003B73A7" w:rsidP="006A1255">
      <w:pPr>
        <w:spacing w:after="0" w:line="240" w:lineRule="auto"/>
        <w:jc w:val="both"/>
        <w:rPr>
          <w:rFonts w:ascii="Calibri Light" w:eastAsia="Times New Roman" w:hAnsi="Calibri Light" w:cs="Calibri Light"/>
          <w:sz w:val="18"/>
          <w:szCs w:val="18"/>
          <w:lang w:val="ru-RU"/>
        </w:rPr>
      </w:pPr>
      <w:r w:rsidRPr="006A1255">
        <w:rPr>
          <w:rStyle w:val="a5"/>
          <w:rFonts w:ascii="Calibri Light" w:hAnsi="Calibri Light" w:cs="Calibri Light"/>
          <w:sz w:val="18"/>
          <w:szCs w:val="18"/>
        </w:rPr>
        <w:footnoteRef/>
      </w:r>
      <w:r w:rsidRPr="006A1255">
        <w:rPr>
          <w:rFonts w:ascii="Calibri Light" w:hAnsi="Calibri Light" w:cs="Calibri Light"/>
          <w:sz w:val="18"/>
          <w:szCs w:val="18"/>
          <w:lang w:val="ru-RU"/>
        </w:rPr>
        <w:t xml:space="preserve"> Закон о местных публичных финансах №</w:t>
      </w:r>
      <w:r w:rsidRPr="006A1255">
        <w:rPr>
          <w:rFonts w:ascii="Calibri Light" w:eastAsia="Times New Roman" w:hAnsi="Calibri Light" w:cs="Calibri Light"/>
          <w:sz w:val="18"/>
          <w:szCs w:val="18"/>
          <w:lang w:val="ru-RU"/>
        </w:rPr>
        <w:t>397-</w:t>
      </w:r>
      <w:r w:rsidRPr="006A1255">
        <w:rPr>
          <w:rFonts w:ascii="Calibri Light" w:eastAsia="Times New Roman" w:hAnsi="Calibri Light" w:cs="Calibri Light"/>
          <w:sz w:val="18"/>
          <w:szCs w:val="18"/>
        </w:rPr>
        <w:t>XV</w:t>
      </w:r>
      <w:r w:rsidRPr="006A1255">
        <w:rPr>
          <w:rFonts w:ascii="Calibri Light" w:eastAsia="Times New Roman" w:hAnsi="Calibri Light" w:cs="Calibri Light"/>
          <w:sz w:val="18"/>
          <w:szCs w:val="18"/>
          <w:lang w:val="ru-RU"/>
        </w:rPr>
        <w:t xml:space="preserve"> от 16.10.2003 (далее – Закон №397-</w:t>
      </w:r>
      <w:r w:rsidRPr="006A1255">
        <w:rPr>
          <w:rFonts w:ascii="Calibri Light" w:eastAsia="Times New Roman" w:hAnsi="Calibri Light" w:cs="Calibri Light"/>
          <w:sz w:val="18"/>
          <w:szCs w:val="18"/>
        </w:rPr>
        <w:t>XV</w:t>
      </w:r>
      <w:r w:rsidRPr="006A1255">
        <w:rPr>
          <w:rFonts w:ascii="Calibri Light" w:eastAsia="Times New Roman" w:hAnsi="Calibri Light" w:cs="Calibri Light"/>
          <w:sz w:val="18"/>
          <w:szCs w:val="18"/>
          <w:lang w:val="ru-RU"/>
        </w:rPr>
        <w:t xml:space="preserve"> от 16.10.2003). </w:t>
      </w:r>
    </w:p>
  </w:footnote>
  <w:footnote w:id="3">
    <w:p w:rsidR="003B73A7" w:rsidRPr="006A1255" w:rsidRDefault="003B73A7" w:rsidP="006A1255">
      <w:pPr>
        <w:pStyle w:val="a3"/>
        <w:jc w:val="both"/>
        <w:rPr>
          <w:rFonts w:ascii="Calibri Light" w:hAnsi="Calibri Light" w:cs="Calibri Light"/>
          <w:sz w:val="18"/>
          <w:szCs w:val="18"/>
          <w:lang w:val="ru-RU"/>
        </w:rPr>
      </w:pPr>
      <w:r w:rsidRPr="006A1255">
        <w:rPr>
          <w:rStyle w:val="a5"/>
          <w:rFonts w:ascii="Calibri Light" w:hAnsi="Calibri Light" w:cs="Calibri Light"/>
          <w:sz w:val="18"/>
          <w:szCs w:val="18"/>
        </w:rPr>
        <w:footnoteRef/>
      </w:r>
      <w:r w:rsidRPr="006A1255">
        <w:rPr>
          <w:rFonts w:ascii="Calibri Light" w:hAnsi="Calibri Light" w:cs="Calibri Light"/>
          <w:sz w:val="18"/>
          <w:szCs w:val="18"/>
          <w:lang w:val="ru-RU"/>
        </w:rPr>
        <w:t xml:space="preserve"> Закон о публичных финансах и налогово-бюджетной ответственности №181 от 25.07.2014 (</w:t>
      </w:r>
      <w:r w:rsidRPr="006A1255">
        <w:rPr>
          <w:rFonts w:ascii="Calibri Light" w:eastAsia="Times New Roman" w:hAnsi="Calibri Light" w:cs="Calibri Light"/>
          <w:sz w:val="18"/>
          <w:szCs w:val="18"/>
          <w:lang w:val="ru-RU"/>
        </w:rPr>
        <w:t>далее – Закон №</w:t>
      </w:r>
      <w:r w:rsidRPr="006A1255">
        <w:rPr>
          <w:rFonts w:ascii="Calibri Light" w:hAnsi="Calibri Light" w:cs="Calibri Light"/>
          <w:sz w:val="18"/>
          <w:szCs w:val="18"/>
          <w:lang w:val="ru-RU"/>
        </w:rPr>
        <w:t>181 от 25.07.2014).</w:t>
      </w:r>
    </w:p>
  </w:footnote>
  <w:footnote w:id="4">
    <w:p w:rsidR="003B73A7" w:rsidRPr="006A1255" w:rsidRDefault="003B73A7" w:rsidP="006A1255">
      <w:pPr>
        <w:pStyle w:val="a3"/>
        <w:jc w:val="both"/>
        <w:rPr>
          <w:rFonts w:ascii="Calibri Light" w:hAnsi="Calibri Light" w:cs="Calibri Light"/>
          <w:sz w:val="18"/>
          <w:szCs w:val="18"/>
          <w:lang w:val="ru-RU"/>
        </w:rPr>
      </w:pPr>
      <w:r w:rsidRPr="006A1255">
        <w:rPr>
          <w:rStyle w:val="a5"/>
          <w:rFonts w:ascii="Calibri Light" w:hAnsi="Calibri Light" w:cs="Calibri Light"/>
          <w:sz w:val="18"/>
          <w:szCs w:val="18"/>
        </w:rPr>
        <w:footnoteRef/>
      </w:r>
      <w:r w:rsidRPr="006A1255">
        <w:rPr>
          <w:rFonts w:ascii="Calibri Light" w:hAnsi="Calibri Light" w:cs="Calibri Light"/>
          <w:sz w:val="18"/>
          <w:szCs w:val="18"/>
          <w:lang w:val="ru-RU"/>
        </w:rPr>
        <w:t xml:space="preserve"> Закон о местном публичном управлении №</w:t>
      </w:r>
      <w:r w:rsidRPr="006A1255">
        <w:rPr>
          <w:rFonts w:ascii="Calibri Light" w:eastAsia="Times New Roman" w:hAnsi="Calibri Light" w:cs="Calibri Light"/>
          <w:sz w:val="18"/>
          <w:szCs w:val="18"/>
          <w:lang w:val="ru-RU"/>
        </w:rPr>
        <w:t>436-</w:t>
      </w:r>
      <w:r w:rsidRPr="006A1255">
        <w:rPr>
          <w:rFonts w:ascii="Calibri Light" w:eastAsia="Times New Roman" w:hAnsi="Calibri Light" w:cs="Calibri Light"/>
          <w:sz w:val="18"/>
          <w:szCs w:val="18"/>
        </w:rPr>
        <w:t>XVI</w:t>
      </w:r>
      <w:r w:rsidRPr="006A1255">
        <w:rPr>
          <w:rFonts w:ascii="Calibri Light" w:eastAsia="Times New Roman" w:hAnsi="Calibri Light" w:cs="Calibri Light"/>
          <w:sz w:val="18"/>
          <w:szCs w:val="18"/>
          <w:lang w:val="ru-RU"/>
        </w:rPr>
        <w:t xml:space="preserve"> от 28.12.2006 (далее – Закон №436-</w:t>
      </w:r>
      <w:r w:rsidRPr="006A1255">
        <w:rPr>
          <w:rFonts w:ascii="Calibri Light" w:eastAsia="Times New Roman" w:hAnsi="Calibri Light" w:cs="Calibri Light"/>
          <w:sz w:val="18"/>
          <w:szCs w:val="18"/>
        </w:rPr>
        <w:t>XVI</w:t>
      </w:r>
      <w:r w:rsidRPr="006A1255">
        <w:rPr>
          <w:rFonts w:ascii="Calibri Light" w:eastAsia="Times New Roman" w:hAnsi="Calibri Light" w:cs="Calibri Light"/>
          <w:sz w:val="18"/>
          <w:szCs w:val="18"/>
          <w:lang w:val="ru-RU"/>
        </w:rPr>
        <w:t xml:space="preserve"> от 28.12.2006).</w:t>
      </w:r>
    </w:p>
  </w:footnote>
  <w:footnote w:id="5">
    <w:p w:rsidR="003B73A7" w:rsidRPr="006A1255" w:rsidRDefault="003B73A7" w:rsidP="006A1255">
      <w:pPr>
        <w:spacing w:after="0" w:line="240" w:lineRule="auto"/>
        <w:jc w:val="both"/>
        <w:rPr>
          <w:rFonts w:ascii="Calibri Light" w:eastAsia="Times New Roman" w:hAnsi="Calibri Light" w:cs="Calibri Light"/>
          <w:sz w:val="18"/>
          <w:szCs w:val="18"/>
          <w:lang w:val="ru-RU"/>
        </w:rPr>
      </w:pPr>
      <w:r w:rsidRPr="006A1255">
        <w:rPr>
          <w:rStyle w:val="a5"/>
          <w:rFonts w:ascii="Calibri Light" w:hAnsi="Calibri Light" w:cs="Calibri Light"/>
          <w:sz w:val="18"/>
          <w:szCs w:val="18"/>
        </w:rPr>
        <w:footnoteRef/>
      </w:r>
      <w:r w:rsidRPr="006A1255">
        <w:rPr>
          <w:rFonts w:ascii="Calibri Light" w:hAnsi="Calibri Light" w:cs="Calibri Light"/>
          <w:sz w:val="18"/>
          <w:szCs w:val="18"/>
          <w:lang w:val="ru-RU"/>
        </w:rPr>
        <w:t xml:space="preserve"> </w:t>
      </w:r>
      <w:r w:rsidRPr="006A1255">
        <w:rPr>
          <w:rFonts w:ascii="Calibri Light" w:eastAsia="Times New Roman" w:hAnsi="Calibri Light" w:cs="Calibri Light"/>
          <w:sz w:val="18"/>
          <w:szCs w:val="18"/>
          <w:lang w:val="ru-RU"/>
        </w:rPr>
        <w:t>Закон о б</w:t>
      </w:r>
      <w:r w:rsidRPr="006A1255">
        <w:rPr>
          <w:rFonts w:ascii="Calibri Light" w:hAnsi="Calibri Light" w:cs="Calibri Light"/>
          <w:sz w:val="18"/>
          <w:szCs w:val="18"/>
          <w:lang w:val="ru-RU"/>
        </w:rPr>
        <w:t>ухгалтерском учете №</w:t>
      </w:r>
      <w:r w:rsidRPr="006A1255">
        <w:rPr>
          <w:rFonts w:ascii="Calibri Light" w:hAnsi="Calibri Light" w:cs="Calibri Light"/>
          <w:sz w:val="18"/>
          <w:szCs w:val="18"/>
          <w:lang w:val="ro-RO"/>
        </w:rPr>
        <w:t xml:space="preserve">113-XVI </w:t>
      </w:r>
      <w:r w:rsidRPr="006A1255">
        <w:rPr>
          <w:rFonts w:ascii="Calibri Light" w:hAnsi="Calibri Light" w:cs="Calibri Light"/>
          <w:sz w:val="18"/>
          <w:szCs w:val="18"/>
          <w:lang w:val="ru-RU"/>
        </w:rPr>
        <w:t>от</w:t>
      </w:r>
      <w:r w:rsidRPr="006A1255">
        <w:rPr>
          <w:rFonts w:ascii="Calibri Light" w:hAnsi="Calibri Light" w:cs="Calibri Light"/>
          <w:sz w:val="18"/>
          <w:szCs w:val="18"/>
          <w:lang w:val="ro-RO"/>
        </w:rPr>
        <w:t xml:space="preserve"> </w:t>
      </w:r>
      <w:r w:rsidRPr="006A1255">
        <w:rPr>
          <w:rFonts w:ascii="Calibri Light" w:eastAsia="Times New Roman" w:hAnsi="Calibri Light" w:cs="Calibri Light"/>
          <w:sz w:val="18"/>
          <w:szCs w:val="18"/>
          <w:lang w:val="ru-RU"/>
        </w:rPr>
        <w:t xml:space="preserve">27.04.2007. </w:t>
      </w:r>
    </w:p>
  </w:footnote>
  <w:footnote w:id="6">
    <w:p w:rsidR="003B73A7" w:rsidRPr="006A1255" w:rsidRDefault="003B73A7" w:rsidP="006A1255">
      <w:pPr>
        <w:pStyle w:val="a3"/>
        <w:jc w:val="both"/>
        <w:rPr>
          <w:rFonts w:ascii="Calibri Light" w:hAnsi="Calibri Light" w:cs="Calibri Light"/>
          <w:sz w:val="18"/>
          <w:szCs w:val="18"/>
          <w:lang w:val="ru-RU"/>
        </w:rPr>
      </w:pPr>
      <w:r w:rsidRPr="006A1255">
        <w:rPr>
          <w:rStyle w:val="a5"/>
          <w:rFonts w:ascii="Calibri Light" w:hAnsi="Calibri Light" w:cs="Calibri Light"/>
          <w:sz w:val="18"/>
          <w:szCs w:val="18"/>
        </w:rPr>
        <w:footnoteRef/>
      </w:r>
      <w:r w:rsidRPr="006A1255">
        <w:rPr>
          <w:rFonts w:ascii="Calibri Light" w:hAnsi="Calibri Light" w:cs="Calibri Light"/>
          <w:sz w:val="18"/>
          <w:szCs w:val="18"/>
          <w:lang w:val="ru-RU"/>
        </w:rPr>
        <w:t xml:space="preserve"> </w:t>
      </w:r>
      <w:r w:rsidRPr="006A1255">
        <w:rPr>
          <w:rFonts w:ascii="Calibri Light" w:hAnsi="Calibri Light" w:cs="Calibri Light"/>
          <w:sz w:val="18"/>
          <w:szCs w:val="18"/>
          <w:lang w:val="ro-RO"/>
        </w:rPr>
        <w:t xml:space="preserve">Приказ министра финансов №216 от </w:t>
      </w:r>
      <w:r w:rsidRPr="006A1255">
        <w:rPr>
          <w:rFonts w:ascii="Calibri Light" w:hAnsi="Calibri Light" w:cs="Calibri Light"/>
          <w:bCs/>
          <w:sz w:val="18"/>
          <w:szCs w:val="18"/>
          <w:lang w:val="ru-RU"/>
        </w:rPr>
        <w:t xml:space="preserve">28.12.2015 </w:t>
      </w:r>
      <w:r w:rsidRPr="006A1255">
        <w:rPr>
          <w:rFonts w:ascii="Calibri Light" w:hAnsi="Calibri Light" w:cs="Calibri Light"/>
          <w:sz w:val="18"/>
          <w:szCs w:val="18"/>
          <w:lang w:val="ru-RU"/>
        </w:rPr>
        <w:t xml:space="preserve">„Об утверждении </w:t>
      </w:r>
      <w:r w:rsidRPr="006A1255">
        <w:rPr>
          <w:rFonts w:ascii="Calibri Light" w:hAnsi="Calibri Light" w:cs="Calibri Light"/>
          <w:sz w:val="18"/>
          <w:szCs w:val="18"/>
          <w:lang w:val="ro-RO"/>
        </w:rPr>
        <w:t>План</w:t>
      </w:r>
      <w:r w:rsidRPr="006A1255">
        <w:rPr>
          <w:rFonts w:ascii="Calibri Light" w:hAnsi="Calibri Light" w:cs="Calibri Light"/>
          <w:sz w:val="18"/>
          <w:szCs w:val="18"/>
          <w:lang w:val="ru-RU"/>
        </w:rPr>
        <w:t>а</w:t>
      </w:r>
      <w:r w:rsidRPr="006A1255">
        <w:rPr>
          <w:rFonts w:ascii="Calibri Light" w:hAnsi="Calibri Light" w:cs="Calibri Light"/>
          <w:sz w:val="18"/>
          <w:szCs w:val="18"/>
          <w:lang w:val="ro-RO"/>
        </w:rPr>
        <w:t xml:space="preserve"> счетов бюджетного учета и Методологически</w:t>
      </w:r>
      <w:r w:rsidRPr="006A1255">
        <w:rPr>
          <w:rFonts w:ascii="Calibri Light" w:hAnsi="Calibri Light" w:cs="Calibri Light"/>
          <w:sz w:val="18"/>
          <w:szCs w:val="18"/>
          <w:lang w:val="ru-RU"/>
        </w:rPr>
        <w:t>х</w:t>
      </w:r>
      <w:r w:rsidRPr="006A1255">
        <w:rPr>
          <w:rFonts w:ascii="Calibri Light" w:hAnsi="Calibri Light" w:cs="Calibri Light"/>
          <w:sz w:val="18"/>
          <w:szCs w:val="18"/>
          <w:lang w:val="ro-RO"/>
        </w:rPr>
        <w:t xml:space="preserve"> норм организации бухгалтерского учета и финансовой отчетности бюджетных учреждений</w:t>
      </w:r>
      <w:r w:rsidRPr="006A1255">
        <w:rPr>
          <w:rFonts w:ascii="Calibri Light" w:hAnsi="Calibri Light" w:cs="Calibri Light"/>
          <w:sz w:val="18"/>
          <w:szCs w:val="18"/>
          <w:lang w:val="ru-RU"/>
        </w:rPr>
        <w:t xml:space="preserve">” (далее - </w:t>
      </w:r>
      <w:r w:rsidRPr="006A1255">
        <w:rPr>
          <w:rFonts w:ascii="Calibri Light" w:hAnsi="Calibri Light" w:cs="Calibri Light"/>
          <w:sz w:val="18"/>
          <w:szCs w:val="18"/>
          <w:lang w:val="ro-RO"/>
        </w:rPr>
        <w:t>Методологически</w:t>
      </w:r>
      <w:r w:rsidRPr="006A1255">
        <w:rPr>
          <w:rFonts w:ascii="Calibri Light" w:hAnsi="Calibri Light" w:cs="Calibri Light"/>
          <w:sz w:val="18"/>
          <w:szCs w:val="18"/>
          <w:lang w:val="ru-RU"/>
        </w:rPr>
        <w:t>е</w:t>
      </w:r>
      <w:r w:rsidRPr="006A1255">
        <w:rPr>
          <w:rFonts w:ascii="Calibri Light" w:hAnsi="Calibri Light" w:cs="Calibri Light"/>
          <w:sz w:val="18"/>
          <w:szCs w:val="18"/>
          <w:lang w:val="ro-RO"/>
        </w:rPr>
        <w:t xml:space="preserve"> норм</w:t>
      </w:r>
      <w:r w:rsidRPr="006A1255">
        <w:rPr>
          <w:rFonts w:ascii="Calibri Light" w:hAnsi="Calibri Light" w:cs="Calibri Light"/>
          <w:sz w:val="18"/>
          <w:szCs w:val="18"/>
          <w:lang w:val="ru-RU"/>
        </w:rPr>
        <w:t xml:space="preserve">ы, утвержденные </w:t>
      </w:r>
      <w:r w:rsidRPr="006A1255">
        <w:rPr>
          <w:rFonts w:ascii="Calibri Light" w:hAnsi="Calibri Light" w:cs="Calibri Light"/>
          <w:sz w:val="18"/>
          <w:szCs w:val="18"/>
          <w:lang w:val="ro-RO"/>
        </w:rPr>
        <w:t>Приказ</w:t>
      </w:r>
      <w:r w:rsidRPr="006A1255">
        <w:rPr>
          <w:rFonts w:ascii="Calibri Light" w:hAnsi="Calibri Light" w:cs="Calibri Light"/>
          <w:sz w:val="18"/>
          <w:szCs w:val="18"/>
          <w:lang w:val="ru-RU"/>
        </w:rPr>
        <w:t>ом</w:t>
      </w:r>
      <w:r w:rsidRPr="006A1255">
        <w:rPr>
          <w:rFonts w:ascii="Calibri Light" w:hAnsi="Calibri Light" w:cs="Calibri Light"/>
          <w:sz w:val="18"/>
          <w:szCs w:val="18"/>
          <w:lang w:val="ro-RO"/>
        </w:rPr>
        <w:t xml:space="preserve"> министра финансов №216 от</w:t>
      </w:r>
      <w:r w:rsidRPr="006A1255">
        <w:rPr>
          <w:rFonts w:ascii="Calibri Light" w:hAnsi="Calibri Light" w:cs="Calibri Light"/>
          <w:sz w:val="18"/>
          <w:szCs w:val="18"/>
          <w:lang w:val="ru-RU"/>
        </w:rPr>
        <w:t xml:space="preserve"> 28.12.2015).</w:t>
      </w:r>
    </w:p>
  </w:footnote>
  <w:footnote w:id="7">
    <w:p w:rsidR="003B73A7" w:rsidRPr="006A1255" w:rsidRDefault="003B73A7" w:rsidP="006A1255">
      <w:pPr>
        <w:pStyle w:val="a3"/>
        <w:jc w:val="both"/>
        <w:rPr>
          <w:rFonts w:ascii="Calibri Light" w:hAnsi="Calibri Light" w:cs="Calibri Light"/>
          <w:sz w:val="18"/>
          <w:szCs w:val="18"/>
          <w:lang w:val="ru-RU"/>
        </w:rPr>
      </w:pPr>
      <w:r w:rsidRPr="006A1255">
        <w:rPr>
          <w:rStyle w:val="a5"/>
          <w:rFonts w:ascii="Calibri Light" w:hAnsi="Calibri Light" w:cs="Calibri Light"/>
          <w:sz w:val="18"/>
          <w:szCs w:val="18"/>
        </w:rPr>
        <w:footnoteRef/>
      </w:r>
      <w:r w:rsidRPr="006A1255">
        <w:rPr>
          <w:rFonts w:ascii="Calibri Light" w:hAnsi="Calibri Light" w:cs="Calibri Light"/>
          <w:sz w:val="18"/>
          <w:szCs w:val="18"/>
          <w:lang w:val="ru-RU"/>
        </w:rPr>
        <w:t xml:space="preserve"> Решение Районного совета Унгень №11/2 от 12 декабря 2019 года.</w:t>
      </w:r>
    </w:p>
  </w:footnote>
  <w:footnote w:id="8">
    <w:p w:rsidR="003B73A7" w:rsidRPr="006A1255" w:rsidRDefault="003B73A7" w:rsidP="006A1255">
      <w:pPr>
        <w:pStyle w:val="a3"/>
        <w:jc w:val="both"/>
        <w:rPr>
          <w:rFonts w:ascii="Calibri Light" w:hAnsi="Calibri Light" w:cs="Calibri Light"/>
          <w:sz w:val="18"/>
          <w:szCs w:val="18"/>
          <w:lang w:val="ru-RU"/>
        </w:rPr>
      </w:pPr>
      <w:r w:rsidRPr="006A1255">
        <w:rPr>
          <w:rStyle w:val="a5"/>
          <w:rFonts w:ascii="Calibri Light" w:hAnsi="Calibri Light" w:cs="Calibri Light"/>
          <w:sz w:val="18"/>
          <w:szCs w:val="18"/>
        </w:rPr>
        <w:footnoteRef/>
      </w:r>
      <w:r w:rsidRPr="006A1255">
        <w:rPr>
          <w:rFonts w:ascii="Calibri Light" w:hAnsi="Calibri Light" w:cs="Calibri Light"/>
          <w:sz w:val="18"/>
          <w:szCs w:val="18"/>
          <w:lang w:val="ru-RU"/>
        </w:rPr>
        <w:t xml:space="preserve"> Ст.53 (1) </w:t>
      </w:r>
      <w:r w:rsidRPr="006A1255">
        <w:rPr>
          <w:rFonts w:ascii="Calibri Light" w:hAnsi="Calibri Light" w:cs="Calibri Light"/>
          <w:sz w:val="18"/>
          <w:szCs w:val="18"/>
        </w:rPr>
        <w:t>a</w:t>
      </w:r>
      <w:r w:rsidRPr="006A1255">
        <w:rPr>
          <w:rFonts w:ascii="Calibri Light" w:hAnsi="Calibri Light" w:cs="Calibri Light"/>
          <w:sz w:val="18"/>
          <w:szCs w:val="18"/>
          <w:lang w:val="ru-RU"/>
        </w:rPr>
        <w:t xml:space="preserve">) и </w:t>
      </w:r>
      <w:r w:rsidRPr="006A1255">
        <w:rPr>
          <w:rFonts w:ascii="Calibri Light" w:hAnsi="Calibri Light" w:cs="Calibri Light"/>
          <w:sz w:val="18"/>
          <w:szCs w:val="18"/>
        </w:rPr>
        <w:t>i</w:t>
      </w:r>
      <w:r w:rsidRPr="006A1255">
        <w:rPr>
          <w:rFonts w:ascii="Calibri Light" w:hAnsi="Calibri Light" w:cs="Calibri Light"/>
          <w:sz w:val="18"/>
          <w:szCs w:val="18"/>
          <w:lang w:val="ru-RU"/>
        </w:rPr>
        <w:t>) Закона №436-</w:t>
      </w:r>
      <w:r w:rsidRPr="006A1255">
        <w:rPr>
          <w:rFonts w:ascii="Calibri Light" w:hAnsi="Calibri Light" w:cs="Calibri Light"/>
          <w:sz w:val="18"/>
          <w:szCs w:val="18"/>
        </w:rPr>
        <w:t>XVI</w:t>
      </w:r>
      <w:r w:rsidRPr="006A1255">
        <w:rPr>
          <w:rFonts w:ascii="Calibri Light" w:hAnsi="Calibri Light" w:cs="Calibri Light"/>
          <w:sz w:val="18"/>
          <w:szCs w:val="18"/>
          <w:lang w:val="ru-RU"/>
        </w:rPr>
        <w:t xml:space="preserve"> от 28.12.2006.</w:t>
      </w:r>
    </w:p>
  </w:footnote>
  <w:footnote w:id="9">
    <w:p w:rsidR="003B73A7" w:rsidRPr="006A1255" w:rsidRDefault="003B73A7" w:rsidP="006A1255">
      <w:pPr>
        <w:pStyle w:val="a3"/>
        <w:jc w:val="both"/>
        <w:rPr>
          <w:rFonts w:ascii="Calibri Light" w:hAnsi="Calibri Light" w:cs="Calibri Light"/>
          <w:sz w:val="18"/>
          <w:szCs w:val="18"/>
          <w:lang w:val="ru-RU"/>
        </w:rPr>
      </w:pPr>
      <w:r w:rsidRPr="006A1255">
        <w:rPr>
          <w:rStyle w:val="a5"/>
          <w:rFonts w:ascii="Calibri Light" w:hAnsi="Calibri Light" w:cs="Calibri Light"/>
          <w:sz w:val="18"/>
          <w:szCs w:val="18"/>
        </w:rPr>
        <w:footnoteRef/>
      </w:r>
      <w:r w:rsidRPr="006A1255">
        <w:rPr>
          <w:rFonts w:ascii="Calibri Light" w:hAnsi="Calibri Light" w:cs="Calibri Light"/>
          <w:sz w:val="18"/>
          <w:szCs w:val="18"/>
          <w:lang w:val="ru-RU"/>
        </w:rPr>
        <w:t xml:space="preserve"> </w:t>
      </w:r>
      <w:r w:rsidRPr="006A1255">
        <w:rPr>
          <w:rFonts w:ascii="Calibri Light" w:eastAsia="Times New Roman" w:hAnsi="Calibri Light" w:cs="Calibri Light"/>
          <w:sz w:val="18"/>
          <w:szCs w:val="18"/>
          <w:lang w:val="az-Cyrl-AZ"/>
        </w:rPr>
        <w:t>Закон об организации и функционировании Счетной палаты Республики Молдова №260 от 07.12.2017</w:t>
      </w:r>
      <w:r w:rsidRPr="006A1255">
        <w:rPr>
          <w:rFonts w:ascii="Calibri Light" w:hAnsi="Calibri Light" w:cs="Calibri Light"/>
          <w:spacing w:val="-1"/>
          <w:sz w:val="18"/>
          <w:szCs w:val="18"/>
          <w:lang w:val="ru-RU"/>
        </w:rPr>
        <w:t>.</w:t>
      </w:r>
    </w:p>
  </w:footnote>
  <w:footnote w:id="10">
    <w:p w:rsidR="003B73A7" w:rsidRPr="006A1255" w:rsidRDefault="003B73A7" w:rsidP="006A1255">
      <w:pPr>
        <w:pStyle w:val="a3"/>
        <w:jc w:val="both"/>
        <w:rPr>
          <w:rFonts w:ascii="Calibri Light" w:hAnsi="Calibri Light" w:cs="Calibri Light"/>
          <w:sz w:val="18"/>
          <w:szCs w:val="18"/>
          <w:lang w:val="ru-RU"/>
        </w:rPr>
      </w:pPr>
      <w:r w:rsidRPr="006A1255">
        <w:rPr>
          <w:rStyle w:val="a5"/>
          <w:rFonts w:ascii="Calibri Light" w:hAnsi="Calibri Light" w:cs="Calibri Light"/>
          <w:sz w:val="18"/>
          <w:szCs w:val="18"/>
        </w:rPr>
        <w:footnoteRef/>
      </w:r>
      <w:r w:rsidRPr="006A1255">
        <w:rPr>
          <w:rFonts w:ascii="Calibri Light" w:hAnsi="Calibri Light" w:cs="Calibri Light"/>
          <w:sz w:val="18"/>
          <w:szCs w:val="18"/>
          <w:lang w:val="ru-RU"/>
        </w:rPr>
        <w:t xml:space="preserve"> Программы аудиторской деятельности Счетной палаты на 2021 год и, соответственно, на 2022 год, утвержденные Постановлениями Счетной палаты </w:t>
      </w:r>
      <w:r w:rsidRPr="006A1255">
        <w:rPr>
          <w:rFonts w:ascii="Calibri Light" w:hAnsi="Calibri Light" w:cs="Calibri Light"/>
          <w:color w:val="000000"/>
          <w:sz w:val="18"/>
          <w:szCs w:val="18"/>
          <w:lang w:val="ru-RU"/>
        </w:rPr>
        <w:t>№</w:t>
      </w:r>
      <w:r w:rsidRPr="006A1255">
        <w:rPr>
          <w:rFonts w:ascii="Calibri Light" w:eastAsia="Times New Roman" w:hAnsi="Calibri Light" w:cs="Calibri Light"/>
          <w:sz w:val="18"/>
          <w:szCs w:val="18"/>
          <w:lang w:val="ro-RO"/>
        </w:rPr>
        <w:t xml:space="preserve">62 </w:t>
      </w:r>
      <w:r w:rsidRPr="006A1255">
        <w:rPr>
          <w:rFonts w:ascii="Calibri Light" w:eastAsia="Times New Roman" w:hAnsi="Calibri Light" w:cs="Calibri Light"/>
          <w:sz w:val="18"/>
          <w:szCs w:val="18"/>
          <w:lang w:val="ru-RU"/>
        </w:rPr>
        <w:t xml:space="preserve">от </w:t>
      </w:r>
      <w:r w:rsidRPr="006A1255">
        <w:rPr>
          <w:rFonts w:ascii="Calibri Light" w:eastAsia="Times New Roman" w:hAnsi="Calibri Light" w:cs="Calibri Light"/>
          <w:sz w:val="18"/>
          <w:szCs w:val="18"/>
          <w:lang w:val="ro-RO"/>
        </w:rPr>
        <w:t>10.12.2020</w:t>
      </w:r>
      <w:r w:rsidRPr="006A1255">
        <w:rPr>
          <w:rFonts w:ascii="Calibri Light" w:eastAsia="Times New Roman" w:hAnsi="Calibri Light" w:cs="Calibri Light"/>
          <w:sz w:val="18"/>
          <w:szCs w:val="18"/>
          <w:lang w:val="ru-RU"/>
        </w:rPr>
        <w:t xml:space="preserve"> и,</w:t>
      </w:r>
      <w:r w:rsidRPr="006A1255">
        <w:rPr>
          <w:rFonts w:ascii="Calibri Light" w:hAnsi="Calibri Light" w:cs="Calibri Light"/>
          <w:sz w:val="18"/>
          <w:szCs w:val="18"/>
          <w:lang w:val="ru-RU"/>
        </w:rPr>
        <w:t xml:space="preserve"> соответственно, №75 от </w:t>
      </w:r>
      <w:r w:rsidRPr="006A1255">
        <w:rPr>
          <w:rFonts w:ascii="Calibri Light" w:eastAsia="Times New Roman" w:hAnsi="Calibri Light" w:cs="Calibri Light"/>
          <w:sz w:val="18"/>
          <w:szCs w:val="18"/>
          <w:lang w:val="ru-RU"/>
        </w:rPr>
        <w:t>28.12.2021.</w:t>
      </w:r>
    </w:p>
  </w:footnote>
  <w:footnote w:id="11">
    <w:p w:rsidR="003B73A7" w:rsidRPr="006A1255" w:rsidRDefault="003B73A7" w:rsidP="006A1255">
      <w:pPr>
        <w:pStyle w:val="a3"/>
        <w:jc w:val="both"/>
        <w:rPr>
          <w:rFonts w:ascii="Calibri Light" w:hAnsi="Calibri Light" w:cs="Calibri Light"/>
          <w:sz w:val="18"/>
          <w:szCs w:val="18"/>
          <w:lang w:val="ru-RU"/>
        </w:rPr>
      </w:pPr>
      <w:r w:rsidRPr="006A1255">
        <w:rPr>
          <w:rStyle w:val="a5"/>
          <w:rFonts w:ascii="Calibri Light" w:hAnsi="Calibri Light" w:cs="Calibri Light"/>
          <w:sz w:val="18"/>
          <w:szCs w:val="18"/>
        </w:rPr>
        <w:footnoteRef/>
      </w:r>
      <w:r w:rsidRPr="006A1255">
        <w:rPr>
          <w:rFonts w:ascii="Calibri Light" w:hAnsi="Calibri Light" w:cs="Calibri Light"/>
          <w:sz w:val="18"/>
          <w:szCs w:val="18"/>
          <w:lang w:val="ro-RO"/>
        </w:rPr>
        <w:t xml:space="preserve"> </w:t>
      </w:r>
      <w:r w:rsidRPr="006A1255">
        <w:rPr>
          <w:rFonts w:ascii="Calibri Light" w:hAnsi="Calibri Light" w:cs="Calibri Light"/>
          <w:sz w:val="18"/>
          <w:szCs w:val="18"/>
          <w:lang w:val="ru-RU"/>
        </w:rPr>
        <w:t xml:space="preserve">Постановление Счетной палаты №2 от 24.01.2020 </w:t>
      </w:r>
      <w:r w:rsidRPr="006A1255">
        <w:rPr>
          <w:rFonts w:ascii="Calibri Light" w:hAnsi="Calibri Light" w:cs="Calibri Light"/>
          <w:sz w:val="18"/>
          <w:szCs w:val="18"/>
          <w:lang w:val="ro-RO"/>
        </w:rPr>
        <w:t>„О Рамках профессиональных деклараций INTOSAI”.</w:t>
      </w:r>
    </w:p>
  </w:footnote>
  <w:footnote w:id="12">
    <w:p w:rsidR="003B73A7" w:rsidRPr="006A1255" w:rsidRDefault="003B73A7" w:rsidP="006A1255">
      <w:pPr>
        <w:pStyle w:val="a3"/>
        <w:jc w:val="both"/>
        <w:rPr>
          <w:rFonts w:ascii="Calibri Light" w:hAnsi="Calibri Light" w:cs="Calibri Light"/>
          <w:bCs/>
          <w:iCs/>
          <w:sz w:val="18"/>
          <w:szCs w:val="18"/>
          <w:lang w:val="ru-RU"/>
        </w:rPr>
      </w:pPr>
      <w:r w:rsidRPr="006A1255">
        <w:rPr>
          <w:rStyle w:val="a5"/>
          <w:rFonts w:ascii="Calibri Light" w:hAnsi="Calibri Light" w:cs="Calibri Light"/>
          <w:sz w:val="18"/>
          <w:szCs w:val="18"/>
        </w:rPr>
        <w:footnoteRef/>
      </w:r>
      <w:r w:rsidRPr="006A1255">
        <w:rPr>
          <w:rFonts w:ascii="Calibri Light" w:hAnsi="Calibri Light" w:cs="Calibri Light"/>
          <w:sz w:val="18"/>
          <w:szCs w:val="18"/>
          <w:lang w:val="ru-RU"/>
        </w:rPr>
        <w:t xml:space="preserve"> 1) Ст.21 (3) Закона №397-</w:t>
      </w:r>
      <w:r w:rsidRPr="006A1255">
        <w:rPr>
          <w:rFonts w:ascii="Calibri Light" w:hAnsi="Calibri Light" w:cs="Calibri Light"/>
          <w:sz w:val="18"/>
          <w:szCs w:val="18"/>
        </w:rPr>
        <w:t>XV</w:t>
      </w:r>
      <w:r w:rsidRPr="006A1255">
        <w:rPr>
          <w:rFonts w:ascii="Calibri Light" w:hAnsi="Calibri Light" w:cs="Calibri Light"/>
          <w:sz w:val="18"/>
          <w:szCs w:val="18"/>
          <w:lang w:val="ru-RU"/>
        </w:rPr>
        <w:t xml:space="preserve"> от 16.10.2013; 2)</w:t>
      </w:r>
      <w:r w:rsidRPr="006A1255">
        <w:rPr>
          <w:rFonts w:ascii="Calibri Light" w:hAnsi="Calibri Light" w:cs="Calibri Light"/>
          <w:sz w:val="18"/>
          <w:szCs w:val="18"/>
          <w:lang w:val="ru-RU" w:eastAsia="lv-LV"/>
        </w:rPr>
        <w:t xml:space="preserve"> п</w:t>
      </w:r>
      <w:r w:rsidRPr="006A1255">
        <w:rPr>
          <w:rFonts w:ascii="Calibri Light" w:hAnsi="Calibri Light" w:cs="Calibri Light"/>
          <w:sz w:val="18"/>
          <w:szCs w:val="18"/>
          <w:lang w:val="ru-RU"/>
        </w:rPr>
        <w:t>.151, п.154, п</w:t>
      </w:r>
      <w:r w:rsidRPr="006A1255">
        <w:rPr>
          <w:rFonts w:ascii="Calibri Light" w:hAnsi="Calibri Light" w:cs="Calibri Light"/>
          <w:bCs/>
          <w:iCs/>
          <w:sz w:val="18"/>
          <w:szCs w:val="18"/>
          <w:lang w:val="ru-RU"/>
        </w:rPr>
        <w:t>.435</w:t>
      </w:r>
      <w:r w:rsidRPr="006A1255">
        <w:rPr>
          <w:rFonts w:ascii="Calibri Light" w:hAnsi="Calibri Light" w:cs="Calibri Light"/>
          <w:sz w:val="18"/>
          <w:szCs w:val="18"/>
          <w:lang w:val="ru-RU"/>
        </w:rPr>
        <w:t xml:space="preserve"> из Методологического руководства по разработке, утверждению и изменению бюджета, утвержденного </w:t>
      </w:r>
      <w:r w:rsidRPr="006A1255">
        <w:rPr>
          <w:rFonts w:ascii="Calibri Light" w:hAnsi="Calibri Light" w:cs="Calibri Light"/>
          <w:sz w:val="18"/>
          <w:szCs w:val="18"/>
          <w:lang w:val="ro-RO"/>
        </w:rPr>
        <w:t>Приказ</w:t>
      </w:r>
      <w:r w:rsidRPr="006A1255">
        <w:rPr>
          <w:rFonts w:ascii="Calibri Light" w:hAnsi="Calibri Light" w:cs="Calibri Light"/>
          <w:sz w:val="18"/>
          <w:szCs w:val="18"/>
          <w:lang w:val="ru-RU"/>
        </w:rPr>
        <w:t>ом</w:t>
      </w:r>
      <w:r w:rsidRPr="006A1255">
        <w:rPr>
          <w:rFonts w:ascii="Calibri Light" w:hAnsi="Calibri Light" w:cs="Calibri Light"/>
          <w:sz w:val="18"/>
          <w:szCs w:val="18"/>
          <w:lang w:val="ro-RO"/>
        </w:rPr>
        <w:t xml:space="preserve"> министра финансов №</w:t>
      </w:r>
      <w:r w:rsidRPr="006A1255">
        <w:rPr>
          <w:rFonts w:ascii="Calibri Light" w:hAnsi="Calibri Light" w:cs="Calibri Light"/>
          <w:sz w:val="18"/>
          <w:szCs w:val="18"/>
          <w:lang w:val="ru-RU"/>
        </w:rPr>
        <w:t>209 от 24.12.2015.</w:t>
      </w:r>
    </w:p>
  </w:footnote>
  <w:footnote w:id="13">
    <w:p w:rsidR="003B73A7" w:rsidRPr="006A1255" w:rsidRDefault="003B73A7" w:rsidP="006A1255">
      <w:pPr>
        <w:pStyle w:val="a3"/>
        <w:jc w:val="both"/>
        <w:rPr>
          <w:rFonts w:ascii="Calibri Light" w:hAnsi="Calibri Light" w:cs="Calibri Light"/>
          <w:sz w:val="18"/>
          <w:szCs w:val="18"/>
          <w:lang w:val="ru-RU"/>
        </w:rPr>
      </w:pPr>
      <w:r w:rsidRPr="006A1255">
        <w:rPr>
          <w:rStyle w:val="a5"/>
          <w:rFonts w:ascii="Calibri Light" w:hAnsi="Calibri Light" w:cs="Calibri Light"/>
          <w:sz w:val="18"/>
          <w:szCs w:val="18"/>
        </w:rPr>
        <w:footnoteRef/>
      </w:r>
      <w:r w:rsidRPr="006A1255">
        <w:rPr>
          <w:rFonts w:ascii="Calibri Light" w:hAnsi="Calibri Light" w:cs="Calibri Light"/>
          <w:sz w:val="18"/>
          <w:szCs w:val="18"/>
          <w:lang w:val="ru-RU"/>
        </w:rPr>
        <w:t xml:space="preserve"> Субъект обложения; объект обложения; размер скидок на оплату; сумма освобождений от уплаты; расчетная база для поступлений/неналоговых доходов.</w:t>
      </w:r>
    </w:p>
  </w:footnote>
  <w:footnote w:id="14">
    <w:p w:rsidR="003B73A7" w:rsidRPr="006A1255" w:rsidRDefault="003B73A7" w:rsidP="006A1255">
      <w:pPr>
        <w:spacing w:after="0" w:line="240" w:lineRule="auto"/>
        <w:jc w:val="both"/>
        <w:rPr>
          <w:rFonts w:ascii="Calibri Light" w:hAnsi="Calibri Light" w:cs="Calibri Light"/>
          <w:sz w:val="18"/>
          <w:szCs w:val="18"/>
          <w:lang w:val="ru-RU"/>
        </w:rPr>
      </w:pPr>
      <w:r w:rsidRPr="006A1255">
        <w:rPr>
          <w:rStyle w:val="a5"/>
          <w:rFonts w:ascii="Calibri Light" w:hAnsi="Calibri Light" w:cs="Calibri Light"/>
          <w:sz w:val="18"/>
          <w:szCs w:val="18"/>
        </w:rPr>
        <w:footnoteRef/>
      </w:r>
      <w:r w:rsidRPr="006A1255">
        <w:rPr>
          <w:rFonts w:ascii="Calibri Light" w:hAnsi="Calibri Light" w:cs="Calibri Light"/>
          <w:sz w:val="18"/>
          <w:szCs w:val="18"/>
          <w:lang w:val="ru-RU"/>
        </w:rPr>
        <w:t xml:space="preserve"> Сбор за покупку иностранной валюты физическими лицами в кассах обмена валюты – 66,2 тыс. леев (-16,6%); поступления от предоставления платных услуг – 1354,1 тыс. леев (-36,3%); плата за наем имущества публичной собственности – 273,0 тыс. леев (-40,2%).</w:t>
      </w:r>
    </w:p>
  </w:footnote>
  <w:footnote w:id="15">
    <w:p w:rsidR="003B73A7" w:rsidRPr="006A1255" w:rsidRDefault="003B73A7" w:rsidP="006A1255">
      <w:pPr>
        <w:pStyle w:val="a3"/>
        <w:jc w:val="both"/>
        <w:rPr>
          <w:rFonts w:ascii="Calibri Light" w:hAnsi="Calibri Light" w:cs="Calibri Light"/>
          <w:sz w:val="18"/>
          <w:szCs w:val="18"/>
          <w:lang w:val="ru-RU"/>
        </w:rPr>
      </w:pPr>
      <w:r w:rsidRPr="006A1255">
        <w:rPr>
          <w:rStyle w:val="a5"/>
          <w:rFonts w:ascii="Calibri Light" w:hAnsi="Calibri Light" w:cs="Calibri Light"/>
          <w:sz w:val="18"/>
          <w:szCs w:val="18"/>
        </w:rPr>
        <w:footnoteRef/>
      </w:r>
      <w:r w:rsidRPr="006A1255">
        <w:rPr>
          <w:rFonts w:ascii="Calibri Light" w:hAnsi="Calibri Light" w:cs="Calibri Light"/>
          <w:sz w:val="18"/>
          <w:szCs w:val="18"/>
          <w:lang w:val="ru-RU"/>
        </w:rPr>
        <w:t xml:space="preserve"> Ст.21 Закона №</w:t>
      </w:r>
      <w:r w:rsidRPr="006A1255">
        <w:rPr>
          <w:rFonts w:ascii="Calibri Light" w:eastAsia="Times New Roman" w:hAnsi="Calibri Light" w:cs="Calibri Light"/>
          <w:sz w:val="18"/>
          <w:szCs w:val="18"/>
          <w:lang w:val="ru-RU"/>
        </w:rPr>
        <w:t>397-</w:t>
      </w:r>
      <w:r w:rsidRPr="006A1255">
        <w:rPr>
          <w:rFonts w:ascii="Calibri Light" w:eastAsia="Times New Roman" w:hAnsi="Calibri Light" w:cs="Calibri Light"/>
          <w:sz w:val="18"/>
          <w:szCs w:val="18"/>
        </w:rPr>
        <w:t>XV</w:t>
      </w:r>
      <w:r w:rsidRPr="006A1255">
        <w:rPr>
          <w:rFonts w:ascii="Calibri Light" w:eastAsia="Times New Roman" w:hAnsi="Calibri Light" w:cs="Calibri Light"/>
          <w:sz w:val="18"/>
          <w:szCs w:val="18"/>
          <w:lang w:val="ru-RU"/>
        </w:rPr>
        <w:t xml:space="preserve"> от 16.10.2003.</w:t>
      </w:r>
    </w:p>
  </w:footnote>
  <w:footnote w:id="16">
    <w:p w:rsidR="003B73A7" w:rsidRPr="006A1255" w:rsidRDefault="003B73A7" w:rsidP="006A1255">
      <w:pPr>
        <w:spacing w:after="0" w:line="240" w:lineRule="auto"/>
        <w:jc w:val="both"/>
        <w:rPr>
          <w:rFonts w:ascii="Calibri Light" w:hAnsi="Calibri Light" w:cs="Calibri Light"/>
          <w:sz w:val="18"/>
          <w:szCs w:val="18"/>
          <w:lang w:val="ru-RU"/>
        </w:rPr>
      </w:pPr>
      <w:r w:rsidRPr="006A1255">
        <w:rPr>
          <w:rStyle w:val="a5"/>
          <w:rFonts w:ascii="Calibri Light" w:hAnsi="Calibri Light" w:cs="Calibri Light"/>
          <w:sz w:val="18"/>
          <w:szCs w:val="18"/>
        </w:rPr>
        <w:footnoteRef/>
      </w:r>
      <w:r w:rsidRPr="006A1255">
        <w:rPr>
          <w:rFonts w:ascii="Calibri Light" w:hAnsi="Calibri Light" w:cs="Calibri Light"/>
          <w:sz w:val="18"/>
          <w:szCs w:val="18"/>
          <w:lang w:val="ru-RU"/>
        </w:rPr>
        <w:t xml:space="preserve"> Положение о порядке поступления сбора за обучение в музыкальных, художественных школах и пластического искусства, утвержденное ПП №</w:t>
      </w:r>
      <w:r w:rsidRPr="006A1255">
        <w:rPr>
          <w:rFonts w:ascii="Calibri Light" w:eastAsia="Times New Roman" w:hAnsi="Calibri Light" w:cs="Calibri Light"/>
          <w:sz w:val="18"/>
          <w:szCs w:val="18"/>
          <w:lang w:val="ru-RU"/>
        </w:rPr>
        <w:t>450 от 16.06.2011.</w:t>
      </w:r>
    </w:p>
  </w:footnote>
  <w:footnote w:id="17">
    <w:p w:rsidR="003B73A7" w:rsidRPr="006A1255" w:rsidRDefault="003B73A7" w:rsidP="006A1255">
      <w:pPr>
        <w:pStyle w:val="a3"/>
        <w:jc w:val="both"/>
        <w:rPr>
          <w:rFonts w:ascii="Calibri Light" w:hAnsi="Calibri Light" w:cs="Calibri Light"/>
          <w:sz w:val="18"/>
          <w:szCs w:val="18"/>
          <w:lang w:val="ru-RU"/>
        </w:rPr>
      </w:pPr>
      <w:r w:rsidRPr="006A1255">
        <w:rPr>
          <w:rStyle w:val="a5"/>
          <w:rFonts w:ascii="Calibri Light" w:hAnsi="Calibri Light" w:cs="Calibri Light"/>
          <w:sz w:val="18"/>
          <w:szCs w:val="18"/>
        </w:rPr>
        <w:footnoteRef/>
      </w:r>
      <w:r w:rsidRPr="006A1255">
        <w:rPr>
          <w:rFonts w:ascii="Calibri Light" w:hAnsi="Calibri Light" w:cs="Calibri Light"/>
          <w:sz w:val="18"/>
          <w:szCs w:val="18"/>
          <w:lang w:val="ru-RU"/>
        </w:rPr>
        <w:t xml:space="preserve"> Ст.17 Закона №397-</w:t>
      </w:r>
      <w:r w:rsidRPr="006A1255">
        <w:rPr>
          <w:rFonts w:ascii="Calibri Light" w:hAnsi="Calibri Light" w:cs="Calibri Light"/>
          <w:sz w:val="18"/>
          <w:szCs w:val="18"/>
        </w:rPr>
        <w:t>XV</w:t>
      </w:r>
      <w:r w:rsidRPr="006A1255">
        <w:rPr>
          <w:rFonts w:ascii="Calibri Light" w:hAnsi="Calibri Light" w:cs="Calibri Light"/>
          <w:sz w:val="18"/>
          <w:szCs w:val="18"/>
          <w:lang w:val="ru-RU"/>
        </w:rPr>
        <w:t xml:space="preserve"> от 16.10.2003.</w:t>
      </w:r>
    </w:p>
  </w:footnote>
  <w:footnote w:id="18">
    <w:p w:rsidR="003B73A7" w:rsidRPr="003B73A7" w:rsidRDefault="003B73A7" w:rsidP="003B73A7">
      <w:pPr>
        <w:spacing w:after="0" w:line="240" w:lineRule="auto"/>
        <w:jc w:val="both"/>
        <w:rPr>
          <w:rFonts w:ascii="Calibri Light" w:hAnsi="Calibri Light" w:cs="Calibri Light"/>
          <w:sz w:val="18"/>
          <w:szCs w:val="18"/>
          <w:lang w:val="ru-RU"/>
        </w:rPr>
      </w:pPr>
      <w:r w:rsidRPr="006A1255">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Ст.46 (5) Закона </w:t>
      </w:r>
      <w:r w:rsidRPr="003B73A7">
        <w:rPr>
          <w:rFonts w:ascii="Calibri Light" w:hAnsi="Calibri Light" w:cs="Calibri Light"/>
          <w:color w:val="0D0D0D" w:themeColor="text1" w:themeTint="F2"/>
          <w:sz w:val="18"/>
          <w:szCs w:val="18"/>
          <w:lang w:val="ru-RU"/>
        </w:rPr>
        <w:t xml:space="preserve">о долге публичного сектора, государственных гарантиях и государственном рекредитовании </w:t>
      </w:r>
      <w:r w:rsidRPr="003B73A7">
        <w:rPr>
          <w:rFonts w:ascii="Calibri Light" w:hAnsi="Calibri Light" w:cs="Calibri Light"/>
          <w:sz w:val="18"/>
          <w:szCs w:val="18"/>
          <w:lang w:val="ru-RU"/>
        </w:rPr>
        <w:t>№419-</w:t>
      </w:r>
      <w:r w:rsidRPr="003B73A7">
        <w:rPr>
          <w:rFonts w:ascii="Calibri Light" w:hAnsi="Calibri Light" w:cs="Calibri Light"/>
          <w:sz w:val="18"/>
          <w:szCs w:val="18"/>
        </w:rPr>
        <w:t>XVI</w:t>
      </w:r>
      <w:r w:rsidRPr="003B73A7">
        <w:rPr>
          <w:rFonts w:ascii="Calibri Light" w:hAnsi="Calibri Light" w:cs="Calibri Light"/>
          <w:sz w:val="18"/>
          <w:szCs w:val="18"/>
          <w:lang w:val="ru-RU"/>
        </w:rPr>
        <w:t xml:space="preserve"> от 22.12.2006.</w:t>
      </w:r>
    </w:p>
  </w:footnote>
  <w:footnote w:id="19">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Остаток на конец 2021 года составляет 7428,9 тыс. леев.</w:t>
      </w:r>
    </w:p>
  </w:footnote>
  <w:footnote w:id="20">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Решения Районного совета Унгень по получению коммерческих кредитов от КБ „</w:t>
      </w:r>
      <w:r w:rsidRPr="003B73A7">
        <w:rPr>
          <w:rFonts w:ascii="Calibri Light" w:hAnsi="Calibri Light" w:cs="Calibri Light"/>
          <w:sz w:val="18"/>
          <w:szCs w:val="18"/>
        </w:rPr>
        <w:t>Victoriabank</w:t>
      </w:r>
      <w:r w:rsidRPr="003B73A7">
        <w:rPr>
          <w:rFonts w:ascii="Calibri Light" w:hAnsi="Calibri Light" w:cs="Calibri Light"/>
          <w:sz w:val="18"/>
          <w:szCs w:val="18"/>
          <w:lang w:val="ru-RU"/>
        </w:rPr>
        <w:t xml:space="preserve">”: </w:t>
      </w:r>
      <w:r w:rsidRPr="003B73A7">
        <w:rPr>
          <w:rFonts w:ascii="Calibri Light" w:hAnsi="Calibri Light" w:cs="Calibri Light"/>
          <w:sz w:val="18"/>
          <w:szCs w:val="18"/>
        </w:rPr>
        <w:t>I</w:t>
      </w:r>
      <w:r w:rsidRPr="003B73A7">
        <w:rPr>
          <w:rFonts w:ascii="Calibri Light" w:hAnsi="Calibri Light" w:cs="Calibri Light"/>
          <w:sz w:val="18"/>
          <w:szCs w:val="18"/>
          <w:lang w:val="ru-RU"/>
        </w:rPr>
        <w:t xml:space="preserve">) №4/1 от 23.06.2016 – 10,0 млн. леев (решения по изменению распределения: №7/3 от 20.10.2016; №6/1 от 23.08.2016; №1/2 от 23.02.2017; №3/2 от 25.05.2017); </w:t>
      </w:r>
      <w:r w:rsidRPr="003B73A7">
        <w:rPr>
          <w:rFonts w:ascii="Calibri Light" w:hAnsi="Calibri Light" w:cs="Calibri Light"/>
          <w:sz w:val="18"/>
          <w:szCs w:val="18"/>
        </w:rPr>
        <w:t>II</w:t>
      </w:r>
      <w:r w:rsidRPr="003B73A7">
        <w:rPr>
          <w:rFonts w:ascii="Calibri Light" w:hAnsi="Calibri Light" w:cs="Calibri Light"/>
          <w:sz w:val="18"/>
          <w:szCs w:val="18"/>
          <w:lang w:val="ru-RU"/>
        </w:rPr>
        <w:t xml:space="preserve">) №3/1 от 28.06.2018 - 5,0 млн. леев, перераспределены решением №4/2 от 29.06.2018; </w:t>
      </w:r>
      <w:r w:rsidRPr="003B73A7">
        <w:rPr>
          <w:rFonts w:ascii="Calibri Light" w:hAnsi="Calibri Light" w:cs="Calibri Light"/>
          <w:sz w:val="18"/>
          <w:szCs w:val="18"/>
        </w:rPr>
        <w:t>III</w:t>
      </w:r>
      <w:r w:rsidRPr="003B73A7">
        <w:rPr>
          <w:rFonts w:ascii="Calibri Light" w:hAnsi="Calibri Light" w:cs="Calibri Light"/>
          <w:sz w:val="18"/>
          <w:szCs w:val="18"/>
          <w:lang w:val="ru-RU"/>
        </w:rPr>
        <w:t>) №3/3 от 05.04.2019 – 5,0 млн. леев, перераспределены решениями №4/3 от 30.05.2019 и №6/3 от 27.05.2019.</w:t>
      </w:r>
    </w:p>
  </w:footnote>
  <w:footnote w:id="21">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Заявления, направленные РС Унгень 20.07.2016; 22.05.2018; 13.04.2019.</w:t>
      </w:r>
    </w:p>
  </w:footnote>
  <w:footnote w:id="22">
    <w:p w:rsidR="003B73A7" w:rsidRPr="003B73A7" w:rsidRDefault="003B73A7">
      <w:pPr>
        <w:pStyle w:val="a3"/>
        <w:jc w:val="both"/>
        <w:rPr>
          <w:rFonts w:ascii="Calibri Light" w:hAnsi="Calibri Light" w:cs="Calibri Light"/>
          <w:color w:val="0D0D0D" w:themeColor="text1" w:themeTint="F2"/>
          <w:sz w:val="18"/>
          <w:szCs w:val="18"/>
          <w:lang w:val="ru-RU"/>
        </w:rPr>
      </w:pPr>
      <w:r w:rsidRPr="003B73A7">
        <w:rPr>
          <w:rStyle w:val="a5"/>
          <w:rFonts w:ascii="Calibri Light" w:hAnsi="Calibri Light" w:cs="Calibri Light"/>
          <w:color w:val="0D0D0D" w:themeColor="text1" w:themeTint="F2"/>
          <w:sz w:val="18"/>
          <w:szCs w:val="18"/>
        </w:rPr>
        <w:footnoteRef/>
      </w:r>
      <w:r w:rsidRPr="003B73A7">
        <w:rPr>
          <w:rFonts w:ascii="Calibri Light" w:hAnsi="Calibri Light" w:cs="Calibri Light"/>
          <w:color w:val="0D0D0D" w:themeColor="text1" w:themeTint="F2"/>
          <w:sz w:val="18"/>
          <w:szCs w:val="18"/>
          <w:lang w:val="ru-RU"/>
        </w:rPr>
        <w:t xml:space="preserve"> Справка: на дату контрактации займа - 17.05.2018, стороны изменили в сторону снижения процентную ставку по кредиту от 28.06.2016 до 9,5 процентов, а при последующей контрактации - 25.06.2019, не были внесены изменения в процентную ставку на уровне 8,3 процента для остатка кредита на общую сумму 9356,0 тыс. леев.</w:t>
      </w:r>
    </w:p>
  </w:footnote>
  <w:footnote w:id="23">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Ст.4 Закона о государственном внутреннем финансовом контроле №229 от 23.09.2010.</w:t>
      </w:r>
    </w:p>
  </w:footnote>
  <w:footnote w:id="24">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П.11 Положения, утвержденного ПП №757 от 05.07.2004.</w:t>
      </w:r>
    </w:p>
  </w:footnote>
  <w:footnote w:id="25">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Год/сумма процентов: 2018 – 983,9 тыс. леев; 2019 – 1011,8 тыс. леев; 2020 – 952,2 тыс. леев.</w:t>
      </w:r>
    </w:p>
  </w:footnote>
  <w:footnote w:id="26">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Ст. 5 и ст.13 Закона №181 от 25.07.2014.</w:t>
      </w:r>
    </w:p>
  </w:footnote>
  <w:footnote w:id="27">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Последующие решения РС Унгень по распределению сумм: №7/3 от 20.10.2016 – 2737,4 тыс. леев; №6/1 от 23.08.2016 – 3306,0 тыс. леев; №1/2 от 23.02.2017 – 3650,0 тыс. леев и №3/2 от 25.05.2017 – 306,6 тыс. леев.</w:t>
      </w:r>
    </w:p>
  </w:footnote>
  <w:footnote w:id="28">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Ст.33 Закона №397-</w:t>
      </w:r>
      <w:r w:rsidRPr="003B73A7">
        <w:rPr>
          <w:rFonts w:ascii="Calibri Light" w:hAnsi="Calibri Light" w:cs="Calibri Light"/>
          <w:sz w:val="18"/>
          <w:szCs w:val="18"/>
        </w:rPr>
        <w:t>XV</w:t>
      </w:r>
      <w:r w:rsidRPr="003B73A7">
        <w:rPr>
          <w:rFonts w:ascii="Calibri Light" w:hAnsi="Calibri Light" w:cs="Calibri Light"/>
          <w:sz w:val="18"/>
          <w:szCs w:val="18"/>
          <w:lang w:val="ru-RU"/>
        </w:rPr>
        <w:t xml:space="preserve"> от 16.10.2003: </w:t>
      </w:r>
      <w:r w:rsidRPr="003B73A7">
        <w:rPr>
          <w:rFonts w:ascii="Calibri Light" w:hAnsi="Calibri Light" w:cs="Calibri Light"/>
          <w:sz w:val="18"/>
          <w:szCs w:val="18"/>
        </w:rPr>
        <w:t>g</w:t>
      </w:r>
      <w:r w:rsidRPr="003B73A7">
        <w:rPr>
          <w:rFonts w:ascii="Calibri Light" w:hAnsi="Calibri Light" w:cs="Calibri Light"/>
          <w:sz w:val="18"/>
          <w:szCs w:val="18"/>
          <w:lang w:val="ru-RU"/>
        </w:rPr>
        <w:t xml:space="preserve">) </w:t>
      </w:r>
      <w:r w:rsidRPr="003B73A7">
        <w:rPr>
          <w:rFonts w:ascii="Calibri Light" w:hAnsi="Calibri Light" w:cs="Calibri Light"/>
          <w:color w:val="0D0D0D" w:themeColor="text1" w:themeTint="F2"/>
          <w:sz w:val="18"/>
          <w:szCs w:val="18"/>
          <w:lang w:val="ru-RU"/>
        </w:rPr>
        <w:t>обеспечивают использование по назначению утвержденных бюджетных ассигнований</w:t>
      </w:r>
      <w:r w:rsidRPr="003B73A7">
        <w:rPr>
          <w:rFonts w:ascii="Calibri Light" w:hAnsi="Calibri Light" w:cs="Calibri Light"/>
          <w:sz w:val="18"/>
          <w:szCs w:val="18"/>
          <w:lang w:val="ru-RU"/>
        </w:rPr>
        <w:t xml:space="preserve">; </w:t>
      </w:r>
      <w:r w:rsidRPr="003B73A7">
        <w:rPr>
          <w:rFonts w:ascii="Calibri Light" w:hAnsi="Calibri Light" w:cs="Calibri Light"/>
          <w:sz w:val="18"/>
          <w:szCs w:val="18"/>
        </w:rPr>
        <w:t>n</w:t>
      </w:r>
      <w:r w:rsidRPr="003B73A7">
        <w:rPr>
          <w:rFonts w:ascii="Calibri Light" w:hAnsi="Calibri Light" w:cs="Calibri Light"/>
          <w:sz w:val="18"/>
          <w:szCs w:val="18"/>
          <w:lang w:val="ru-RU"/>
        </w:rPr>
        <w:t xml:space="preserve">) </w:t>
      </w:r>
      <w:r w:rsidRPr="003B73A7">
        <w:rPr>
          <w:rFonts w:ascii="Calibri Light" w:hAnsi="Calibri Light" w:cs="Calibri Light"/>
          <w:color w:val="333333"/>
          <w:sz w:val="18"/>
          <w:szCs w:val="18"/>
          <w:lang w:val="ru-RU" w:eastAsia="ru-RU"/>
        </w:rPr>
        <w:t>обеспечивают управление бюджетными ресурсами и администрирование публичного имущества в соответствии с принципами надлежащего управления</w:t>
      </w:r>
      <w:r w:rsidRPr="003B73A7">
        <w:rPr>
          <w:rFonts w:ascii="Calibri Light" w:hAnsi="Calibri Light" w:cs="Calibri Light"/>
          <w:sz w:val="18"/>
          <w:szCs w:val="18"/>
          <w:lang w:val="ru-RU"/>
        </w:rPr>
        <w:t xml:space="preserve">. </w:t>
      </w:r>
      <w:r w:rsidRPr="003B73A7">
        <w:rPr>
          <w:rFonts w:ascii="Calibri Light" w:hAnsi="Calibri Light" w:cs="Calibri Light"/>
          <w:sz w:val="18"/>
          <w:szCs w:val="18"/>
        </w:rPr>
        <w:t>o</w:t>
      </w:r>
      <w:r w:rsidRPr="003B73A7">
        <w:rPr>
          <w:rFonts w:ascii="Calibri Light" w:hAnsi="Calibri Light" w:cs="Calibri Light"/>
          <w:sz w:val="18"/>
          <w:szCs w:val="18"/>
          <w:lang w:val="ru-RU"/>
        </w:rPr>
        <w:t xml:space="preserve">) </w:t>
      </w:r>
      <w:r w:rsidRPr="003B73A7">
        <w:rPr>
          <w:rFonts w:ascii="Calibri Light" w:eastAsia="Times New Roman" w:hAnsi="Calibri Light" w:cs="Calibri Light"/>
          <w:color w:val="333333"/>
          <w:sz w:val="18"/>
          <w:szCs w:val="18"/>
          <w:lang w:val="ru-RU" w:eastAsia="ru-RU"/>
        </w:rPr>
        <w:t>представляют представительному и правомочному органу полугодовой и годовой отчет об исполнении местного бюджета в соответствии с условиями, предусмотренными настоящим законом</w:t>
      </w:r>
      <w:r w:rsidRPr="003B73A7">
        <w:rPr>
          <w:rFonts w:ascii="Calibri Light" w:hAnsi="Calibri Light" w:cs="Calibri Light"/>
          <w:sz w:val="18"/>
          <w:szCs w:val="18"/>
          <w:lang w:val="ru-RU"/>
        </w:rPr>
        <w:t xml:space="preserve">; </w:t>
      </w:r>
      <w:r w:rsidRPr="003B73A7">
        <w:rPr>
          <w:rFonts w:ascii="Calibri Light" w:hAnsi="Calibri Light" w:cs="Calibri Light"/>
          <w:sz w:val="18"/>
          <w:szCs w:val="18"/>
        </w:rPr>
        <w:t>p</w:t>
      </w:r>
      <w:r w:rsidRPr="003B73A7">
        <w:rPr>
          <w:rFonts w:ascii="Calibri Light" w:hAnsi="Calibri Light" w:cs="Calibri Light"/>
          <w:sz w:val="18"/>
          <w:szCs w:val="18"/>
          <w:lang w:val="ru-RU"/>
        </w:rPr>
        <w:t xml:space="preserve">) </w:t>
      </w:r>
      <w:r w:rsidRPr="003B73A7">
        <w:rPr>
          <w:rFonts w:ascii="Calibri Light" w:eastAsia="Times New Roman" w:hAnsi="Calibri Light" w:cs="Calibri Light"/>
          <w:color w:val="333333"/>
          <w:sz w:val="18"/>
          <w:szCs w:val="18"/>
          <w:lang w:val="ru-RU" w:eastAsia="ru-RU"/>
        </w:rPr>
        <w:t>публикуют местные бюджеты и отчеты об их исполнении, в том числе о результативности программ на местном уровне</w:t>
      </w:r>
      <w:r w:rsidRPr="003B73A7">
        <w:rPr>
          <w:rFonts w:ascii="Calibri Light" w:hAnsi="Calibri Light" w:cs="Calibri Light"/>
          <w:sz w:val="18"/>
          <w:szCs w:val="18"/>
          <w:lang w:val="ru-RU"/>
        </w:rPr>
        <w:t>; а также и другие нормативные акты.</w:t>
      </w:r>
    </w:p>
  </w:footnote>
  <w:footnote w:id="29">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п.4.2.3. из Методологических норм, утвержденных Приказом министра финансов №216 от 28.12.2015.</w:t>
      </w:r>
    </w:p>
  </w:footnote>
  <w:footnote w:id="30">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eastAsia="Times New Roman" w:hAnsi="Calibri Light" w:cs="Calibri Light"/>
          <w:sz w:val="18"/>
          <w:szCs w:val="18"/>
          <w:lang w:val="ru-RU" w:eastAsia="ru-RU"/>
        </w:rPr>
        <w:t>Закон №181 от 25.07.2014; ст.33 Закона №397-</w:t>
      </w:r>
      <w:r w:rsidRPr="003B73A7">
        <w:rPr>
          <w:rFonts w:ascii="Calibri Light" w:eastAsia="Times New Roman" w:hAnsi="Calibri Light" w:cs="Calibri Light"/>
          <w:sz w:val="18"/>
          <w:szCs w:val="18"/>
          <w:lang w:eastAsia="ru-RU"/>
        </w:rPr>
        <w:t>XV</w:t>
      </w:r>
      <w:r w:rsidRPr="003B73A7">
        <w:rPr>
          <w:rFonts w:ascii="Calibri Light" w:eastAsia="Times New Roman" w:hAnsi="Calibri Light" w:cs="Calibri Light"/>
          <w:sz w:val="18"/>
          <w:szCs w:val="18"/>
          <w:lang w:val="ru-RU" w:eastAsia="ru-RU"/>
        </w:rPr>
        <w:t xml:space="preserve"> от 16.10.2003.</w:t>
      </w:r>
    </w:p>
  </w:footnote>
  <w:footnote w:id="31">
    <w:p w:rsidR="003B73A7" w:rsidRPr="003B73A7" w:rsidRDefault="003B73A7" w:rsidP="003B73A7">
      <w:pPr>
        <w:spacing w:after="60" w:line="240" w:lineRule="auto"/>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Ст</w:t>
      </w:r>
      <w:r w:rsidRPr="003B73A7">
        <w:rPr>
          <w:rFonts w:ascii="Calibri Light" w:eastAsia="Times New Roman" w:hAnsi="Calibri Light" w:cs="Calibri Light"/>
          <w:bCs/>
          <w:sz w:val="18"/>
          <w:szCs w:val="18"/>
          <w:lang w:val="ru-RU"/>
        </w:rPr>
        <w:t xml:space="preserve">.5 Закона </w:t>
      </w:r>
      <w:r w:rsidRPr="003B73A7">
        <w:rPr>
          <w:rFonts w:ascii="Calibri Light" w:eastAsia="Times New Roman" w:hAnsi="Calibri Light" w:cs="Calibri Light"/>
          <w:sz w:val="18"/>
          <w:szCs w:val="18"/>
          <w:lang w:val="ru-RU"/>
        </w:rPr>
        <w:t xml:space="preserve">об административной децентрализации </w:t>
      </w:r>
      <w:r w:rsidRPr="003B73A7">
        <w:rPr>
          <w:rFonts w:ascii="Calibri Light" w:hAnsi="Calibri Light" w:cs="Calibri Light"/>
          <w:sz w:val="18"/>
          <w:szCs w:val="18"/>
          <w:lang w:val="ru-RU"/>
        </w:rPr>
        <w:t>№435</w:t>
      </w:r>
      <w:r w:rsidRPr="003B73A7">
        <w:rPr>
          <w:rFonts w:ascii="Calibri Light" w:hAnsi="Calibri Light" w:cs="Calibri Light"/>
          <w:sz w:val="18"/>
          <w:szCs w:val="18"/>
          <w:shd w:val="clear" w:color="auto" w:fill="FFFFFF"/>
          <w:lang w:val="ru-RU"/>
        </w:rPr>
        <w:t>-</w:t>
      </w:r>
      <w:r w:rsidRPr="003B73A7">
        <w:rPr>
          <w:rFonts w:ascii="Calibri Light" w:hAnsi="Calibri Light" w:cs="Calibri Light"/>
          <w:sz w:val="18"/>
          <w:szCs w:val="18"/>
          <w:shd w:val="clear" w:color="auto" w:fill="FFFFFF"/>
        </w:rPr>
        <w:t>XVI</w:t>
      </w:r>
      <w:r w:rsidRPr="003B73A7">
        <w:rPr>
          <w:rFonts w:ascii="Calibri Light" w:hAnsi="Calibri Light" w:cs="Calibri Light"/>
          <w:sz w:val="18"/>
          <w:szCs w:val="18"/>
          <w:lang w:val="ru-RU"/>
        </w:rPr>
        <w:t xml:space="preserve"> от 28.12.2006 (далее – Закон №435-</w:t>
      </w:r>
      <w:r w:rsidRPr="003B73A7">
        <w:rPr>
          <w:rFonts w:ascii="Calibri Light" w:hAnsi="Calibri Light" w:cs="Calibri Light"/>
          <w:sz w:val="18"/>
          <w:szCs w:val="18"/>
        </w:rPr>
        <w:t>XVI</w:t>
      </w:r>
      <w:r w:rsidRPr="003B73A7">
        <w:rPr>
          <w:rFonts w:ascii="Calibri Light" w:hAnsi="Calibri Light" w:cs="Calibri Light"/>
          <w:sz w:val="18"/>
          <w:szCs w:val="18"/>
          <w:lang w:val="ru-RU"/>
        </w:rPr>
        <w:t xml:space="preserve"> от 28.12.2006)</w:t>
      </w:r>
      <w:r w:rsidRPr="003B73A7">
        <w:rPr>
          <w:rFonts w:ascii="Calibri Light" w:hAnsi="Calibri Light" w:cs="Calibri Light"/>
          <w:sz w:val="18"/>
          <w:szCs w:val="18"/>
          <w:shd w:val="clear" w:color="auto" w:fill="FFFFFF"/>
          <w:lang w:val="ru-RU"/>
        </w:rPr>
        <w:t>.</w:t>
      </w:r>
    </w:p>
  </w:footnote>
  <w:footnote w:id="32">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Ст.15 Закона о государственных закупках №131 от 03.07.2015 (далее – Закон №131 от 03.07.2015).</w:t>
      </w:r>
    </w:p>
  </w:footnote>
  <w:footnote w:id="33">
    <w:p w:rsidR="003B73A7" w:rsidRPr="003B73A7" w:rsidRDefault="003B73A7">
      <w:pPr>
        <w:shd w:val="clear" w:color="auto" w:fill="FFFFFF" w:themeFill="background1"/>
        <w:spacing w:after="0" w:line="240" w:lineRule="auto"/>
        <w:ind w:right="-2"/>
        <w:jc w:val="both"/>
        <w:rPr>
          <w:rFonts w:ascii="Calibri Light" w:hAnsi="Calibri Light" w:cs="Calibri Light"/>
          <w:sz w:val="18"/>
          <w:szCs w:val="18"/>
          <w:lang w:val="ru-RU" w:eastAsia="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eastAsia="ru-RU"/>
        </w:rPr>
        <w:t xml:space="preserve"> Ст</w:t>
      </w:r>
      <w:r w:rsidRPr="003B73A7">
        <w:rPr>
          <w:rFonts w:ascii="Calibri Light" w:hAnsi="Calibri Light" w:cs="Calibri Light"/>
          <w:sz w:val="18"/>
          <w:szCs w:val="18"/>
          <w:lang w:val="ru-RU"/>
        </w:rPr>
        <w:t xml:space="preserve">.79 Закона №131 от 03.07.2015; Положение о государственных закупках небольшой стоимости, утвержденное ПП №665 от 27.05.2016 (далее – Положение, утвержденное ПП №665 от 27.05.2016). </w:t>
      </w:r>
    </w:p>
  </w:footnote>
  <w:footnote w:id="34">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Приказ министра финансов №105 от 12.08.2020 „Об утверждении Инструкции о порядке, условиях и процедуре организации и проведения рыночных консультаций при подготовке к государственным закупкам”.</w:t>
      </w:r>
    </w:p>
  </w:footnote>
  <w:footnote w:id="35">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с идентификационным номером </w:t>
      </w:r>
      <w:r w:rsidRPr="003B73A7">
        <w:rPr>
          <w:rFonts w:ascii="Calibri Light" w:hAnsi="Calibri Light" w:cs="Calibri Light"/>
          <w:sz w:val="18"/>
          <w:szCs w:val="18"/>
        </w:rPr>
        <w:t>VIN</w:t>
      </w:r>
      <w:r w:rsidRPr="003B73A7">
        <w:rPr>
          <w:rFonts w:ascii="Calibri Light" w:hAnsi="Calibri Light" w:cs="Calibri Light"/>
          <w:sz w:val="18"/>
          <w:szCs w:val="18"/>
          <w:lang w:val="ru-RU"/>
        </w:rPr>
        <w:t xml:space="preserve"> - </w:t>
      </w:r>
      <w:r w:rsidRPr="003B73A7">
        <w:rPr>
          <w:rFonts w:ascii="Calibri Light" w:hAnsi="Calibri Light" w:cs="Calibri Light"/>
          <w:sz w:val="18"/>
          <w:szCs w:val="18"/>
        </w:rPr>
        <w:t>NNAMOATLED</w:t>
      </w:r>
      <w:r w:rsidRPr="003B73A7">
        <w:rPr>
          <w:rFonts w:ascii="Calibri Light" w:hAnsi="Calibri Light" w:cs="Calibri Light"/>
          <w:sz w:val="18"/>
          <w:szCs w:val="18"/>
          <w:lang w:val="ru-RU"/>
        </w:rPr>
        <w:t>2000336, акт приемки у физического лица от 16.12.2019 в сумме 715000 леев.</w:t>
      </w:r>
    </w:p>
  </w:footnote>
  <w:footnote w:id="36">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Ст. 63 и ст.72 Закона №131 от 03.07.2015.</w:t>
      </w:r>
    </w:p>
  </w:footnote>
  <w:footnote w:id="37">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Ст.7 </w:t>
      </w:r>
      <w:r w:rsidRPr="003B73A7">
        <w:rPr>
          <w:rFonts w:ascii="Calibri Light" w:hAnsi="Calibri Light" w:cs="Calibri Light"/>
          <w:sz w:val="18"/>
          <w:szCs w:val="18"/>
        </w:rPr>
        <w:t>a</w:t>
      </w:r>
      <w:r w:rsidRPr="003B73A7">
        <w:rPr>
          <w:rFonts w:ascii="Calibri Light" w:hAnsi="Calibri Light" w:cs="Calibri Light"/>
          <w:sz w:val="18"/>
          <w:szCs w:val="18"/>
          <w:lang w:val="ru-RU"/>
        </w:rPr>
        <w:t>) Закона №131 от 03.07.2015: предусматривает эффективное использование государственных средств и сведение к минимуму рисков закупающих органов.</w:t>
      </w:r>
    </w:p>
  </w:footnote>
  <w:footnote w:id="38">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П.12 Положения, утвержденного ПП №665 от 27.05.2016.</w:t>
      </w:r>
    </w:p>
  </w:footnote>
  <w:footnote w:id="39">
    <w:p w:rsidR="003B73A7" w:rsidRPr="003B73A7" w:rsidRDefault="003B73A7">
      <w:pPr>
        <w:pStyle w:val="aa"/>
        <w:ind w:firstLine="0"/>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w:t>
      </w:r>
      <w:bookmarkStart w:id="16" w:name="Articolul_10."/>
      <w:r w:rsidRPr="003B73A7">
        <w:rPr>
          <w:rFonts w:ascii="Calibri Light" w:hAnsi="Calibri Light" w:cs="Calibri Light"/>
          <w:sz w:val="18"/>
          <w:szCs w:val="18"/>
          <w:lang w:val="ru-RU"/>
        </w:rPr>
        <w:t>Закон №229/23.09.2010, ст.</w:t>
      </w:r>
      <w:r w:rsidRPr="003B73A7">
        <w:rPr>
          <w:rFonts w:ascii="Calibri Light" w:hAnsi="Calibri Light" w:cs="Calibri Light"/>
          <w:bCs/>
          <w:sz w:val="18"/>
          <w:szCs w:val="18"/>
          <w:lang w:val="ru-RU"/>
        </w:rPr>
        <w:t>10</w:t>
      </w:r>
      <w:r w:rsidRPr="003B73A7">
        <w:rPr>
          <w:rFonts w:ascii="Calibri Light" w:hAnsi="Calibri Light" w:cs="Calibri Light"/>
          <w:b/>
          <w:bCs/>
          <w:sz w:val="18"/>
          <w:szCs w:val="18"/>
          <w:lang w:val="ru-RU"/>
        </w:rPr>
        <w:t xml:space="preserve">. </w:t>
      </w:r>
      <w:bookmarkEnd w:id="16"/>
      <w:r w:rsidRPr="003B73A7">
        <w:rPr>
          <w:rFonts w:ascii="Calibri Light" w:hAnsi="Calibri Light" w:cs="Calibri Light"/>
          <w:iCs/>
          <w:sz w:val="18"/>
          <w:szCs w:val="18"/>
          <w:lang w:val="ru-RU"/>
        </w:rPr>
        <w:t>Менеджмент качественных характеристик и рисков</w:t>
      </w:r>
      <w:r w:rsidRPr="003B73A7">
        <w:rPr>
          <w:rFonts w:ascii="Calibri Light" w:hAnsi="Calibri Light" w:cs="Calibri Light"/>
          <w:sz w:val="18"/>
          <w:szCs w:val="18"/>
          <w:lang w:val="ru-RU"/>
        </w:rPr>
        <w:t xml:space="preserve">: </w:t>
      </w:r>
      <w:r w:rsidRPr="003B73A7">
        <w:rPr>
          <w:rFonts w:ascii="Calibri Light" w:hAnsi="Calibri Light" w:cs="Calibri Light"/>
          <w:b/>
          <w:sz w:val="18"/>
          <w:szCs w:val="18"/>
          <w:u w:val="single"/>
          <w:lang w:val="ru-RU"/>
        </w:rPr>
        <w:t>(1)</w:t>
      </w:r>
      <w:r w:rsidRPr="003B73A7">
        <w:rPr>
          <w:rFonts w:ascii="Calibri Light" w:hAnsi="Calibri Light" w:cs="Calibri Light"/>
          <w:sz w:val="18"/>
          <w:szCs w:val="18"/>
          <w:lang w:val="ru-RU"/>
        </w:rPr>
        <w:t xml:space="preserve"> </w:t>
      </w:r>
      <w:r w:rsidRPr="003B73A7">
        <w:rPr>
          <w:rFonts w:ascii="Calibri Light" w:hAnsi="Calibri Light" w:cs="Calibri Light"/>
          <w:iCs/>
          <w:sz w:val="18"/>
          <w:szCs w:val="18"/>
          <w:lang w:val="ru-RU"/>
        </w:rPr>
        <w:t>Менеджер публичного субъекта и операционные менеджеры устанавливают задачи и показатели качества деятельности публичного субъекта и организационных подразделений, неся ответственность за их мониторинг, выполнение</w:t>
      </w:r>
      <w:r w:rsidRPr="003B73A7">
        <w:rPr>
          <w:rFonts w:ascii="Calibri Light" w:hAnsi="Calibri Light" w:cs="Calibri Light"/>
          <w:sz w:val="18"/>
          <w:szCs w:val="18"/>
          <w:lang w:val="ru-RU"/>
        </w:rPr>
        <w:t xml:space="preserve"> и отчетность. </w:t>
      </w:r>
      <w:r w:rsidRPr="003B73A7">
        <w:rPr>
          <w:rFonts w:ascii="Calibri Light" w:hAnsi="Calibri Light" w:cs="Calibri Light"/>
          <w:b/>
          <w:sz w:val="18"/>
          <w:szCs w:val="18"/>
          <w:u w:val="single"/>
          <w:lang w:val="ru-RU"/>
        </w:rPr>
        <w:t>(2)</w:t>
      </w:r>
      <w:r w:rsidRPr="003B73A7">
        <w:rPr>
          <w:rFonts w:ascii="Calibri Light" w:hAnsi="Calibri Light" w:cs="Calibri Light"/>
          <w:sz w:val="18"/>
          <w:szCs w:val="18"/>
          <w:lang w:val="ru-RU"/>
        </w:rPr>
        <w:t xml:space="preserve"> </w:t>
      </w:r>
      <w:r w:rsidRPr="003B73A7">
        <w:rPr>
          <w:rFonts w:ascii="Calibri Light" w:hAnsi="Calibri Light" w:cs="Calibri Light"/>
          <w:iCs/>
          <w:sz w:val="18"/>
          <w:szCs w:val="18"/>
          <w:lang w:val="ru-RU"/>
        </w:rPr>
        <w:t>Менеджер публичного субъекта и операционные менеджеры устанавливают стратегию менеджмента рисков, на основании которой выявляют, регистрируют, оценивают, контролируют, осуществляют их систематический мониторинг и отчитываются о рисках, которые могут повлиять на достижение задач.</w:t>
      </w:r>
    </w:p>
  </w:footnote>
  <w:footnote w:id="40">
    <w:p w:rsidR="003B73A7" w:rsidRPr="003B73A7" w:rsidRDefault="003B73A7">
      <w:pPr>
        <w:autoSpaceDE w:val="0"/>
        <w:autoSpaceDN w:val="0"/>
        <w:adjustRightInd w:val="0"/>
        <w:spacing w:after="0" w:line="240" w:lineRule="auto"/>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Приказ министра финансов №105 от 15.07.2013 „Об утверждении Методологических норм внутреннего аудита в публичном секторе”. </w:t>
      </w:r>
    </w:p>
  </w:footnote>
  <w:footnote w:id="41">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П.4, п.13, п.29 Положения, утвержденного ПП №665 от 27.05.2016.</w:t>
      </w:r>
    </w:p>
  </w:footnote>
  <w:footnote w:id="42">
    <w:p w:rsidR="003B73A7" w:rsidRPr="003B73A7" w:rsidRDefault="003B73A7">
      <w:pPr>
        <w:pStyle w:val="a7"/>
        <w:spacing w:after="0" w:line="240" w:lineRule="auto"/>
        <w:ind w:left="0"/>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Отметим, что из 33 примэрий только 4 указаны АГЗ, что представили за 2019-2020 годы отчеты о проведенных закупках.  </w:t>
      </w:r>
    </w:p>
  </w:footnote>
  <w:footnote w:id="43">
    <w:p w:rsidR="003B73A7" w:rsidRPr="003B73A7" w:rsidRDefault="003B73A7">
      <w:pPr>
        <w:pStyle w:val="a3"/>
        <w:shd w:val="clear" w:color="auto" w:fill="FFFFFF" w:themeFill="background1"/>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Ст.14 (9) и ст.76 (5) Закона №131 от 03.07.2015.</w:t>
      </w:r>
    </w:p>
  </w:footnote>
  <w:footnote w:id="44">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П.175 из ПП №669 от 27.05.2016 „Об утверждении Положения о государственных закупках работ”.</w:t>
      </w:r>
    </w:p>
  </w:footnote>
  <w:footnote w:id="45">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Договор от 12.09.2018, заключенный с ООО „</w:t>
      </w:r>
      <w:r w:rsidRPr="003B73A7">
        <w:rPr>
          <w:rFonts w:ascii="Calibri Light" w:hAnsi="Calibri Light" w:cs="Calibri Light"/>
          <w:sz w:val="18"/>
          <w:szCs w:val="18"/>
        </w:rPr>
        <w:t>Cons</w:t>
      </w:r>
      <w:r w:rsidRPr="003B73A7">
        <w:rPr>
          <w:rFonts w:ascii="Calibri Light" w:hAnsi="Calibri Light" w:cs="Calibri Light"/>
          <w:sz w:val="18"/>
          <w:szCs w:val="18"/>
          <w:lang w:val="ru-RU"/>
        </w:rPr>
        <w:t xml:space="preserve"> </w:t>
      </w:r>
      <w:r w:rsidRPr="003B73A7">
        <w:rPr>
          <w:rFonts w:ascii="Calibri Light" w:hAnsi="Calibri Light" w:cs="Calibri Light"/>
          <w:sz w:val="18"/>
          <w:szCs w:val="18"/>
        </w:rPr>
        <w:t>Viand</w:t>
      </w:r>
      <w:r w:rsidRPr="003B73A7">
        <w:rPr>
          <w:rFonts w:ascii="Calibri Light" w:hAnsi="Calibri Light" w:cs="Calibri Light"/>
          <w:sz w:val="18"/>
          <w:szCs w:val="18"/>
          <w:lang w:val="ru-RU"/>
        </w:rPr>
        <w:t>”, стоимостью 24999,5 тыс. леев.</w:t>
      </w:r>
    </w:p>
  </w:footnote>
  <w:footnote w:id="46">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В результате спора, инициированного экономическим агентом, сумма 1 147,0 тыс. леев была исполнена 26.01.2022.</w:t>
      </w:r>
    </w:p>
  </w:footnote>
  <w:footnote w:id="47">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Срок договора был продлен до 31.12.2021.</w:t>
      </w:r>
    </w:p>
  </w:footnote>
  <w:footnote w:id="48">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Запрос экономического агента о корректировке стоимости договора от 05.03.2020.</w:t>
      </w:r>
    </w:p>
  </w:footnote>
  <w:footnote w:id="49">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Постановление СПРМ №69 от 22.10.2018 „Об утверждении Отчета миссии </w:t>
      </w:r>
      <w:r w:rsidRPr="003B73A7">
        <w:rPr>
          <w:rFonts w:ascii="Calibri Light" w:hAnsi="Calibri Light" w:cs="Calibri Light"/>
          <w:sz w:val="18"/>
          <w:szCs w:val="18"/>
        </w:rPr>
        <w:t>follow</w:t>
      </w:r>
      <w:r w:rsidRPr="003B73A7">
        <w:rPr>
          <w:rFonts w:ascii="Calibri Light" w:hAnsi="Calibri Light" w:cs="Calibri Light"/>
          <w:sz w:val="18"/>
          <w:szCs w:val="18"/>
          <w:lang w:val="ru-RU"/>
        </w:rPr>
        <w:t>-</w:t>
      </w:r>
      <w:r w:rsidRPr="003B73A7">
        <w:rPr>
          <w:rFonts w:ascii="Calibri Light" w:hAnsi="Calibri Light" w:cs="Calibri Light"/>
          <w:sz w:val="18"/>
          <w:szCs w:val="18"/>
        </w:rPr>
        <w:t>up</w:t>
      </w:r>
      <w:r w:rsidRPr="003B73A7">
        <w:rPr>
          <w:rFonts w:ascii="Calibri Light" w:hAnsi="Calibri Light" w:cs="Calibri Light"/>
          <w:sz w:val="18"/>
          <w:szCs w:val="18"/>
          <w:lang w:val="ru-RU"/>
        </w:rPr>
        <w:t xml:space="preserve"> по внедрению требований и рекомендаций, утвержденных Постановлением Счетной палаты №22 от 30 июня 2016 года, связанных с бюджетным процессом и управлением публичным имуществом АТЕ из района Унгень”.</w:t>
      </w:r>
    </w:p>
  </w:footnote>
  <w:footnote w:id="50">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Ст.11 и ст.24 Закона №181/25.07.2014; ст.8, 9, 32, 33 Закона №397-</w:t>
      </w:r>
      <w:r w:rsidRPr="003B73A7">
        <w:rPr>
          <w:rFonts w:ascii="Calibri Light" w:hAnsi="Calibri Light" w:cs="Calibri Light"/>
          <w:sz w:val="18"/>
          <w:szCs w:val="18"/>
        </w:rPr>
        <w:t>XV</w:t>
      </w:r>
      <w:r w:rsidRPr="003B73A7">
        <w:rPr>
          <w:rFonts w:ascii="Calibri Light" w:hAnsi="Calibri Light" w:cs="Calibri Light"/>
          <w:sz w:val="18"/>
          <w:szCs w:val="18"/>
          <w:lang w:val="ru-RU"/>
        </w:rPr>
        <w:t>/16.10.2003; ст.4 и ст.76 Закона №131/03.07.2015.</w:t>
      </w:r>
    </w:p>
  </w:footnote>
  <w:footnote w:id="51">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Товары: интерактивные доски, датчик кислорода, датчик углекислого газа.</w:t>
      </w:r>
    </w:p>
  </w:footnote>
  <w:footnote w:id="52">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2017 г. - 34/2 472,4 тыс. леев; 2018 г.- 7/492,3 тыс. леев; 2020 г. - 6/378,6 тыс. леев; 2021 г. - 18/1 297,7 тыс. леев.</w:t>
      </w:r>
    </w:p>
  </w:footnote>
  <w:footnote w:id="53">
    <w:p w:rsidR="003B73A7" w:rsidRPr="003B73A7" w:rsidRDefault="003B73A7">
      <w:pPr>
        <w:pStyle w:val="a3"/>
        <w:jc w:val="both"/>
        <w:rPr>
          <w:rFonts w:ascii="Calibri Light" w:hAnsi="Calibri Light" w:cs="Calibri Light"/>
          <w:sz w:val="18"/>
          <w:szCs w:val="18"/>
        </w:rPr>
      </w:pPr>
      <w:r w:rsidRPr="003B73A7">
        <w:rPr>
          <w:rStyle w:val="a5"/>
          <w:rFonts w:ascii="Calibri Light" w:hAnsi="Calibri Light" w:cs="Calibri Light"/>
          <w:sz w:val="18"/>
          <w:szCs w:val="18"/>
        </w:rPr>
        <w:footnoteRef/>
      </w:r>
      <w:r w:rsidRPr="003B73A7">
        <w:rPr>
          <w:rFonts w:ascii="Calibri Light" w:hAnsi="Calibri Light" w:cs="Calibri Light"/>
          <w:sz w:val="18"/>
          <w:szCs w:val="18"/>
        </w:rPr>
        <w:t xml:space="preserve"> </w:t>
      </w:r>
      <w:hyperlink r:id="rId1" w:history="1">
        <w:r w:rsidRPr="003B73A7">
          <w:rPr>
            <w:rStyle w:val="a6"/>
            <w:rFonts w:ascii="Calibri Light" w:hAnsi="Calibri Light" w:cs="Calibri Light"/>
            <w:sz w:val="18"/>
            <w:szCs w:val="18"/>
          </w:rPr>
          <w:t>https://achizitii.md/ro/public/tender/21010128/</w:t>
        </w:r>
      </w:hyperlink>
      <w:r w:rsidRPr="003B73A7">
        <w:rPr>
          <w:rStyle w:val="a6"/>
          <w:rFonts w:ascii="Calibri Light" w:hAnsi="Calibri Light" w:cs="Calibri Light"/>
          <w:sz w:val="18"/>
          <w:szCs w:val="18"/>
        </w:rPr>
        <w:t>, etc.</w:t>
      </w:r>
    </w:p>
  </w:footnote>
  <w:footnote w:id="54">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Ст</w:t>
      </w:r>
      <w:r w:rsidRPr="003B73A7">
        <w:rPr>
          <w:rFonts w:ascii="Calibri Light" w:hAnsi="Calibri Light" w:cs="Calibri Light"/>
          <w:sz w:val="18"/>
          <w:szCs w:val="18"/>
          <w:shd w:val="clear" w:color="auto" w:fill="FFFFFF"/>
          <w:lang w:val="ru-RU"/>
        </w:rPr>
        <w:t>.4 (3) Закона №435-</w:t>
      </w:r>
      <w:r w:rsidRPr="003B73A7">
        <w:rPr>
          <w:rFonts w:ascii="Calibri Light" w:hAnsi="Calibri Light" w:cs="Calibri Light"/>
          <w:sz w:val="18"/>
          <w:szCs w:val="18"/>
          <w:shd w:val="clear" w:color="auto" w:fill="FFFFFF"/>
        </w:rPr>
        <w:t>XVI</w:t>
      </w:r>
      <w:r w:rsidRPr="003B73A7">
        <w:rPr>
          <w:rFonts w:ascii="Calibri Light" w:hAnsi="Calibri Light" w:cs="Calibri Light"/>
          <w:sz w:val="18"/>
          <w:szCs w:val="18"/>
          <w:lang w:val="ru-RU"/>
        </w:rPr>
        <w:t xml:space="preserve"> от </w:t>
      </w:r>
      <w:r w:rsidRPr="003B73A7">
        <w:rPr>
          <w:rFonts w:ascii="Calibri Light" w:hAnsi="Calibri Light" w:cs="Calibri Light"/>
          <w:sz w:val="18"/>
          <w:szCs w:val="18"/>
          <w:shd w:val="clear" w:color="auto" w:fill="FFFFFF"/>
          <w:lang w:val="ru-RU"/>
        </w:rPr>
        <w:t>28.12.2006.</w:t>
      </w:r>
    </w:p>
  </w:footnote>
  <w:footnote w:id="55">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1. Прозрачность деятельности и доступ к информации. Повышение эффективности, быстрый доступ к любой информации. 2. Минимизация рабочего времени и расходов на оплату труда/ресурсов/и др. 3. Выявление и внедрение механизмов, в том числе путем информатизации оборота документов и пересмотра институциональных положений. 4. Внутренняя коммуникация.</w:t>
      </w:r>
    </w:p>
  </w:footnote>
  <w:footnote w:id="56">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За исключением деятельности по администрированию информационных систем и центральной государственной базы данных (например, Министерства финансов и др.). </w:t>
      </w:r>
    </w:p>
  </w:footnote>
  <w:footnote w:id="57">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Публичное учреждение „Центр информационных технологий в финансах" (кратко – ПУ ЦИТФ).</w:t>
      </w:r>
    </w:p>
  </w:footnote>
  <w:footnote w:id="58">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Ст. 315, ст.327 Гражданского кодекса, утвержденного Законом №1107-</w:t>
      </w:r>
      <w:r w:rsidRPr="003B73A7">
        <w:rPr>
          <w:rFonts w:ascii="Calibri Light" w:hAnsi="Calibri Light" w:cs="Calibri Light"/>
          <w:sz w:val="18"/>
          <w:szCs w:val="18"/>
        </w:rPr>
        <w:t>XV</w:t>
      </w:r>
      <w:r w:rsidRPr="003B73A7">
        <w:rPr>
          <w:rFonts w:ascii="Calibri Light" w:hAnsi="Calibri Light" w:cs="Calibri Light"/>
          <w:sz w:val="18"/>
          <w:szCs w:val="18"/>
          <w:lang w:val="ru-RU"/>
        </w:rPr>
        <w:t xml:space="preserve"> от 06.06.2002.</w:t>
      </w:r>
    </w:p>
  </w:footnote>
  <w:footnote w:id="59">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Без взносов обязательного страхования.</w:t>
      </w:r>
    </w:p>
  </w:footnote>
  <w:footnote w:id="60">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Ст.66 (5) Закона №181 от 25.07.2014.</w:t>
      </w:r>
    </w:p>
  </w:footnote>
  <w:footnote w:id="61">
    <w:p w:rsidR="003B73A7" w:rsidRPr="003B73A7" w:rsidRDefault="003B73A7" w:rsidP="003B73A7">
      <w:pPr>
        <w:pStyle w:val="a7"/>
        <w:spacing w:after="60" w:line="240" w:lineRule="auto"/>
        <w:ind w:left="0"/>
        <w:contextualSpacing w:val="0"/>
        <w:jc w:val="both"/>
        <w:rPr>
          <w:rFonts w:ascii="Calibri Light" w:hAnsi="Calibri Light" w:cs="Calibri Light"/>
          <w:color w:val="0D0D0D" w:themeColor="text1" w:themeTint="F2"/>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Символичные работы </w:t>
      </w:r>
      <w:r w:rsidRPr="003B73A7">
        <w:rPr>
          <w:rFonts w:ascii="Calibri Light" w:hAnsi="Calibri Light" w:cs="Calibri Light"/>
          <w:sz w:val="18"/>
          <w:szCs w:val="18"/>
        </w:rPr>
        <w:t>DB</w:t>
      </w:r>
      <w:r w:rsidRPr="003B73A7">
        <w:rPr>
          <w:rFonts w:ascii="Calibri Light" w:hAnsi="Calibri Light" w:cs="Calibri Light"/>
          <w:sz w:val="18"/>
          <w:szCs w:val="18"/>
          <w:lang w:val="ru-RU"/>
        </w:rPr>
        <w:t>16</w:t>
      </w:r>
      <w:r w:rsidRPr="003B73A7">
        <w:rPr>
          <w:rFonts w:ascii="Calibri Light" w:hAnsi="Calibri Light" w:cs="Calibri Light"/>
          <w:sz w:val="18"/>
          <w:szCs w:val="18"/>
        </w:rPr>
        <w:t>H</w:t>
      </w:r>
      <w:r w:rsidRPr="003B73A7">
        <w:rPr>
          <w:rFonts w:ascii="Calibri Light" w:hAnsi="Calibri Light" w:cs="Calibri Light"/>
          <w:sz w:val="18"/>
          <w:szCs w:val="18"/>
          <w:lang w:val="ru-RU"/>
        </w:rPr>
        <w:t xml:space="preserve"> „</w:t>
      </w:r>
      <w:r w:rsidRPr="003B73A7">
        <w:rPr>
          <w:rFonts w:ascii="Calibri Light" w:hAnsi="Calibri Light" w:cs="Calibri Light"/>
          <w:color w:val="0D0D0D" w:themeColor="text1" w:themeTint="F2"/>
          <w:sz w:val="18"/>
          <w:szCs w:val="18"/>
          <w:lang w:val="ru-RU"/>
        </w:rPr>
        <w:t>Асфальтобетонное покрытие с мелкими заполнителями, горячекатаное, с механической подсыпкой</w:t>
      </w:r>
      <w:r w:rsidRPr="003B73A7">
        <w:rPr>
          <w:rFonts w:ascii="Calibri Light" w:hAnsi="Calibri Light" w:cs="Calibri Light"/>
          <w:sz w:val="18"/>
          <w:szCs w:val="18"/>
          <w:lang w:val="ru-RU"/>
        </w:rPr>
        <w:t>”.</w:t>
      </w:r>
    </w:p>
  </w:footnote>
  <w:footnote w:id="62">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w:t>
      </w:r>
      <w:r w:rsidRPr="003B73A7">
        <w:rPr>
          <w:rFonts w:ascii="Calibri Light" w:hAnsi="Calibri Light" w:cs="Calibri Light"/>
          <w:sz w:val="18"/>
          <w:szCs w:val="18"/>
        </w:rPr>
        <w:t>CPL</w:t>
      </w:r>
      <w:r w:rsidRPr="003B73A7">
        <w:rPr>
          <w:rFonts w:ascii="Calibri Light" w:hAnsi="Calibri Light" w:cs="Calibri Light"/>
          <w:sz w:val="18"/>
          <w:szCs w:val="18"/>
          <w:lang w:val="ru-RU"/>
        </w:rPr>
        <w:t xml:space="preserve"> 01.01-2012 „Инструкция о составлении смет для строительно-монтажных работ ресурсным методом” (далее - </w:t>
      </w:r>
      <w:r w:rsidRPr="003B73A7">
        <w:rPr>
          <w:rFonts w:ascii="Calibri Light" w:hAnsi="Calibri Light" w:cs="Calibri Light"/>
          <w:sz w:val="18"/>
          <w:szCs w:val="18"/>
        </w:rPr>
        <w:t>CP</w:t>
      </w:r>
      <w:r w:rsidRPr="003B73A7">
        <w:rPr>
          <w:rFonts w:ascii="Calibri Light" w:hAnsi="Calibri Light" w:cs="Calibri Light"/>
          <w:sz w:val="18"/>
          <w:szCs w:val="18"/>
          <w:lang w:val="ru-RU"/>
        </w:rPr>
        <w:t xml:space="preserve"> </w:t>
      </w:r>
      <w:r w:rsidRPr="003B73A7">
        <w:rPr>
          <w:rFonts w:ascii="Calibri Light" w:hAnsi="Calibri Light" w:cs="Calibri Light"/>
          <w:sz w:val="18"/>
          <w:szCs w:val="18"/>
        </w:rPr>
        <w:t>L</w:t>
      </w:r>
      <w:r w:rsidRPr="003B73A7">
        <w:rPr>
          <w:rFonts w:ascii="Calibri Light" w:hAnsi="Calibri Light" w:cs="Calibri Light"/>
          <w:sz w:val="18"/>
          <w:szCs w:val="18"/>
          <w:lang w:val="ru-RU"/>
        </w:rPr>
        <w:t>.01.01-2012).</w:t>
      </w:r>
    </w:p>
  </w:footnote>
  <w:footnote w:id="63">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w:t>
      </w:r>
      <w:r w:rsidRPr="003B73A7">
        <w:rPr>
          <w:rFonts w:ascii="Calibri Light" w:hAnsi="Calibri Light" w:cs="Calibri Light"/>
          <w:sz w:val="18"/>
          <w:szCs w:val="18"/>
        </w:rPr>
        <w:t>ocds</w:t>
      </w:r>
      <w:r w:rsidRPr="003B73A7">
        <w:rPr>
          <w:rFonts w:ascii="Calibri Light" w:hAnsi="Calibri Light" w:cs="Calibri Light"/>
          <w:sz w:val="18"/>
          <w:szCs w:val="18"/>
          <w:lang w:val="ru-RU"/>
        </w:rPr>
        <w:t>-</w:t>
      </w:r>
      <w:r w:rsidRPr="003B73A7">
        <w:rPr>
          <w:rFonts w:ascii="Calibri Light" w:hAnsi="Calibri Light" w:cs="Calibri Light"/>
          <w:sz w:val="18"/>
          <w:szCs w:val="18"/>
        </w:rPr>
        <w:t>b</w:t>
      </w:r>
      <w:r w:rsidRPr="003B73A7">
        <w:rPr>
          <w:rFonts w:ascii="Calibri Light" w:hAnsi="Calibri Light" w:cs="Calibri Light"/>
          <w:sz w:val="18"/>
          <w:szCs w:val="18"/>
          <w:lang w:val="ru-RU"/>
        </w:rPr>
        <w:t>3</w:t>
      </w:r>
      <w:r w:rsidRPr="003B73A7">
        <w:rPr>
          <w:rFonts w:ascii="Calibri Light" w:hAnsi="Calibri Light" w:cs="Calibri Light"/>
          <w:sz w:val="18"/>
          <w:szCs w:val="18"/>
        </w:rPr>
        <w:t>wdp</w:t>
      </w:r>
      <w:r w:rsidRPr="003B73A7">
        <w:rPr>
          <w:rFonts w:ascii="Calibri Light" w:hAnsi="Calibri Light" w:cs="Calibri Light"/>
          <w:sz w:val="18"/>
          <w:szCs w:val="18"/>
          <w:lang w:val="ru-RU"/>
        </w:rPr>
        <w:t>1-</w:t>
      </w:r>
      <w:r w:rsidRPr="003B73A7">
        <w:rPr>
          <w:rFonts w:ascii="Calibri Light" w:hAnsi="Calibri Light" w:cs="Calibri Light"/>
          <w:sz w:val="18"/>
          <w:szCs w:val="18"/>
        </w:rPr>
        <w:t>MD</w:t>
      </w:r>
      <w:r w:rsidRPr="003B73A7">
        <w:rPr>
          <w:rFonts w:ascii="Calibri Light" w:hAnsi="Calibri Light" w:cs="Calibri Light"/>
          <w:sz w:val="18"/>
          <w:szCs w:val="18"/>
          <w:lang w:val="ru-RU"/>
        </w:rPr>
        <w:t>-1600237163951, оценочная стоимость закупки - 581,5 тыс. леев.</w:t>
      </w:r>
    </w:p>
  </w:footnote>
  <w:footnote w:id="64">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w:t>
      </w:r>
      <w:r w:rsidRPr="003B73A7">
        <w:rPr>
          <w:rFonts w:ascii="Calibri Light" w:hAnsi="Calibri Light" w:cs="Calibri Light"/>
          <w:sz w:val="18"/>
          <w:szCs w:val="18"/>
        </w:rPr>
        <w:t>L</w:t>
      </w:r>
      <w:r w:rsidRPr="003B73A7">
        <w:rPr>
          <w:rFonts w:ascii="Calibri Light" w:hAnsi="Calibri Light" w:cs="Calibri Light"/>
          <w:sz w:val="18"/>
          <w:szCs w:val="18"/>
          <w:lang w:val="ru-RU"/>
        </w:rPr>
        <w:t>368 Пырлица – Агрономовка - Негурений Векь, участок Агрономовки 1.00 км- 1.6 км.</w:t>
      </w:r>
    </w:p>
  </w:footnote>
  <w:footnote w:id="65">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Оферта ООО </w:t>
      </w:r>
      <w:r w:rsidRPr="003B73A7">
        <w:rPr>
          <w:rFonts w:ascii="Calibri Light" w:hAnsi="Calibri Light" w:cs="Calibri Light"/>
          <w:sz w:val="18"/>
          <w:szCs w:val="18"/>
        </w:rPr>
        <w:t>Aedificator</w:t>
      </w:r>
      <w:r w:rsidRPr="003B73A7">
        <w:rPr>
          <w:rFonts w:ascii="Calibri Light" w:hAnsi="Calibri Light" w:cs="Calibri Light"/>
          <w:sz w:val="18"/>
          <w:szCs w:val="18"/>
          <w:lang w:val="ru-RU"/>
        </w:rPr>
        <w:t xml:space="preserve"> - 499,4 тыс. леев, в том числе не включен: битуминозный песок -1,8 т и квадратная сталь - 6,6 кг.</w:t>
      </w:r>
    </w:p>
  </w:footnote>
  <w:footnote w:id="66">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Ст. 2 Закона №131 от 03.07.2015.</w:t>
      </w:r>
    </w:p>
  </w:footnote>
  <w:footnote w:id="67">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Ст.15 (1) </w:t>
      </w:r>
      <w:r w:rsidRPr="003B73A7">
        <w:rPr>
          <w:rFonts w:ascii="Calibri Light" w:hAnsi="Calibri Light" w:cs="Calibri Light"/>
          <w:sz w:val="18"/>
          <w:szCs w:val="18"/>
        </w:rPr>
        <w:t>i</w:t>
      </w:r>
      <w:r w:rsidRPr="003B73A7">
        <w:rPr>
          <w:rFonts w:ascii="Calibri Light" w:hAnsi="Calibri Light" w:cs="Calibri Light"/>
          <w:sz w:val="18"/>
          <w:szCs w:val="18"/>
          <w:lang w:val="ru-RU"/>
        </w:rPr>
        <w:t>) Закона №131 от 03.07.2015; п.20 Положения, утвержденного ПП №667 от 27.05.2016.</w:t>
      </w:r>
    </w:p>
  </w:footnote>
  <w:footnote w:id="68">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w:t>
      </w:r>
      <w:r w:rsidRPr="003B73A7">
        <w:rPr>
          <w:rFonts w:ascii="Calibri Light" w:hAnsi="Calibri Light" w:cs="Calibri Light"/>
          <w:b/>
          <w:sz w:val="18"/>
          <w:szCs w:val="18"/>
          <w:lang w:val="ru-RU"/>
        </w:rPr>
        <w:t>Расшифровка:</w:t>
      </w:r>
      <w:r w:rsidRPr="003B73A7">
        <w:rPr>
          <w:rFonts w:ascii="Calibri Light" w:hAnsi="Calibri Light" w:cs="Calibri Light"/>
          <w:sz w:val="18"/>
          <w:szCs w:val="18"/>
          <w:lang w:val="ru-RU"/>
        </w:rPr>
        <w:t xml:space="preserve"> 1. Предоставление годовой премии за 2018 год 2 директорам Дома творчества и Спортивной школы – 1,1 тыс. леев; 2. Предоставление обычных отпусков за 2017-2020 годы – 88,4 тыс. леев и за 2020 год - 1 лицув сумме 9,1 тыс. леев; 3. Включение в трудовые соглашения ряда условий, связанных с предоставлением дополнительныхдней к отпуску в 2017-2019 годах - 88,7 тыс. леев и дополнительных дней отпуска профсоюзным лидерам за 2017-2020 годы - 10,4 тыс. леев; 4. Нерегламентированная оплата труда 4 руководящих государственных служащих в 2018-2020 годах на общую сумму 216,5 тыс. леев.</w:t>
      </w:r>
    </w:p>
  </w:footnote>
  <w:footnote w:id="69">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Нахождение за пределами республики – 59,4 тыс. леев; совмещение /наложение рабочих часов – 443,4 тыс. леев; допущенные сверх лимита премии – 43,3 тыс. леев и 21,9 тыс. леев – без согласия руководящего органа и др.</w:t>
      </w:r>
    </w:p>
  </w:footnote>
  <w:footnote w:id="70">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Предоставление стимулирования – 32,1 тыс. леев; совмещение должностей – 87,6 тыс. леев.</w:t>
      </w:r>
    </w:p>
  </w:footnote>
  <w:footnote w:id="71">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П.1, п.17 и п. 19 из приложения №3 к Постановлению Правительства №1231 от 12.12.2018 о введении в действие положений Закона № 270/2018 о единой системе оплаты труда в бюджетной сфере.</w:t>
      </w:r>
    </w:p>
  </w:footnote>
  <w:footnote w:id="72">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Приказ начальника Отдела культуры №23 от 21.02.2017 о найме путем совмещения, начиная с 01.02.2017.</w:t>
      </w:r>
    </w:p>
  </w:footnote>
  <w:footnote w:id="73">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Предыдущие аудиты установили множество несоответствий относительно использования бюджетных средств на содержание служебных автомобилей и телекоммуникаций: за 2011-2012 годы по этим аспектам установлено осуществление ряда нерегламентированных расходов на общую сумму </w:t>
      </w:r>
      <w:r w:rsidRPr="003B73A7">
        <w:rPr>
          <w:rFonts w:ascii="Calibri Light" w:hAnsi="Calibri Light" w:cs="Calibri Light"/>
          <w:b/>
          <w:sz w:val="18"/>
          <w:szCs w:val="18"/>
          <w:lang w:val="ru-RU"/>
        </w:rPr>
        <w:t>0,29 млн. леев.</w:t>
      </w:r>
    </w:p>
  </w:footnote>
  <w:footnote w:id="74">
    <w:p w:rsidR="003B73A7" w:rsidRPr="003B73A7" w:rsidRDefault="003B73A7">
      <w:pPr>
        <w:shd w:val="clear" w:color="auto" w:fill="FFFFFF" w:themeFill="background1"/>
        <w:spacing w:after="0" w:line="240" w:lineRule="auto"/>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П.2</w:t>
      </w:r>
      <w:r w:rsidRPr="003B73A7">
        <w:rPr>
          <w:rFonts w:ascii="Calibri Light" w:hAnsi="Calibri Light" w:cs="Calibri Light"/>
          <w:sz w:val="18"/>
          <w:szCs w:val="18"/>
          <w:vertAlign w:val="superscript"/>
          <w:lang w:val="ru-RU"/>
        </w:rPr>
        <w:t>1</w:t>
      </w:r>
      <w:r w:rsidRPr="003B73A7">
        <w:rPr>
          <w:rFonts w:ascii="Calibri Light" w:hAnsi="Calibri Light" w:cs="Calibri Light"/>
          <w:sz w:val="18"/>
          <w:szCs w:val="18"/>
          <w:lang w:val="ru-RU"/>
        </w:rPr>
        <w:t xml:space="preserve"> из </w:t>
      </w:r>
      <w:hyperlink r:id="rId2" w:history="1">
        <w:r w:rsidRPr="003B73A7">
          <w:rPr>
            <w:rStyle w:val="a6"/>
            <w:rFonts w:ascii="Calibri Light" w:hAnsi="Calibri Light" w:cs="Calibri Light"/>
            <w:color w:val="auto"/>
            <w:sz w:val="18"/>
            <w:szCs w:val="18"/>
            <w:u w:val="none"/>
            <w:lang w:val="ru-RU"/>
          </w:rPr>
          <w:t>Постановления Правительства №1362 от 22.12.2005</w:t>
        </w:r>
      </w:hyperlink>
      <w:r w:rsidRPr="003B73A7">
        <w:rPr>
          <w:rStyle w:val="a6"/>
          <w:rFonts w:ascii="Calibri Light" w:hAnsi="Calibri Light" w:cs="Calibri Light"/>
          <w:color w:val="auto"/>
          <w:sz w:val="18"/>
          <w:szCs w:val="18"/>
          <w:u w:val="none"/>
          <w:lang w:val="ru-RU"/>
        </w:rPr>
        <w:t xml:space="preserve"> „Об утверждении Нормативов количества абонентов служебных телефонов, факсов и мобильных телефонов для служащих органов публичного управления (за исключением правительственной телефонной связи)</w:t>
      </w:r>
      <w:r w:rsidRPr="003B73A7">
        <w:rPr>
          <w:rFonts w:ascii="Calibri Light" w:hAnsi="Calibri Light" w:cs="Calibri Light"/>
          <w:sz w:val="18"/>
          <w:szCs w:val="18"/>
          <w:lang w:val="ru-RU"/>
        </w:rPr>
        <w:t>”.</w:t>
      </w:r>
    </w:p>
  </w:footnote>
  <w:footnote w:id="75">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Решение РС Унгень №3/13 от 01.08.2013 „Об утверждении Положений по утверждению предельного числа служебных автомобилей, установления предельного годового пробега на один автомобиль и установления нормативов </w:t>
      </w:r>
      <w:r w:rsidRPr="003B73A7">
        <w:rPr>
          <w:rFonts w:ascii="Calibri Light" w:hAnsi="Calibri Light" w:cs="Calibri Light"/>
          <w:color w:val="0D0D0D" w:themeColor="text1" w:themeTint="F2"/>
          <w:sz w:val="18"/>
          <w:szCs w:val="18"/>
          <w:lang w:val="ru-RU"/>
        </w:rPr>
        <w:t>абонентов телефонов</w:t>
      </w:r>
      <w:r w:rsidRPr="003B73A7">
        <w:rPr>
          <w:rFonts w:ascii="Calibri Light" w:hAnsi="Calibri Light" w:cs="Calibri Light"/>
          <w:sz w:val="18"/>
          <w:szCs w:val="18"/>
          <w:lang w:val="ru-RU"/>
        </w:rPr>
        <w:t>”.</w:t>
      </w:r>
    </w:p>
  </w:footnote>
  <w:footnote w:id="76">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В том числе: 25 транспортных единиц в рамках Управления образования, 5 единиц – Управление социальной помощи и защиты семьи, 1 единица – Аппарат председателя района, 1 единица – Отдел культуры, 1 единица – Военный центр.</w:t>
      </w:r>
    </w:p>
  </w:footnote>
  <w:footnote w:id="77">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Справка: не включаются номера телефонов председателя и заместителя председателя района.</w:t>
      </w:r>
    </w:p>
  </w:footnote>
  <w:footnote w:id="78">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Аналогичная ситуация и в предыдущие годы.</w:t>
      </w:r>
    </w:p>
  </w:footnote>
  <w:footnote w:id="79">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Ст.19, ст. 23 Закона №436-</w:t>
      </w:r>
      <w:r w:rsidRPr="003B73A7">
        <w:rPr>
          <w:rFonts w:ascii="Calibri Light" w:hAnsi="Calibri Light" w:cs="Calibri Light"/>
          <w:sz w:val="18"/>
          <w:szCs w:val="18"/>
        </w:rPr>
        <w:t>XVI</w:t>
      </w:r>
      <w:r w:rsidRPr="003B73A7">
        <w:rPr>
          <w:rFonts w:ascii="Calibri Light" w:hAnsi="Calibri Light" w:cs="Calibri Light"/>
          <w:sz w:val="18"/>
          <w:szCs w:val="18"/>
          <w:lang w:val="ru-RU"/>
        </w:rPr>
        <w:t xml:space="preserve"> от 28.12.2006.</w:t>
      </w:r>
    </w:p>
  </w:footnote>
  <w:footnote w:id="80">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Ст.66 (5) Закона №181 от 25.07.2014.</w:t>
      </w:r>
    </w:p>
  </w:footnote>
  <w:footnote w:id="81">
    <w:p w:rsidR="003B73A7" w:rsidRPr="003B73A7" w:rsidRDefault="003B73A7">
      <w:pPr>
        <w:pStyle w:val="a3"/>
        <w:jc w:val="both"/>
        <w:rPr>
          <w:rFonts w:ascii="Calibri Light" w:hAnsi="Calibri Light" w:cs="Calibri Light"/>
          <w:sz w:val="18"/>
          <w:szCs w:val="18"/>
          <w:shd w:val="clear" w:color="auto" w:fill="FFFFFF"/>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Ст</w:t>
      </w:r>
      <w:r w:rsidRPr="003B73A7">
        <w:rPr>
          <w:rFonts w:ascii="Calibri Light" w:hAnsi="Calibri Light" w:cs="Calibri Light"/>
          <w:sz w:val="18"/>
          <w:szCs w:val="18"/>
          <w:shd w:val="clear" w:color="auto" w:fill="FFFFFF"/>
          <w:lang w:val="ru-RU"/>
        </w:rPr>
        <w:t>.5 (2) Закона об автомобильных дорогах №</w:t>
      </w:r>
      <w:r w:rsidRPr="003B73A7">
        <w:rPr>
          <w:rFonts w:ascii="Calibri Light" w:hAnsi="Calibri Light" w:cs="Calibri Light"/>
          <w:sz w:val="18"/>
          <w:szCs w:val="18"/>
          <w:lang w:val="ru-RU"/>
        </w:rPr>
        <w:t>509-</w:t>
      </w:r>
      <w:r w:rsidRPr="003B73A7">
        <w:rPr>
          <w:rFonts w:ascii="Calibri Light" w:hAnsi="Calibri Light" w:cs="Calibri Light"/>
          <w:sz w:val="18"/>
          <w:szCs w:val="18"/>
        </w:rPr>
        <w:t>XIII</w:t>
      </w:r>
      <w:r w:rsidRPr="003B73A7">
        <w:rPr>
          <w:rFonts w:ascii="Calibri Light" w:hAnsi="Calibri Light" w:cs="Calibri Light"/>
          <w:sz w:val="18"/>
          <w:szCs w:val="18"/>
          <w:lang w:val="ru-RU"/>
        </w:rPr>
        <w:t xml:space="preserve"> от 22.06.1995 (далее – Закон №509-</w:t>
      </w:r>
      <w:r w:rsidRPr="003B73A7">
        <w:rPr>
          <w:rFonts w:ascii="Calibri Light" w:hAnsi="Calibri Light" w:cs="Calibri Light"/>
          <w:sz w:val="18"/>
          <w:szCs w:val="18"/>
        </w:rPr>
        <w:t>XIII</w:t>
      </w:r>
      <w:r w:rsidRPr="003B73A7">
        <w:rPr>
          <w:rFonts w:ascii="Calibri Light" w:hAnsi="Calibri Light" w:cs="Calibri Light"/>
          <w:sz w:val="18"/>
          <w:szCs w:val="18"/>
          <w:lang w:val="ru-RU"/>
        </w:rPr>
        <w:t xml:space="preserve"> от 22.06.1995).</w:t>
      </w:r>
    </w:p>
  </w:footnote>
  <w:footnote w:id="82">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Ст.4 (2) </w:t>
      </w:r>
      <w:r w:rsidRPr="003B73A7">
        <w:rPr>
          <w:rFonts w:ascii="Calibri Light" w:hAnsi="Calibri Light" w:cs="Calibri Light"/>
          <w:sz w:val="18"/>
          <w:szCs w:val="18"/>
        </w:rPr>
        <w:t>c</w:t>
      </w:r>
      <w:r w:rsidRPr="003B73A7">
        <w:rPr>
          <w:rFonts w:ascii="Calibri Light" w:hAnsi="Calibri Light" w:cs="Calibri Light"/>
          <w:sz w:val="18"/>
          <w:szCs w:val="18"/>
          <w:lang w:val="ru-RU"/>
        </w:rPr>
        <w:t>) Закона №509-</w:t>
      </w:r>
      <w:r w:rsidRPr="003B73A7">
        <w:rPr>
          <w:rFonts w:ascii="Calibri Light" w:hAnsi="Calibri Light" w:cs="Calibri Light"/>
          <w:sz w:val="18"/>
          <w:szCs w:val="18"/>
        </w:rPr>
        <w:t>XIII</w:t>
      </w:r>
      <w:r w:rsidRPr="003B73A7">
        <w:rPr>
          <w:rFonts w:ascii="Calibri Light" w:hAnsi="Calibri Light" w:cs="Calibri Light"/>
          <w:sz w:val="18"/>
          <w:szCs w:val="18"/>
          <w:lang w:val="ru-RU"/>
        </w:rPr>
        <w:t xml:space="preserve"> от 22.06.1995.</w:t>
      </w:r>
    </w:p>
  </w:footnote>
  <w:footnote w:id="83">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Ст</w:t>
      </w:r>
      <w:r w:rsidRPr="003B73A7">
        <w:rPr>
          <w:rFonts w:ascii="Calibri Light" w:hAnsi="Calibri Light" w:cs="Calibri Light"/>
          <w:sz w:val="18"/>
          <w:szCs w:val="18"/>
          <w:shd w:val="clear" w:color="auto" w:fill="FFFFFF"/>
          <w:lang w:val="ru-RU"/>
        </w:rPr>
        <w:t xml:space="preserve">.43 (1) </w:t>
      </w:r>
      <w:r w:rsidRPr="003B73A7">
        <w:rPr>
          <w:rFonts w:ascii="Calibri Light" w:hAnsi="Calibri Light" w:cs="Calibri Light"/>
          <w:sz w:val="18"/>
          <w:szCs w:val="18"/>
          <w:shd w:val="clear" w:color="auto" w:fill="FFFFFF"/>
        </w:rPr>
        <w:t>g</w:t>
      </w:r>
      <w:r w:rsidRPr="003B73A7">
        <w:rPr>
          <w:rFonts w:ascii="Calibri Light" w:hAnsi="Calibri Light" w:cs="Calibri Light"/>
          <w:sz w:val="18"/>
          <w:szCs w:val="18"/>
          <w:shd w:val="clear" w:color="auto" w:fill="FFFFFF"/>
          <w:lang w:val="ru-RU"/>
        </w:rPr>
        <w:t>) Закона №436-</w:t>
      </w:r>
      <w:r w:rsidRPr="003B73A7">
        <w:rPr>
          <w:rFonts w:ascii="Calibri Light" w:hAnsi="Calibri Light" w:cs="Calibri Light"/>
          <w:sz w:val="18"/>
          <w:szCs w:val="18"/>
          <w:shd w:val="clear" w:color="auto" w:fill="FFFFFF"/>
        </w:rPr>
        <w:t>XVI</w:t>
      </w:r>
      <w:r w:rsidRPr="003B73A7">
        <w:rPr>
          <w:rFonts w:ascii="Calibri Light" w:hAnsi="Calibri Light" w:cs="Calibri Light"/>
          <w:sz w:val="18"/>
          <w:szCs w:val="18"/>
          <w:shd w:val="clear" w:color="auto" w:fill="FFFFFF"/>
          <w:lang w:val="ru-RU"/>
        </w:rPr>
        <w:t xml:space="preserve"> от 28.12.2006.</w:t>
      </w:r>
    </w:p>
  </w:footnote>
  <w:footnote w:id="84">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Ст.14 (2) </w:t>
      </w:r>
      <w:r w:rsidRPr="003B73A7">
        <w:rPr>
          <w:rFonts w:ascii="Calibri Light" w:hAnsi="Calibri Light" w:cs="Calibri Light"/>
          <w:sz w:val="18"/>
          <w:szCs w:val="18"/>
        </w:rPr>
        <w:t>p</w:t>
      </w:r>
      <w:r w:rsidRPr="003B73A7">
        <w:rPr>
          <w:rFonts w:ascii="Calibri Light" w:hAnsi="Calibri Light" w:cs="Calibri Light"/>
          <w:sz w:val="18"/>
          <w:szCs w:val="18"/>
          <w:lang w:val="ru-RU"/>
        </w:rPr>
        <w:t>) и ст.43.(</w:t>
      </w:r>
      <w:r w:rsidRPr="003B73A7">
        <w:rPr>
          <w:rFonts w:ascii="Calibri Light" w:hAnsi="Calibri Light" w:cs="Calibri Light"/>
          <w:sz w:val="18"/>
          <w:szCs w:val="18"/>
        </w:rPr>
        <w:t>j</w:t>
      </w:r>
      <w:r w:rsidRPr="003B73A7">
        <w:rPr>
          <w:rFonts w:ascii="Calibri Light" w:hAnsi="Calibri Light" w:cs="Calibri Light"/>
          <w:sz w:val="18"/>
          <w:szCs w:val="18"/>
          <w:lang w:val="ru-RU"/>
        </w:rPr>
        <w:t>) Закона №436-</w:t>
      </w:r>
      <w:r w:rsidRPr="003B73A7">
        <w:rPr>
          <w:rFonts w:ascii="Calibri Light" w:hAnsi="Calibri Light" w:cs="Calibri Light"/>
          <w:sz w:val="18"/>
          <w:szCs w:val="18"/>
        </w:rPr>
        <w:t>XVI</w:t>
      </w:r>
      <w:r w:rsidRPr="003B73A7">
        <w:rPr>
          <w:rFonts w:ascii="Calibri Light" w:hAnsi="Calibri Light" w:cs="Calibri Light"/>
          <w:sz w:val="18"/>
          <w:szCs w:val="18"/>
          <w:lang w:val="ru-RU"/>
        </w:rPr>
        <w:t xml:space="preserve"> от 28.12.2006.</w:t>
      </w:r>
    </w:p>
  </w:footnote>
  <w:footnote w:id="85">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Положение о проектах </w:t>
      </w:r>
      <w:r w:rsidRPr="003B73A7">
        <w:rPr>
          <w:rFonts w:ascii="Calibri Light" w:hAnsi="Calibri Light" w:cs="Calibri Light"/>
          <w:color w:val="0D0D0D" w:themeColor="text1" w:themeTint="F2"/>
          <w:sz w:val="18"/>
          <w:szCs w:val="18"/>
          <w:lang w:val="ru-RU"/>
        </w:rPr>
        <w:t>государственных капитальных инвестиций, утвержденное ПП №</w:t>
      </w:r>
      <w:r w:rsidRPr="003B73A7">
        <w:rPr>
          <w:rFonts w:ascii="Calibri Light" w:hAnsi="Calibri Light" w:cs="Calibri Light"/>
          <w:sz w:val="18"/>
          <w:szCs w:val="18"/>
          <w:lang w:val="ru-RU"/>
        </w:rPr>
        <w:t>1029 от 19.12.2013 (приложение №3).</w:t>
      </w:r>
    </w:p>
  </w:footnote>
  <w:footnote w:id="86">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Закон о бухгалтерском учете №113-</w:t>
      </w:r>
      <w:r w:rsidRPr="003B73A7">
        <w:rPr>
          <w:rFonts w:ascii="Calibri Light" w:hAnsi="Calibri Light" w:cs="Calibri Light"/>
          <w:sz w:val="18"/>
          <w:szCs w:val="18"/>
        </w:rPr>
        <w:t>XVI</w:t>
      </w:r>
      <w:r w:rsidRPr="003B73A7">
        <w:rPr>
          <w:rFonts w:ascii="Calibri Light" w:hAnsi="Calibri Light" w:cs="Calibri Light"/>
          <w:sz w:val="18"/>
          <w:szCs w:val="18"/>
          <w:lang w:val="ru-RU"/>
        </w:rPr>
        <w:t xml:space="preserve"> от 27.04.2007 (далее – Закон №113-</w:t>
      </w:r>
      <w:r w:rsidRPr="003B73A7">
        <w:rPr>
          <w:rFonts w:ascii="Calibri Light" w:hAnsi="Calibri Light" w:cs="Calibri Light"/>
          <w:sz w:val="18"/>
          <w:szCs w:val="18"/>
        </w:rPr>
        <w:t>XVI</w:t>
      </w:r>
      <w:r w:rsidRPr="003B73A7">
        <w:rPr>
          <w:rFonts w:ascii="Calibri Light" w:hAnsi="Calibri Light" w:cs="Calibri Light"/>
          <w:sz w:val="18"/>
          <w:szCs w:val="18"/>
          <w:lang w:val="ru-RU"/>
        </w:rPr>
        <w:t xml:space="preserve"> от 27.04.2007); ПП №901 от 31.12.2015 „</w:t>
      </w:r>
      <w:r>
        <w:rPr>
          <w:rFonts w:ascii="Calibri Light" w:hAnsi="Calibri Light" w:cs="Calibri Light"/>
          <w:sz w:val="18"/>
          <w:szCs w:val="18"/>
          <w:lang w:val="ru-RU"/>
        </w:rPr>
        <w:t>О</w:t>
      </w:r>
      <w:r w:rsidRPr="003B73A7">
        <w:rPr>
          <w:rFonts w:ascii="Calibri Light" w:hAnsi="Calibri Light" w:cs="Calibri Light"/>
          <w:sz w:val="18"/>
          <w:szCs w:val="18"/>
          <w:lang w:val="ru-RU"/>
        </w:rPr>
        <w:t xml:space="preserve">б утверждении Положения о порядке передачи объектов публичной собственности” (далее – Положение, утвержденное ПП №901 от 31.12.2015). </w:t>
      </w:r>
    </w:p>
  </w:footnote>
  <w:footnote w:id="87">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1. </w:t>
      </w:r>
      <w:r w:rsidRPr="003B73A7">
        <w:rPr>
          <w:rFonts w:ascii="Calibri Light" w:hAnsi="Calibri Light" w:cs="Calibri Light"/>
          <w:sz w:val="18"/>
          <w:szCs w:val="18"/>
        </w:rPr>
        <w:t>L</w:t>
      </w:r>
      <w:r w:rsidRPr="003B73A7">
        <w:rPr>
          <w:rFonts w:ascii="Calibri Light" w:hAnsi="Calibri Light" w:cs="Calibri Light"/>
          <w:sz w:val="18"/>
          <w:szCs w:val="18"/>
          <w:lang w:val="ru-RU"/>
        </w:rPr>
        <w:t xml:space="preserve">390 подъездная дорога к Сэгиень 1,6 км, мощеная; 2. </w:t>
      </w:r>
      <w:r w:rsidRPr="003B73A7">
        <w:rPr>
          <w:rFonts w:ascii="Calibri Light" w:hAnsi="Calibri Light" w:cs="Calibri Light"/>
          <w:sz w:val="18"/>
          <w:szCs w:val="18"/>
        </w:rPr>
        <w:t>L</w:t>
      </w:r>
      <w:r w:rsidRPr="003B73A7">
        <w:rPr>
          <w:rFonts w:ascii="Calibri Light" w:hAnsi="Calibri Light" w:cs="Calibri Light"/>
          <w:sz w:val="18"/>
          <w:szCs w:val="18"/>
          <w:lang w:val="ru-RU"/>
        </w:rPr>
        <w:t xml:space="preserve">391 </w:t>
      </w:r>
      <w:r w:rsidRPr="003B73A7">
        <w:rPr>
          <w:rFonts w:ascii="Calibri Light" w:hAnsi="Calibri Light" w:cs="Calibri Light"/>
          <w:sz w:val="18"/>
          <w:szCs w:val="18"/>
        </w:rPr>
        <w:t>R</w:t>
      </w:r>
      <w:r w:rsidRPr="003B73A7">
        <w:rPr>
          <w:rFonts w:ascii="Calibri Light" w:hAnsi="Calibri Light" w:cs="Calibri Light"/>
          <w:sz w:val="18"/>
          <w:szCs w:val="18"/>
          <w:lang w:val="ru-RU"/>
        </w:rPr>
        <w:t>1 подъездная дорога к Новой Николаевке 0,25 км (0,1 бетон и 0,15 камня).</w:t>
      </w:r>
    </w:p>
  </w:footnote>
  <w:footnote w:id="88">
    <w:p w:rsidR="003B73A7" w:rsidRPr="003B73A7" w:rsidRDefault="003B73A7">
      <w:pPr>
        <w:pStyle w:val="a3"/>
        <w:jc w:val="both"/>
        <w:rPr>
          <w:rFonts w:ascii="Calibri Light" w:hAnsi="Calibri Light" w:cs="Calibri Light"/>
          <w:b/>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1. </w:t>
      </w:r>
      <w:r w:rsidRPr="003B73A7">
        <w:rPr>
          <w:rFonts w:ascii="Calibri Light" w:hAnsi="Calibri Light" w:cs="Calibri Light"/>
          <w:sz w:val="18"/>
          <w:szCs w:val="18"/>
        </w:rPr>
        <w:t>L</w:t>
      </w:r>
      <w:r w:rsidRPr="003B73A7">
        <w:rPr>
          <w:rFonts w:ascii="Calibri Light" w:hAnsi="Calibri Light" w:cs="Calibri Light"/>
          <w:sz w:val="18"/>
          <w:szCs w:val="18"/>
          <w:lang w:val="ru-RU"/>
        </w:rPr>
        <w:t xml:space="preserve">377.1 </w:t>
      </w:r>
      <w:r w:rsidRPr="003B73A7">
        <w:rPr>
          <w:rFonts w:ascii="Calibri Light" w:hAnsi="Calibri Light" w:cs="Calibri Light"/>
          <w:sz w:val="18"/>
          <w:szCs w:val="18"/>
        </w:rPr>
        <w:t>R</w:t>
      </w:r>
      <w:r w:rsidRPr="003B73A7">
        <w:rPr>
          <w:rFonts w:ascii="Calibri Light" w:hAnsi="Calibri Light" w:cs="Calibri Light"/>
          <w:sz w:val="18"/>
          <w:szCs w:val="18"/>
          <w:lang w:val="ru-RU"/>
        </w:rPr>
        <w:t xml:space="preserve">16– подъездная дорога к с. Загаранча (ул. Хотин) -0,5 км; 2. </w:t>
      </w:r>
      <w:r w:rsidRPr="003B73A7">
        <w:rPr>
          <w:rFonts w:ascii="Calibri Light" w:hAnsi="Calibri Light" w:cs="Calibri Light"/>
          <w:sz w:val="18"/>
          <w:szCs w:val="18"/>
        </w:rPr>
        <w:t>L</w:t>
      </w:r>
      <w:r w:rsidRPr="003B73A7">
        <w:rPr>
          <w:rFonts w:ascii="Calibri Light" w:hAnsi="Calibri Light" w:cs="Calibri Light"/>
          <w:sz w:val="18"/>
          <w:szCs w:val="18"/>
          <w:lang w:val="ru-RU"/>
        </w:rPr>
        <w:t xml:space="preserve">387.1 </w:t>
      </w:r>
      <w:r w:rsidRPr="003B73A7">
        <w:rPr>
          <w:rFonts w:ascii="Calibri Light" w:hAnsi="Calibri Light" w:cs="Calibri Light"/>
          <w:sz w:val="18"/>
          <w:szCs w:val="18"/>
        </w:rPr>
        <w:t>G</w:t>
      </w:r>
      <w:r w:rsidRPr="003B73A7">
        <w:rPr>
          <w:rFonts w:ascii="Calibri Light" w:hAnsi="Calibri Light" w:cs="Calibri Light"/>
          <w:sz w:val="18"/>
          <w:szCs w:val="18"/>
          <w:lang w:val="ru-RU"/>
        </w:rPr>
        <w:t>94– подъездная дорога к с. Морений Векь -1,1 км.</w:t>
      </w:r>
    </w:p>
  </w:footnote>
  <w:footnote w:id="89">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П.2 Методологии, утвержденной Приказом МЭИ №372 от 11.12.2017.</w:t>
      </w:r>
    </w:p>
  </w:footnote>
  <w:footnote w:id="90">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Приказ Министерства экономики и инфраструктуры №94 от 12.04.2019 „Об утверждении нормативного документа </w:t>
      </w:r>
      <w:r w:rsidRPr="003B73A7">
        <w:rPr>
          <w:rFonts w:ascii="Calibri Light" w:hAnsi="Calibri Light" w:cs="Calibri Light"/>
          <w:sz w:val="18"/>
          <w:szCs w:val="18"/>
        </w:rPr>
        <w:t>CP</w:t>
      </w:r>
      <w:r w:rsidRPr="003B73A7">
        <w:rPr>
          <w:rFonts w:ascii="Calibri Light" w:hAnsi="Calibri Light" w:cs="Calibri Light"/>
          <w:sz w:val="18"/>
          <w:szCs w:val="18"/>
          <w:lang w:val="ru-RU"/>
        </w:rPr>
        <w:t xml:space="preserve"> </w:t>
      </w:r>
      <w:r w:rsidRPr="003B73A7">
        <w:rPr>
          <w:rFonts w:ascii="Calibri Light" w:hAnsi="Calibri Light" w:cs="Calibri Light"/>
          <w:sz w:val="18"/>
          <w:szCs w:val="18"/>
        </w:rPr>
        <w:t>D</w:t>
      </w:r>
      <w:r w:rsidRPr="003B73A7">
        <w:rPr>
          <w:rFonts w:ascii="Calibri Light" w:hAnsi="Calibri Light" w:cs="Calibri Light"/>
          <w:sz w:val="18"/>
          <w:szCs w:val="18"/>
          <w:lang w:val="ru-RU"/>
        </w:rPr>
        <w:t xml:space="preserve">.02.24:2019 „Классификация и периодичность выполнения работ по содержанию и ремонту дороги общего пользования” (далее - </w:t>
      </w:r>
      <w:r w:rsidRPr="003B73A7">
        <w:rPr>
          <w:rFonts w:ascii="Calibri Light" w:hAnsi="Calibri Light" w:cs="Calibri Light"/>
          <w:sz w:val="18"/>
          <w:szCs w:val="18"/>
        </w:rPr>
        <w:t>CP</w:t>
      </w:r>
      <w:r w:rsidRPr="003B73A7">
        <w:rPr>
          <w:rFonts w:ascii="Calibri Light" w:hAnsi="Calibri Light" w:cs="Calibri Light"/>
          <w:sz w:val="18"/>
          <w:szCs w:val="18"/>
          <w:lang w:val="ru-RU"/>
        </w:rPr>
        <w:t xml:space="preserve"> </w:t>
      </w:r>
      <w:r w:rsidRPr="003B73A7">
        <w:rPr>
          <w:rFonts w:ascii="Calibri Light" w:hAnsi="Calibri Light" w:cs="Calibri Light"/>
          <w:sz w:val="18"/>
          <w:szCs w:val="18"/>
        </w:rPr>
        <w:t>D</w:t>
      </w:r>
      <w:r w:rsidRPr="003B73A7">
        <w:rPr>
          <w:rFonts w:ascii="Calibri Light" w:hAnsi="Calibri Light" w:cs="Calibri Light"/>
          <w:sz w:val="18"/>
          <w:szCs w:val="18"/>
          <w:lang w:val="ru-RU"/>
        </w:rPr>
        <w:t>.02.24:2019).</w:t>
      </w:r>
    </w:p>
  </w:footnote>
  <w:footnote w:id="91">
    <w:p w:rsidR="003B73A7" w:rsidRPr="003B73A7" w:rsidRDefault="003B73A7">
      <w:pPr>
        <w:pStyle w:val="a3"/>
        <w:shd w:val="clear" w:color="auto" w:fill="FFFFFF" w:themeFill="background1"/>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Фактические капитальные расходы, понесенные в 2018-2020 годах: РС Унгень из дорожного фонда - 57,7 млн. леев; переданы Районному совету Унгень от ГП „ГАД” в сумме 17,8 млн. леев.</w:t>
      </w:r>
    </w:p>
  </w:footnote>
  <w:footnote w:id="92">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П.1.4.5. Методологических норм, утвержденных Приказом министра финансов №216 от 28.12.2015.</w:t>
      </w:r>
    </w:p>
  </w:footnote>
  <w:footnote w:id="93">
    <w:p w:rsidR="003B73A7" w:rsidRPr="003B73A7" w:rsidRDefault="003B73A7">
      <w:pPr>
        <w:pStyle w:val="a3"/>
        <w:shd w:val="clear" w:color="auto" w:fill="FFFFFF" w:themeFill="background1"/>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Ст.68 Закона №131 от 03.07.2015.</w:t>
      </w:r>
    </w:p>
  </w:footnote>
  <w:footnote w:id="94">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Ст.18 Закона №721-</w:t>
      </w:r>
      <w:r w:rsidRPr="003B73A7">
        <w:rPr>
          <w:rFonts w:ascii="Calibri Light" w:hAnsi="Calibri Light" w:cs="Calibri Light"/>
          <w:sz w:val="18"/>
          <w:szCs w:val="18"/>
        </w:rPr>
        <w:t>XIII</w:t>
      </w:r>
      <w:r w:rsidRPr="003B73A7">
        <w:rPr>
          <w:rFonts w:ascii="Calibri Light" w:hAnsi="Calibri Light" w:cs="Calibri Light"/>
          <w:sz w:val="18"/>
          <w:szCs w:val="18"/>
          <w:lang w:val="ru-RU"/>
        </w:rPr>
        <w:t xml:space="preserve"> от 02.02.1996; Положение, утвержденное ПП №</w:t>
      </w:r>
      <w:r w:rsidRPr="003B73A7">
        <w:rPr>
          <w:rFonts w:ascii="Calibri Light" w:eastAsia="Times New Roman" w:hAnsi="Calibri Light" w:cs="Calibri Light"/>
          <w:sz w:val="18"/>
          <w:szCs w:val="18"/>
          <w:lang w:val="ru-RU"/>
        </w:rPr>
        <w:t>285 от 23.05.1996.</w:t>
      </w:r>
    </w:p>
  </w:footnote>
  <w:footnote w:id="95">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w:t>
      </w:r>
      <w:hyperlink r:id="rId3" w:history="1">
        <w:r w:rsidRPr="003B73A7">
          <w:rPr>
            <w:rStyle w:val="a6"/>
            <w:rFonts w:ascii="Calibri Light" w:hAnsi="Calibri Light" w:cs="Calibri Light"/>
            <w:sz w:val="18"/>
            <w:szCs w:val="18"/>
          </w:rPr>
          <w:t>http</w:t>
        </w:r>
        <w:r w:rsidRPr="003B73A7">
          <w:rPr>
            <w:rStyle w:val="a6"/>
            <w:rFonts w:ascii="Calibri Light" w:hAnsi="Calibri Light" w:cs="Calibri Light"/>
            <w:sz w:val="18"/>
            <w:szCs w:val="18"/>
            <w:lang w:val="ru-RU"/>
          </w:rPr>
          <w:t>://</w:t>
        </w:r>
        <w:r w:rsidRPr="003B73A7">
          <w:rPr>
            <w:rStyle w:val="a6"/>
            <w:rFonts w:ascii="Calibri Light" w:hAnsi="Calibri Light" w:cs="Calibri Light"/>
            <w:sz w:val="18"/>
            <w:szCs w:val="18"/>
          </w:rPr>
          <w:t>www</w:t>
        </w:r>
        <w:r w:rsidRPr="003B73A7">
          <w:rPr>
            <w:rStyle w:val="a6"/>
            <w:rFonts w:ascii="Calibri Light" w:hAnsi="Calibri Light" w:cs="Calibri Light"/>
            <w:sz w:val="18"/>
            <w:szCs w:val="18"/>
            <w:lang w:val="ru-RU"/>
          </w:rPr>
          <w:t>.</w:t>
        </w:r>
        <w:r w:rsidRPr="003B73A7">
          <w:rPr>
            <w:rStyle w:val="a6"/>
            <w:rFonts w:ascii="Calibri Light" w:hAnsi="Calibri Light" w:cs="Calibri Light"/>
            <w:sz w:val="18"/>
            <w:szCs w:val="18"/>
          </w:rPr>
          <w:t>crungheni</w:t>
        </w:r>
        <w:r w:rsidRPr="003B73A7">
          <w:rPr>
            <w:rStyle w:val="a6"/>
            <w:rFonts w:ascii="Calibri Light" w:hAnsi="Calibri Light" w:cs="Calibri Light"/>
            <w:sz w:val="18"/>
            <w:szCs w:val="18"/>
            <w:lang w:val="ru-RU"/>
          </w:rPr>
          <w:t>.</w:t>
        </w:r>
        <w:r w:rsidRPr="003B73A7">
          <w:rPr>
            <w:rStyle w:val="a6"/>
            <w:rFonts w:ascii="Calibri Light" w:hAnsi="Calibri Light" w:cs="Calibri Light"/>
            <w:sz w:val="18"/>
            <w:szCs w:val="18"/>
          </w:rPr>
          <w:t>md</w:t>
        </w:r>
        <w:r w:rsidRPr="003B73A7">
          <w:rPr>
            <w:rStyle w:val="a6"/>
            <w:rFonts w:ascii="Calibri Light" w:hAnsi="Calibri Light" w:cs="Calibri Light"/>
            <w:sz w:val="18"/>
            <w:szCs w:val="18"/>
            <w:lang w:val="ru-RU"/>
          </w:rPr>
          <w:t>/</w:t>
        </w:r>
        <w:r w:rsidRPr="003B73A7">
          <w:rPr>
            <w:rStyle w:val="a6"/>
            <w:rFonts w:ascii="Calibri Light" w:hAnsi="Calibri Light" w:cs="Calibri Light"/>
            <w:sz w:val="18"/>
            <w:szCs w:val="18"/>
          </w:rPr>
          <w:t>wp</w:t>
        </w:r>
        <w:r w:rsidRPr="003B73A7">
          <w:rPr>
            <w:rStyle w:val="a6"/>
            <w:rFonts w:ascii="Calibri Light" w:hAnsi="Calibri Light" w:cs="Calibri Light"/>
            <w:sz w:val="18"/>
            <w:szCs w:val="18"/>
            <w:lang w:val="ru-RU"/>
          </w:rPr>
          <w:t>-</w:t>
        </w:r>
        <w:r w:rsidRPr="003B73A7">
          <w:rPr>
            <w:rStyle w:val="a6"/>
            <w:rFonts w:ascii="Calibri Light" w:hAnsi="Calibri Light" w:cs="Calibri Light"/>
            <w:sz w:val="18"/>
            <w:szCs w:val="18"/>
          </w:rPr>
          <w:t>content</w:t>
        </w:r>
        <w:r w:rsidRPr="003B73A7">
          <w:rPr>
            <w:rStyle w:val="a6"/>
            <w:rFonts w:ascii="Calibri Light" w:hAnsi="Calibri Light" w:cs="Calibri Light"/>
            <w:sz w:val="18"/>
            <w:szCs w:val="18"/>
            <w:lang w:val="ru-RU"/>
          </w:rPr>
          <w:t>/</w:t>
        </w:r>
        <w:r w:rsidRPr="003B73A7">
          <w:rPr>
            <w:rStyle w:val="a6"/>
            <w:rFonts w:ascii="Calibri Light" w:hAnsi="Calibri Light" w:cs="Calibri Light"/>
            <w:sz w:val="18"/>
            <w:szCs w:val="18"/>
          </w:rPr>
          <w:t>uploads</w:t>
        </w:r>
        <w:r w:rsidRPr="003B73A7">
          <w:rPr>
            <w:rStyle w:val="a6"/>
            <w:rFonts w:ascii="Calibri Light" w:hAnsi="Calibri Light" w:cs="Calibri Light"/>
            <w:sz w:val="18"/>
            <w:szCs w:val="18"/>
            <w:lang w:val="ru-RU"/>
          </w:rPr>
          <w:t>/2019/03/</w:t>
        </w:r>
        <w:r w:rsidRPr="003B73A7">
          <w:rPr>
            <w:rStyle w:val="a6"/>
            <w:rFonts w:ascii="Calibri Light" w:hAnsi="Calibri Light" w:cs="Calibri Light"/>
            <w:sz w:val="18"/>
            <w:szCs w:val="18"/>
          </w:rPr>
          <w:t>Proiect</w:t>
        </w:r>
        <w:r w:rsidRPr="003B73A7">
          <w:rPr>
            <w:rStyle w:val="a6"/>
            <w:rFonts w:ascii="Calibri Light" w:hAnsi="Calibri Light" w:cs="Calibri Light"/>
            <w:sz w:val="18"/>
            <w:szCs w:val="18"/>
            <w:lang w:val="ru-RU"/>
          </w:rPr>
          <w:t>.</w:t>
        </w:r>
        <w:r w:rsidRPr="003B73A7">
          <w:rPr>
            <w:rStyle w:val="a6"/>
            <w:rFonts w:ascii="Calibri Light" w:hAnsi="Calibri Light" w:cs="Calibri Light"/>
            <w:sz w:val="18"/>
            <w:szCs w:val="18"/>
          </w:rPr>
          <w:t>Cu</w:t>
        </w:r>
        <w:r w:rsidRPr="003B73A7">
          <w:rPr>
            <w:rStyle w:val="a6"/>
            <w:rFonts w:ascii="Calibri Light" w:hAnsi="Calibri Light" w:cs="Calibri Light"/>
            <w:sz w:val="18"/>
            <w:szCs w:val="18"/>
            <w:lang w:val="ru-RU"/>
          </w:rPr>
          <w:t>-</w:t>
        </w:r>
        <w:r w:rsidRPr="003B73A7">
          <w:rPr>
            <w:rStyle w:val="a6"/>
            <w:rFonts w:ascii="Calibri Light" w:hAnsi="Calibri Light" w:cs="Calibri Light"/>
            <w:sz w:val="18"/>
            <w:szCs w:val="18"/>
          </w:rPr>
          <w:t>privire</w:t>
        </w:r>
        <w:r w:rsidRPr="003B73A7">
          <w:rPr>
            <w:rStyle w:val="a6"/>
            <w:rFonts w:ascii="Calibri Light" w:hAnsi="Calibri Light" w:cs="Calibri Light"/>
            <w:sz w:val="18"/>
            <w:szCs w:val="18"/>
            <w:lang w:val="ru-RU"/>
          </w:rPr>
          <w:t>-</w:t>
        </w:r>
        <w:r w:rsidRPr="003B73A7">
          <w:rPr>
            <w:rStyle w:val="a6"/>
            <w:rFonts w:ascii="Calibri Light" w:hAnsi="Calibri Light" w:cs="Calibri Light"/>
            <w:sz w:val="18"/>
            <w:szCs w:val="18"/>
          </w:rPr>
          <w:t>la</w:t>
        </w:r>
        <w:r w:rsidRPr="003B73A7">
          <w:rPr>
            <w:rStyle w:val="a6"/>
            <w:rFonts w:ascii="Calibri Light" w:hAnsi="Calibri Light" w:cs="Calibri Light"/>
            <w:sz w:val="18"/>
            <w:szCs w:val="18"/>
            <w:lang w:val="ru-RU"/>
          </w:rPr>
          <w:t>-</w:t>
        </w:r>
        <w:r w:rsidRPr="003B73A7">
          <w:rPr>
            <w:rStyle w:val="a6"/>
            <w:rFonts w:ascii="Calibri Light" w:hAnsi="Calibri Light" w:cs="Calibri Light"/>
            <w:sz w:val="18"/>
            <w:szCs w:val="18"/>
          </w:rPr>
          <w:t>instituirea</w:t>
        </w:r>
        <w:r w:rsidRPr="003B73A7">
          <w:rPr>
            <w:rStyle w:val="a6"/>
            <w:rFonts w:ascii="Calibri Light" w:hAnsi="Calibri Light" w:cs="Calibri Light"/>
            <w:sz w:val="18"/>
            <w:szCs w:val="18"/>
            <w:lang w:val="ru-RU"/>
          </w:rPr>
          <w:t>-</w:t>
        </w:r>
        <w:r w:rsidRPr="003B73A7">
          <w:rPr>
            <w:rStyle w:val="a6"/>
            <w:rFonts w:ascii="Calibri Light" w:hAnsi="Calibri Light" w:cs="Calibri Light"/>
            <w:sz w:val="18"/>
            <w:szCs w:val="18"/>
          </w:rPr>
          <w:t>comisiei</w:t>
        </w:r>
        <w:r w:rsidRPr="003B73A7">
          <w:rPr>
            <w:rStyle w:val="a6"/>
            <w:rFonts w:ascii="Calibri Light" w:hAnsi="Calibri Light" w:cs="Calibri Light"/>
            <w:sz w:val="18"/>
            <w:szCs w:val="18"/>
            <w:lang w:val="ru-RU"/>
          </w:rPr>
          <w:t>-</w:t>
        </w:r>
        <w:r w:rsidRPr="003B73A7">
          <w:rPr>
            <w:rStyle w:val="a6"/>
            <w:rFonts w:ascii="Calibri Light" w:hAnsi="Calibri Light" w:cs="Calibri Light"/>
            <w:sz w:val="18"/>
            <w:szCs w:val="18"/>
          </w:rPr>
          <w:t>de</w:t>
        </w:r>
        <w:r w:rsidRPr="003B73A7">
          <w:rPr>
            <w:rStyle w:val="a6"/>
            <w:rFonts w:ascii="Calibri Light" w:hAnsi="Calibri Light" w:cs="Calibri Light"/>
            <w:sz w:val="18"/>
            <w:szCs w:val="18"/>
            <w:lang w:val="ru-RU"/>
          </w:rPr>
          <w:t>-</w:t>
        </w:r>
        <w:r w:rsidRPr="003B73A7">
          <w:rPr>
            <w:rStyle w:val="a6"/>
            <w:rFonts w:ascii="Calibri Light" w:hAnsi="Calibri Light" w:cs="Calibri Light"/>
            <w:sz w:val="18"/>
            <w:szCs w:val="18"/>
          </w:rPr>
          <w:t>monitorizare</w:t>
        </w:r>
        <w:r w:rsidRPr="003B73A7">
          <w:rPr>
            <w:rStyle w:val="a6"/>
            <w:rFonts w:ascii="Calibri Light" w:hAnsi="Calibri Light" w:cs="Calibri Light"/>
            <w:sz w:val="18"/>
            <w:szCs w:val="18"/>
            <w:lang w:val="ru-RU"/>
          </w:rPr>
          <w:t>-</w:t>
        </w:r>
        <w:r w:rsidRPr="003B73A7">
          <w:rPr>
            <w:rStyle w:val="a6"/>
            <w:rFonts w:ascii="Calibri Light" w:hAnsi="Calibri Light" w:cs="Calibri Light"/>
            <w:sz w:val="18"/>
            <w:szCs w:val="18"/>
          </w:rPr>
          <w:t>PPP</w:t>
        </w:r>
        <w:r w:rsidRPr="003B73A7">
          <w:rPr>
            <w:rStyle w:val="a6"/>
            <w:rFonts w:ascii="Calibri Light" w:hAnsi="Calibri Light" w:cs="Calibri Light"/>
            <w:sz w:val="18"/>
            <w:szCs w:val="18"/>
            <w:lang w:val="ru-RU"/>
          </w:rPr>
          <w:t>-</w:t>
        </w:r>
        <w:r w:rsidRPr="003B73A7">
          <w:rPr>
            <w:rStyle w:val="a6"/>
            <w:rFonts w:ascii="Calibri Light" w:hAnsi="Calibri Light" w:cs="Calibri Light"/>
            <w:sz w:val="18"/>
            <w:szCs w:val="18"/>
          </w:rPr>
          <w:t>biomasa</w:t>
        </w:r>
        <w:r w:rsidRPr="003B73A7">
          <w:rPr>
            <w:rStyle w:val="a6"/>
            <w:rFonts w:ascii="Calibri Light" w:hAnsi="Calibri Light" w:cs="Calibri Light"/>
            <w:sz w:val="18"/>
            <w:szCs w:val="18"/>
            <w:lang w:val="ru-RU"/>
          </w:rPr>
          <w:t>.2019.</w:t>
        </w:r>
        <w:r w:rsidRPr="003B73A7">
          <w:rPr>
            <w:rStyle w:val="a6"/>
            <w:rFonts w:ascii="Calibri Light" w:hAnsi="Calibri Light" w:cs="Calibri Light"/>
            <w:sz w:val="18"/>
            <w:szCs w:val="18"/>
          </w:rPr>
          <w:t>pdf</w:t>
        </w:r>
      </w:hyperlink>
    </w:p>
  </w:footnote>
  <w:footnote w:id="96">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Бенефициары ЧГП Унгень: школы из сел Бумбэта, Загаранча, Валя Маре, Скулень, Хырчешть и детские сады из с. Флорицоая Векь и Кондрэтешть.</w:t>
      </w:r>
    </w:p>
  </w:footnote>
  <w:footnote w:id="97">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Инвестиции реализованы в 2016 году посредством соучастия: Районного совета Унгень – 2,2 млн. леев (грант </w:t>
      </w:r>
      <w:r w:rsidRPr="003B73A7">
        <w:rPr>
          <w:rFonts w:ascii="Calibri Light" w:hAnsi="Calibri Light" w:cs="Calibri Light"/>
          <w:sz w:val="18"/>
          <w:szCs w:val="18"/>
        </w:rPr>
        <w:t>PNUD</w:t>
      </w:r>
      <w:r w:rsidRPr="003B73A7">
        <w:rPr>
          <w:rFonts w:ascii="Calibri Light" w:hAnsi="Calibri Light" w:cs="Calibri Light"/>
          <w:sz w:val="18"/>
          <w:szCs w:val="18"/>
          <w:lang w:val="ru-RU"/>
        </w:rPr>
        <w:t xml:space="preserve"> 100,0 тыс. евро) и частного партнера </w:t>
      </w:r>
      <w:r w:rsidRPr="003B73A7">
        <w:rPr>
          <w:rFonts w:ascii="Calibri Light" w:hAnsi="Calibri Light" w:cs="Calibri Light"/>
          <w:sz w:val="18"/>
          <w:szCs w:val="18"/>
        </w:rPr>
        <w:t>Green</w:t>
      </w:r>
      <w:r w:rsidRPr="003B73A7">
        <w:rPr>
          <w:rFonts w:ascii="Calibri Light" w:hAnsi="Calibri Light" w:cs="Calibri Light"/>
          <w:sz w:val="18"/>
          <w:szCs w:val="18"/>
          <w:lang w:val="ru-RU"/>
        </w:rPr>
        <w:t xml:space="preserve"> </w:t>
      </w:r>
      <w:r w:rsidRPr="003B73A7">
        <w:rPr>
          <w:rFonts w:ascii="Calibri Light" w:hAnsi="Calibri Light" w:cs="Calibri Light"/>
          <w:sz w:val="18"/>
          <w:szCs w:val="18"/>
        </w:rPr>
        <w:t>Energo</w:t>
      </w:r>
      <w:r w:rsidRPr="003B73A7">
        <w:rPr>
          <w:rFonts w:ascii="Calibri Light" w:hAnsi="Calibri Light" w:cs="Calibri Light"/>
          <w:sz w:val="18"/>
          <w:szCs w:val="18"/>
          <w:lang w:val="ru-RU"/>
        </w:rPr>
        <w:t xml:space="preserve"> ООО – 1,1 млн. леев.</w:t>
      </w:r>
    </w:p>
    <w:p w:rsidR="003B73A7" w:rsidRPr="003B73A7" w:rsidRDefault="003B73A7">
      <w:pPr>
        <w:pStyle w:val="a3"/>
        <w:jc w:val="both"/>
        <w:rPr>
          <w:rFonts w:ascii="Calibri Light" w:hAnsi="Calibri Light" w:cs="Calibri Light"/>
          <w:sz w:val="18"/>
          <w:szCs w:val="18"/>
          <w:lang w:val="ru-RU"/>
        </w:rPr>
      </w:pPr>
      <w:r w:rsidRPr="003B73A7">
        <w:rPr>
          <w:rFonts w:ascii="Calibri Light" w:hAnsi="Calibri Light" w:cs="Calibri Light"/>
          <w:sz w:val="18"/>
          <w:szCs w:val="18"/>
          <w:lang w:val="ru-RU"/>
        </w:rPr>
        <w:t xml:space="preserve">Инвестиции реализованы посредством проекта </w:t>
      </w:r>
      <w:r w:rsidRPr="003B73A7">
        <w:rPr>
          <w:rFonts w:ascii="Calibri Light" w:hAnsi="Calibri Light" w:cs="Calibri Light"/>
          <w:sz w:val="18"/>
          <w:szCs w:val="18"/>
        </w:rPr>
        <w:t>PNUD</w:t>
      </w:r>
      <w:r w:rsidRPr="003B73A7">
        <w:rPr>
          <w:rFonts w:ascii="Calibri Light" w:hAnsi="Calibri Light" w:cs="Calibri Light"/>
          <w:sz w:val="18"/>
          <w:szCs w:val="18"/>
          <w:lang w:val="ru-RU"/>
        </w:rPr>
        <w:t xml:space="preserve"> „Энергия и биомасса” в публичных учреждениях из района Унгень: ТЛ Скулень – 1,5 млн. леев; Гимназии: Валя Маре – 1,1 млн. леев; Загаранча – 1,0 млн. леев; Бумбэта – 1,1 млн. леев. </w:t>
      </w:r>
    </w:p>
  </w:footnote>
  <w:footnote w:id="98">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Ст.96 Налогового кодекса, утвержденного Законом №1163 от 24.04.1997.</w:t>
      </w:r>
    </w:p>
  </w:footnote>
  <w:footnote w:id="99">
    <w:p w:rsidR="003B73A7" w:rsidRPr="003B73A7" w:rsidRDefault="003B73A7">
      <w:pPr>
        <w:shd w:val="clear" w:color="auto" w:fill="FFFFFF"/>
        <w:spacing w:after="0" w:line="240" w:lineRule="auto"/>
        <w:jc w:val="both"/>
        <w:rPr>
          <w:rFonts w:ascii="Calibri Light" w:eastAsia="Times New Roman" w:hAnsi="Calibri Light" w:cs="Calibri Light"/>
          <w:bCs/>
          <w:iCs/>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Детский сад села Кондрэтешть </w:t>
      </w:r>
      <w:r w:rsidRPr="003B73A7">
        <w:rPr>
          <w:rFonts w:ascii="Calibri Light" w:eastAsia="Times New Roman" w:hAnsi="Calibri Light" w:cs="Calibri Light"/>
          <w:bCs/>
          <w:iCs/>
          <w:sz w:val="18"/>
          <w:szCs w:val="18"/>
          <w:lang w:val="ru-RU"/>
        </w:rPr>
        <w:t>- 19.797 леев; Гимназия</w:t>
      </w:r>
      <w:r w:rsidRPr="003B73A7">
        <w:rPr>
          <w:rFonts w:ascii="Calibri Light" w:hAnsi="Calibri Light" w:cs="Calibri Light"/>
          <w:sz w:val="18"/>
          <w:szCs w:val="18"/>
          <w:lang w:val="ru-RU"/>
        </w:rPr>
        <w:t xml:space="preserve"> Хырчешть</w:t>
      </w:r>
      <w:r w:rsidRPr="003B73A7">
        <w:rPr>
          <w:rFonts w:ascii="Calibri Light" w:eastAsia="Times New Roman" w:hAnsi="Calibri Light" w:cs="Calibri Light"/>
          <w:bCs/>
          <w:iCs/>
          <w:sz w:val="18"/>
          <w:szCs w:val="18"/>
          <w:lang w:val="ru-RU"/>
        </w:rPr>
        <w:t xml:space="preserve"> - 30.236 леев; Гимназия </w:t>
      </w:r>
      <w:r w:rsidRPr="003B73A7">
        <w:rPr>
          <w:rFonts w:ascii="Calibri Light" w:hAnsi="Calibri Light" w:cs="Calibri Light"/>
          <w:sz w:val="18"/>
          <w:szCs w:val="18"/>
          <w:lang w:val="ru-RU"/>
        </w:rPr>
        <w:t>Бумбэта</w:t>
      </w:r>
      <w:r w:rsidRPr="003B73A7">
        <w:rPr>
          <w:rFonts w:ascii="Calibri Light" w:eastAsia="Times New Roman" w:hAnsi="Calibri Light" w:cs="Calibri Light"/>
          <w:bCs/>
          <w:iCs/>
          <w:sz w:val="18"/>
          <w:szCs w:val="18"/>
          <w:lang w:val="ru-RU"/>
        </w:rPr>
        <w:t xml:space="preserve"> - 32.554 леев; Теоретический лицей Скулень - 5.658 леев; Гимназия </w:t>
      </w:r>
      <w:r w:rsidRPr="003B73A7">
        <w:rPr>
          <w:rFonts w:ascii="Calibri Light" w:hAnsi="Calibri Light" w:cs="Calibri Light"/>
          <w:sz w:val="18"/>
          <w:szCs w:val="18"/>
          <w:lang w:val="ru-RU"/>
        </w:rPr>
        <w:t>Загаранча</w:t>
      </w:r>
      <w:r w:rsidRPr="003B73A7">
        <w:rPr>
          <w:rFonts w:ascii="Calibri Light" w:eastAsia="Times New Roman" w:hAnsi="Calibri Light" w:cs="Calibri Light"/>
          <w:bCs/>
          <w:iCs/>
          <w:sz w:val="18"/>
          <w:szCs w:val="18"/>
          <w:lang w:val="ru-RU"/>
        </w:rPr>
        <w:t xml:space="preserve"> - 52.462 леев; </w:t>
      </w:r>
      <w:r w:rsidRPr="003B73A7">
        <w:rPr>
          <w:rFonts w:ascii="Calibri Light" w:hAnsi="Calibri Light" w:cs="Calibri Light"/>
          <w:sz w:val="18"/>
          <w:szCs w:val="18"/>
          <w:lang w:val="ru-RU"/>
        </w:rPr>
        <w:t xml:space="preserve">детский сад из Флорицоая Векь </w:t>
      </w:r>
      <w:r w:rsidRPr="003B73A7">
        <w:rPr>
          <w:rFonts w:ascii="Calibri Light" w:eastAsia="Times New Roman" w:hAnsi="Calibri Light" w:cs="Calibri Light"/>
          <w:bCs/>
          <w:iCs/>
          <w:sz w:val="18"/>
          <w:szCs w:val="18"/>
          <w:lang w:val="ru-RU"/>
        </w:rPr>
        <w:t xml:space="preserve">- 22.372 леев; Гимназия им Андрея Киврига с. </w:t>
      </w:r>
      <w:r w:rsidRPr="003B73A7">
        <w:rPr>
          <w:rFonts w:ascii="Calibri Light" w:hAnsi="Calibri Light" w:cs="Calibri Light"/>
          <w:sz w:val="18"/>
          <w:szCs w:val="18"/>
          <w:lang w:val="ru-RU"/>
        </w:rPr>
        <w:t>Валя Маре</w:t>
      </w:r>
      <w:r w:rsidRPr="003B73A7">
        <w:rPr>
          <w:rFonts w:ascii="Calibri Light" w:eastAsia="Times New Roman" w:hAnsi="Calibri Light" w:cs="Calibri Light"/>
          <w:bCs/>
          <w:iCs/>
          <w:sz w:val="18"/>
          <w:szCs w:val="18"/>
          <w:lang w:val="ru-RU"/>
        </w:rPr>
        <w:t xml:space="preserve"> - 33.397 леев.</w:t>
      </w:r>
    </w:p>
  </w:footnote>
  <w:footnote w:id="100">
    <w:p w:rsidR="003B73A7" w:rsidRPr="003B73A7" w:rsidRDefault="003B73A7">
      <w:pPr>
        <w:shd w:val="clear" w:color="auto" w:fill="FFFFFF"/>
        <w:spacing w:after="0" w:line="240" w:lineRule="auto"/>
        <w:jc w:val="both"/>
        <w:rPr>
          <w:rFonts w:ascii="Calibri Light" w:eastAsia="Times New Roman" w:hAnsi="Calibri Light" w:cs="Calibri Light"/>
          <w:bCs/>
          <w:iCs/>
          <w:sz w:val="18"/>
          <w:szCs w:val="18"/>
        </w:rPr>
      </w:pPr>
      <w:r w:rsidRPr="003B73A7">
        <w:rPr>
          <w:rStyle w:val="a5"/>
          <w:rFonts w:ascii="Calibri Light" w:hAnsi="Calibri Light" w:cs="Calibri Light"/>
          <w:sz w:val="18"/>
          <w:szCs w:val="18"/>
        </w:rPr>
        <w:footnoteRef/>
      </w:r>
      <w:r w:rsidRPr="003B73A7">
        <w:rPr>
          <w:rFonts w:ascii="Calibri Light" w:hAnsi="Calibri Light" w:cs="Calibri Light"/>
          <w:sz w:val="18"/>
          <w:szCs w:val="18"/>
        </w:rPr>
        <w:t xml:space="preserve"> </w:t>
      </w:r>
      <w:r w:rsidRPr="003B73A7">
        <w:rPr>
          <w:rFonts w:ascii="Calibri Light" w:hAnsi="Calibri Light" w:cs="Calibri Light"/>
          <w:sz w:val="18"/>
          <w:szCs w:val="18"/>
          <w:lang w:val="ru-RU"/>
        </w:rPr>
        <w:t>Типа</w:t>
      </w:r>
      <w:r w:rsidRPr="003B73A7">
        <w:rPr>
          <w:rFonts w:ascii="Calibri Light" w:hAnsi="Calibri Light" w:cs="Calibri Light"/>
          <w:sz w:val="18"/>
          <w:szCs w:val="18"/>
        </w:rPr>
        <w:t xml:space="preserve"> SHARKY 775  </w:t>
      </w:r>
      <w:hyperlink r:id="rId4" w:history="1">
        <w:r w:rsidRPr="003B73A7">
          <w:rPr>
            <w:rStyle w:val="a6"/>
            <w:rFonts w:ascii="Calibri Light" w:eastAsia="Times New Roman" w:hAnsi="Calibri Light" w:cs="Calibri Light"/>
            <w:bCs/>
            <w:iCs/>
            <w:sz w:val="18"/>
            <w:szCs w:val="18"/>
          </w:rPr>
          <w:t>http://www.ktto.com.ua/calculation/proverit_teploschetchik</w:t>
        </w:r>
      </w:hyperlink>
    </w:p>
  </w:footnote>
  <w:footnote w:id="101">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Закон о бухгалтерском учете №113-</w:t>
      </w:r>
      <w:r w:rsidRPr="003B73A7">
        <w:rPr>
          <w:rFonts w:ascii="Calibri Light" w:hAnsi="Calibri Light" w:cs="Calibri Light"/>
          <w:sz w:val="18"/>
          <w:szCs w:val="18"/>
        </w:rPr>
        <w:t>XVI</w:t>
      </w:r>
      <w:r w:rsidRPr="003B73A7">
        <w:rPr>
          <w:rFonts w:ascii="Calibri Light" w:hAnsi="Calibri Light" w:cs="Calibri Light"/>
          <w:sz w:val="18"/>
          <w:szCs w:val="18"/>
          <w:lang w:val="ru-RU"/>
        </w:rPr>
        <w:t xml:space="preserve"> от 27.04.2007.</w:t>
      </w:r>
    </w:p>
  </w:footnote>
  <w:footnote w:id="102">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Ст.43 (1) </w:t>
      </w:r>
      <w:r w:rsidRPr="003B73A7">
        <w:rPr>
          <w:rFonts w:ascii="Calibri Light" w:hAnsi="Calibri Light" w:cs="Calibri Light"/>
          <w:sz w:val="18"/>
          <w:szCs w:val="18"/>
        </w:rPr>
        <w:t>c</w:t>
      </w:r>
      <w:r w:rsidRPr="003B73A7">
        <w:rPr>
          <w:rFonts w:ascii="Calibri Light" w:hAnsi="Calibri Light" w:cs="Calibri Light"/>
          <w:sz w:val="18"/>
          <w:szCs w:val="18"/>
          <w:lang w:val="ru-RU"/>
        </w:rPr>
        <w:t>) и ст.77 Закона №436-</w:t>
      </w:r>
      <w:r w:rsidRPr="003B73A7">
        <w:rPr>
          <w:rFonts w:ascii="Calibri Light" w:hAnsi="Calibri Light" w:cs="Calibri Light"/>
          <w:sz w:val="18"/>
          <w:szCs w:val="18"/>
        </w:rPr>
        <w:t>XVI</w:t>
      </w:r>
      <w:r w:rsidRPr="003B73A7">
        <w:rPr>
          <w:rFonts w:ascii="Calibri Light" w:hAnsi="Calibri Light" w:cs="Calibri Light"/>
          <w:sz w:val="18"/>
          <w:szCs w:val="18"/>
          <w:lang w:val="ru-RU"/>
        </w:rPr>
        <w:t xml:space="preserve"> от 28.12.2006</w:t>
      </w:r>
      <w:r w:rsidRPr="003B73A7">
        <w:rPr>
          <w:rFonts w:ascii="Calibri Light" w:hAnsi="Calibri Light" w:cs="Calibri Light"/>
          <w:sz w:val="18"/>
          <w:szCs w:val="18"/>
          <w:shd w:val="clear" w:color="auto" w:fill="FFFFFF"/>
          <w:lang w:val="ru-RU"/>
        </w:rPr>
        <w:t>; ст.4 (2) Закона №435-</w:t>
      </w:r>
      <w:r w:rsidRPr="003B73A7">
        <w:rPr>
          <w:rFonts w:ascii="Calibri Light" w:hAnsi="Calibri Light" w:cs="Calibri Light"/>
          <w:sz w:val="18"/>
          <w:szCs w:val="18"/>
          <w:shd w:val="clear" w:color="auto" w:fill="FFFFFF"/>
        </w:rPr>
        <w:t>XVI</w:t>
      </w:r>
      <w:r w:rsidRPr="003B73A7">
        <w:rPr>
          <w:rFonts w:ascii="Calibri Light" w:hAnsi="Calibri Light" w:cs="Calibri Light"/>
          <w:sz w:val="18"/>
          <w:szCs w:val="18"/>
          <w:shd w:val="clear" w:color="auto" w:fill="FFFFFF"/>
          <w:lang w:val="ru-RU"/>
        </w:rPr>
        <w:t xml:space="preserve"> от 28.12.2006.</w:t>
      </w:r>
    </w:p>
  </w:footnote>
  <w:footnote w:id="103">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Ст.5 Закона о природном газе №108 от 27.05.2016 (далее – Закон №108 от 27.05.2016).</w:t>
      </w:r>
    </w:p>
  </w:footnote>
  <w:footnote w:id="104">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Ст.49 Закона №108 от 27.05.2016.</w:t>
      </w:r>
    </w:p>
  </w:footnote>
  <w:footnote w:id="105">
    <w:p w:rsidR="003B73A7" w:rsidRPr="003B73A7" w:rsidRDefault="003B73A7">
      <w:pPr>
        <w:spacing w:after="0" w:line="240" w:lineRule="auto"/>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Постановление НАРЭ №138 от 05.04.2018 „Об утверждении Положения о развитии распределительных сетей природного газа” (далее – Положение, утвержденное Постановление НАРЭ №138 от 05.04.2018).</w:t>
      </w:r>
    </w:p>
  </w:footnote>
  <w:footnote w:id="106">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П.20 Положения, утвержденного Постановление НАРЭ №138 от 05.04.2018.</w:t>
      </w:r>
    </w:p>
  </w:footnote>
  <w:footnote w:id="107">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П.18 Положения, утвержденного Постановление НАРЭ №138 от 05.04.2018.</w:t>
      </w:r>
    </w:p>
  </w:footnote>
  <w:footnote w:id="108">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П.22 Положения, утвержденного Постановление НАРЭ №138 от 05.04.2018.</w:t>
      </w:r>
    </w:p>
  </w:footnote>
  <w:footnote w:id="109">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П.27 Положения, утвержденного Постановление НАРЭ №138 от 05.04.2018.</w:t>
      </w:r>
    </w:p>
  </w:footnote>
  <w:footnote w:id="110">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Ст.12 Кодекса автомобильного транспорта; ст.19 Закона №1402-</w:t>
      </w:r>
      <w:r w:rsidRPr="003B73A7">
        <w:rPr>
          <w:rFonts w:ascii="Calibri Light" w:hAnsi="Calibri Light" w:cs="Calibri Light"/>
          <w:sz w:val="18"/>
          <w:szCs w:val="18"/>
        </w:rPr>
        <w:t>XV</w:t>
      </w:r>
      <w:r w:rsidRPr="003B73A7">
        <w:rPr>
          <w:rFonts w:ascii="Calibri Light" w:hAnsi="Calibri Light" w:cs="Calibri Light"/>
          <w:sz w:val="18"/>
          <w:szCs w:val="18"/>
          <w:lang w:val="ru-RU"/>
        </w:rPr>
        <w:t xml:space="preserve"> от 24.10.2002. </w:t>
      </w:r>
    </w:p>
  </w:footnote>
  <w:footnote w:id="111">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Закон о </w:t>
      </w:r>
      <w:r w:rsidRPr="003B73A7">
        <w:rPr>
          <w:rStyle w:val="af2"/>
          <w:rFonts w:ascii="Calibri Light" w:hAnsi="Calibri Light" w:cs="Calibri Light"/>
          <w:b w:val="0"/>
          <w:color w:val="333333"/>
          <w:sz w:val="18"/>
          <w:szCs w:val="18"/>
          <w:shd w:val="clear" w:color="auto" w:fill="FFFFFF"/>
          <w:lang w:val="ru-RU"/>
        </w:rPr>
        <w:t>публичных службах коммунального хозяйства</w:t>
      </w:r>
      <w:r w:rsidRPr="003B73A7">
        <w:rPr>
          <w:rFonts w:ascii="Calibri Light" w:hAnsi="Calibri Light" w:cs="Calibri Light"/>
          <w:sz w:val="18"/>
          <w:szCs w:val="18"/>
          <w:lang w:val="ru-RU"/>
        </w:rPr>
        <w:t xml:space="preserve"> №1402-</w:t>
      </w:r>
      <w:r w:rsidRPr="003B73A7">
        <w:rPr>
          <w:rFonts w:ascii="Calibri Light" w:hAnsi="Calibri Light" w:cs="Calibri Light"/>
          <w:sz w:val="18"/>
          <w:szCs w:val="18"/>
        </w:rPr>
        <w:t>XV</w:t>
      </w:r>
      <w:r w:rsidRPr="003B73A7">
        <w:rPr>
          <w:rFonts w:ascii="Calibri Light" w:hAnsi="Calibri Light" w:cs="Calibri Light"/>
          <w:sz w:val="18"/>
          <w:szCs w:val="18"/>
          <w:lang w:val="ru-RU"/>
        </w:rPr>
        <w:t xml:space="preserve"> от 24.10.2002 (далее – Закон №1402-</w:t>
      </w:r>
      <w:r w:rsidRPr="003B73A7">
        <w:rPr>
          <w:rFonts w:ascii="Calibri Light" w:hAnsi="Calibri Light" w:cs="Calibri Light"/>
          <w:sz w:val="18"/>
          <w:szCs w:val="18"/>
        </w:rPr>
        <w:t>XV</w:t>
      </w:r>
      <w:r w:rsidRPr="003B73A7">
        <w:rPr>
          <w:rFonts w:ascii="Calibri Light" w:hAnsi="Calibri Light" w:cs="Calibri Light"/>
          <w:sz w:val="18"/>
          <w:szCs w:val="18"/>
          <w:lang w:val="ru-RU"/>
        </w:rPr>
        <w:t xml:space="preserve"> от 24.10.2002).</w:t>
      </w:r>
    </w:p>
  </w:footnote>
  <w:footnote w:id="112">
    <w:p w:rsidR="003B73A7" w:rsidRPr="003B73A7" w:rsidRDefault="003B73A7">
      <w:pPr>
        <w:pStyle w:val="a7"/>
        <w:spacing w:after="0" w:line="240" w:lineRule="auto"/>
        <w:ind w:left="0"/>
        <w:contextualSpacing w:val="0"/>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Координирование деятельности всех видов транспорта в границах АТЕ осуществляется комиссиями по координированию функционирования транспорта, которые действуют в рамках органов местного публичного управления.</w:t>
      </w:r>
    </w:p>
  </w:footnote>
  <w:footnote w:id="113">
    <w:p w:rsidR="003B73A7" w:rsidRPr="003B73A7" w:rsidRDefault="003B73A7">
      <w:pPr>
        <w:spacing w:after="0" w:line="240" w:lineRule="auto"/>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Ст.20 Закона №1402/2002 – Деятельность каждой из публичных служб коммунального хозяйства, организованная и осуществляемая в режиме концессионного управления, осуществляется на основании договора.</w:t>
      </w:r>
    </w:p>
  </w:footnote>
  <w:footnote w:id="114">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Ст.32 Кодекса автомобильного транспорта; Закон №1402-</w:t>
      </w:r>
      <w:r w:rsidRPr="003B73A7">
        <w:rPr>
          <w:rFonts w:ascii="Calibri Light" w:hAnsi="Calibri Light" w:cs="Calibri Light"/>
          <w:sz w:val="18"/>
          <w:szCs w:val="18"/>
        </w:rPr>
        <w:t>XV</w:t>
      </w:r>
      <w:r w:rsidRPr="003B73A7">
        <w:rPr>
          <w:rFonts w:ascii="Calibri Light" w:hAnsi="Calibri Light" w:cs="Calibri Light"/>
          <w:sz w:val="18"/>
          <w:szCs w:val="18"/>
          <w:lang w:val="ru-RU"/>
        </w:rPr>
        <w:t xml:space="preserve"> от 24.10.2002.</w:t>
      </w:r>
    </w:p>
  </w:footnote>
  <w:footnote w:id="115">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135 маршрутов из общего числа 291 маршрута были сняты решениями НААТ, выпущенными в 2018-2019 годах, изменения в Районной программе дорожного транспорта утверждены Распоряжением №139-02/1-5 от 19.10.2020.</w:t>
      </w:r>
    </w:p>
  </w:footnote>
  <w:footnote w:id="116">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ПП №675 от 06.06.2008 о Регистре недвижимого имущества.</w:t>
      </w:r>
    </w:p>
  </w:footnote>
  <w:footnote w:id="117">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Ситуация действительна лишь для имущества, зарегистрированного в кадастре.</w:t>
      </w:r>
    </w:p>
  </w:footnote>
  <w:footnote w:id="118">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Регистр недвижимого имущества 9277105205 - 0,0934 га, здание - 203,8 м</w:t>
      </w:r>
      <w:r w:rsidRPr="003B73A7">
        <w:rPr>
          <w:rFonts w:ascii="Calibri Light" w:hAnsi="Calibri Light" w:cs="Calibri Light"/>
          <w:sz w:val="18"/>
          <w:szCs w:val="18"/>
          <w:vertAlign w:val="superscript"/>
          <w:lang w:val="ru-RU"/>
        </w:rPr>
        <w:t>2</w:t>
      </w:r>
      <w:r w:rsidRPr="003B73A7">
        <w:rPr>
          <w:rFonts w:ascii="Calibri Light" w:hAnsi="Calibri Light" w:cs="Calibri Light"/>
          <w:sz w:val="18"/>
          <w:szCs w:val="18"/>
          <w:lang w:val="ru-RU"/>
        </w:rPr>
        <w:t>; Регистр недвижимого имущества 9201103160 Александру чел Бун №91: 2 здания, не взятые на учет, гараж- 44,5 м</w:t>
      </w:r>
      <w:r w:rsidRPr="003B73A7">
        <w:rPr>
          <w:rFonts w:ascii="Calibri Light" w:hAnsi="Calibri Light" w:cs="Calibri Light"/>
          <w:sz w:val="18"/>
          <w:szCs w:val="18"/>
          <w:vertAlign w:val="superscript"/>
          <w:lang w:val="ru-RU"/>
        </w:rPr>
        <w:t>2</w:t>
      </w:r>
      <w:r w:rsidRPr="003B73A7">
        <w:rPr>
          <w:rFonts w:ascii="Calibri Light" w:hAnsi="Calibri Light" w:cs="Calibri Light"/>
          <w:sz w:val="18"/>
          <w:szCs w:val="18"/>
          <w:lang w:val="ru-RU"/>
        </w:rPr>
        <w:t>, склад - 44,5 м</w:t>
      </w:r>
      <w:r w:rsidRPr="003B73A7">
        <w:rPr>
          <w:rFonts w:ascii="Calibri Light" w:hAnsi="Calibri Light" w:cs="Calibri Light"/>
          <w:sz w:val="18"/>
          <w:szCs w:val="18"/>
          <w:vertAlign w:val="superscript"/>
          <w:lang w:val="ru-RU"/>
        </w:rPr>
        <w:t>2</w:t>
      </w:r>
      <w:r w:rsidRPr="003B73A7">
        <w:rPr>
          <w:rFonts w:ascii="Calibri Light" w:hAnsi="Calibri Light" w:cs="Calibri Light"/>
          <w:sz w:val="18"/>
          <w:szCs w:val="18"/>
          <w:lang w:val="ru-RU"/>
        </w:rPr>
        <w:t>.</w:t>
      </w:r>
    </w:p>
  </w:footnote>
  <w:footnote w:id="119">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Дневной центр для детей и молодежи и Центр реабилитации и социальной интеграции пожилых людей из мун. Унгень.</w:t>
      </w:r>
    </w:p>
  </w:footnote>
  <w:footnote w:id="120">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Предписание Финансовой инспекции МФ от 24.02.2020.</w:t>
      </w:r>
    </w:p>
  </w:footnote>
  <w:footnote w:id="121">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Мэноилешть, Флорицоая Векь, Флорицоая Ноуэ, Алексеевка, Унцешть, Четирень, Вулпешть, Резина, Новая Николаевка и Грозаска (кластер Мэноилешть).</w:t>
      </w:r>
    </w:p>
  </w:footnote>
  <w:footnote w:id="122">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w:t>
      </w:r>
      <w:r w:rsidRPr="003B73A7">
        <w:rPr>
          <w:rFonts w:ascii="Calibri Light" w:eastAsia="Times New Roman" w:hAnsi="Calibri Light" w:cs="Calibri Light"/>
          <w:sz w:val="18"/>
          <w:szCs w:val="18"/>
          <w:lang w:val="ru-RU"/>
        </w:rPr>
        <w:t>Закон о б</w:t>
      </w:r>
      <w:r w:rsidRPr="003B73A7">
        <w:rPr>
          <w:rFonts w:ascii="Calibri Light" w:hAnsi="Calibri Light" w:cs="Calibri Light"/>
          <w:sz w:val="18"/>
          <w:szCs w:val="18"/>
          <w:lang w:val="ru-RU"/>
        </w:rPr>
        <w:t>ухгалтерском учете №</w:t>
      </w:r>
      <w:r w:rsidRPr="006A1255">
        <w:rPr>
          <w:rFonts w:ascii="Calibri Light" w:hAnsi="Calibri Light" w:cs="Calibri Light"/>
          <w:sz w:val="18"/>
          <w:szCs w:val="18"/>
          <w:lang w:val="ro-RO"/>
        </w:rPr>
        <w:t xml:space="preserve">113-XVI </w:t>
      </w:r>
      <w:r w:rsidRPr="006A1255">
        <w:rPr>
          <w:rFonts w:ascii="Calibri Light" w:hAnsi="Calibri Light" w:cs="Calibri Light"/>
          <w:sz w:val="18"/>
          <w:szCs w:val="18"/>
          <w:lang w:val="ru-RU"/>
        </w:rPr>
        <w:t>от</w:t>
      </w:r>
      <w:r w:rsidRPr="006A1255">
        <w:rPr>
          <w:rFonts w:ascii="Calibri Light" w:hAnsi="Calibri Light" w:cs="Calibri Light"/>
          <w:sz w:val="18"/>
          <w:szCs w:val="18"/>
          <w:lang w:val="ro-RO"/>
        </w:rPr>
        <w:t xml:space="preserve"> </w:t>
      </w:r>
      <w:r w:rsidRPr="003B73A7">
        <w:rPr>
          <w:rFonts w:ascii="Calibri Light" w:hAnsi="Calibri Light" w:cs="Calibri Light"/>
          <w:sz w:val="18"/>
          <w:szCs w:val="18"/>
          <w:lang w:val="ru-RU"/>
        </w:rPr>
        <w:t xml:space="preserve">27.04.2007 </w:t>
      </w:r>
      <w:r w:rsidRPr="003B73A7">
        <w:rPr>
          <w:rFonts w:ascii="Calibri Light" w:eastAsia="Times New Roman" w:hAnsi="Calibri Light" w:cs="Calibri Light"/>
          <w:sz w:val="18"/>
          <w:szCs w:val="18"/>
          <w:lang w:val="ru-RU"/>
        </w:rPr>
        <w:t>(далее – Закон №113-</w:t>
      </w:r>
      <w:r w:rsidRPr="003B73A7">
        <w:rPr>
          <w:rFonts w:ascii="Calibri Light" w:eastAsia="Times New Roman" w:hAnsi="Calibri Light" w:cs="Calibri Light"/>
          <w:sz w:val="18"/>
          <w:szCs w:val="18"/>
        </w:rPr>
        <w:t>XVI</w:t>
      </w:r>
      <w:r w:rsidRPr="003B73A7">
        <w:rPr>
          <w:rFonts w:ascii="Calibri Light" w:eastAsia="Times New Roman" w:hAnsi="Calibri Light" w:cs="Calibri Light"/>
          <w:sz w:val="18"/>
          <w:szCs w:val="18"/>
          <w:lang w:val="ru-RU"/>
        </w:rPr>
        <w:t xml:space="preserve"> от  27.04.2007)</w:t>
      </w:r>
      <w:r w:rsidRPr="003B73A7">
        <w:rPr>
          <w:rFonts w:ascii="Calibri Light" w:hAnsi="Calibri Light" w:cs="Calibri Light"/>
          <w:sz w:val="18"/>
          <w:szCs w:val="18"/>
          <w:lang w:val="ru-RU"/>
        </w:rPr>
        <w:t>.</w:t>
      </w:r>
    </w:p>
  </w:footnote>
  <w:footnote w:id="123">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МПО </w:t>
      </w:r>
      <w:r w:rsidRPr="003B73A7">
        <w:rPr>
          <w:rFonts w:ascii="Calibri Light" w:hAnsi="Calibri Light" w:cs="Calibri Light"/>
          <w:sz w:val="18"/>
          <w:szCs w:val="18"/>
        </w:rPr>
        <w:t>I</w:t>
      </w:r>
      <w:r w:rsidRPr="003B73A7">
        <w:rPr>
          <w:rFonts w:ascii="Calibri Light" w:hAnsi="Calibri Light" w:cs="Calibri Light"/>
          <w:sz w:val="18"/>
          <w:szCs w:val="18"/>
          <w:lang w:val="ru-RU"/>
        </w:rPr>
        <w:t xml:space="preserve"> уровня из района Унгень: Мэноилешть – 24,0 млн. леев; Четирень – 8,9 млн. леев; Унцешть – 4,1 млн. леев; Флорицоая Векь– 2,2 млн. леев; Алексеевка – 1,64 млн. леев.</w:t>
      </w:r>
    </w:p>
  </w:footnote>
  <w:footnote w:id="124">
    <w:p w:rsidR="003B73A7" w:rsidRPr="003B73A7" w:rsidRDefault="003B73A7" w:rsidP="003B73A7">
      <w:pPr>
        <w:spacing w:after="0" w:line="240" w:lineRule="auto"/>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Закон </w:t>
      </w:r>
      <w:r w:rsidRPr="003B73A7">
        <w:rPr>
          <w:rFonts w:ascii="Calibri Light" w:hAnsi="Calibri Light" w:cs="Calibri Light"/>
          <w:bCs/>
          <w:color w:val="000000"/>
          <w:sz w:val="18"/>
          <w:szCs w:val="18"/>
          <w:lang w:val="ru-RU"/>
        </w:rPr>
        <w:t xml:space="preserve">о публичной услуге водоснабжения и канализации </w:t>
      </w:r>
      <w:r w:rsidRPr="003B73A7">
        <w:rPr>
          <w:rFonts w:ascii="Calibri Light" w:hAnsi="Calibri Light" w:cs="Calibri Light"/>
          <w:sz w:val="18"/>
          <w:szCs w:val="18"/>
          <w:lang w:val="ru-RU"/>
        </w:rPr>
        <w:t>№303 от 13.12.2013 (далее – Закон №303 от 13.12.2013).</w:t>
      </w:r>
    </w:p>
    <w:p w:rsidR="003B73A7" w:rsidRPr="003B73A7" w:rsidRDefault="003B73A7">
      <w:pPr>
        <w:pStyle w:val="a3"/>
        <w:jc w:val="both"/>
        <w:rPr>
          <w:rFonts w:ascii="Calibri Light" w:eastAsia="Times New Roman" w:hAnsi="Calibri Light" w:cs="Calibri Light"/>
          <w:noProof/>
          <w:sz w:val="18"/>
          <w:szCs w:val="18"/>
          <w:lang w:val="ru-RU" w:eastAsia="ru-RU"/>
        </w:rPr>
      </w:pPr>
      <w:r w:rsidRPr="003B73A7">
        <w:rPr>
          <w:rFonts w:ascii="Calibri Light" w:eastAsia="Times New Roman" w:hAnsi="Calibri Light" w:cs="Calibri Light"/>
          <w:noProof/>
          <w:sz w:val="18"/>
          <w:szCs w:val="18"/>
          <w:lang w:val="ru-RU" w:eastAsia="ru-RU"/>
        </w:rPr>
        <w:t>Договор по делегированию управления обязательно сопровождается следующими приложениями:</w:t>
      </w:r>
      <w:r w:rsidRPr="003B73A7">
        <w:rPr>
          <w:rFonts w:ascii="Calibri Light" w:eastAsia="Times New Roman" w:hAnsi="Calibri Light" w:cs="Calibri Light"/>
          <w:b/>
          <w:noProof/>
          <w:sz w:val="18"/>
          <w:szCs w:val="18"/>
          <w:lang w:val="ru-RU" w:eastAsia="ru-RU"/>
        </w:rPr>
        <w:t xml:space="preserve"> </w:t>
      </w:r>
      <w:r w:rsidRPr="003B73A7">
        <w:rPr>
          <w:rFonts w:ascii="Calibri Light" w:eastAsia="Times New Roman" w:hAnsi="Calibri Light" w:cs="Calibri Light"/>
          <w:b/>
          <w:noProof/>
          <w:sz w:val="18"/>
          <w:szCs w:val="18"/>
          <w:lang w:eastAsia="ru-RU"/>
        </w:rPr>
        <w:t>a</w:t>
      </w:r>
      <w:r w:rsidRPr="003B73A7">
        <w:rPr>
          <w:rFonts w:ascii="Calibri Light" w:eastAsia="Times New Roman" w:hAnsi="Calibri Light" w:cs="Calibri Light"/>
          <w:b/>
          <w:noProof/>
          <w:sz w:val="18"/>
          <w:szCs w:val="18"/>
          <w:lang w:val="ru-RU" w:eastAsia="ru-RU"/>
        </w:rPr>
        <w:t xml:space="preserve">) </w:t>
      </w:r>
      <w:r w:rsidRPr="003B73A7">
        <w:rPr>
          <w:rFonts w:ascii="Calibri Light" w:eastAsia="Times New Roman" w:hAnsi="Calibri Light" w:cs="Calibri Light"/>
          <w:noProof/>
          <w:sz w:val="18"/>
          <w:szCs w:val="18"/>
          <w:lang w:val="ru-RU" w:eastAsia="ru-RU"/>
        </w:rPr>
        <w:t xml:space="preserve">техническим заданием по поставке услуги; </w:t>
      </w:r>
      <w:r w:rsidRPr="003B73A7">
        <w:rPr>
          <w:rFonts w:ascii="Calibri Light" w:eastAsia="Times New Roman" w:hAnsi="Calibri Light" w:cs="Calibri Light"/>
          <w:b/>
          <w:noProof/>
          <w:sz w:val="18"/>
          <w:szCs w:val="18"/>
          <w:lang w:eastAsia="ru-RU"/>
        </w:rPr>
        <w:t>b</w:t>
      </w:r>
      <w:r w:rsidRPr="003B73A7">
        <w:rPr>
          <w:rFonts w:ascii="Calibri Light" w:eastAsia="Times New Roman" w:hAnsi="Calibri Light" w:cs="Calibri Light"/>
          <w:b/>
          <w:noProof/>
          <w:sz w:val="18"/>
          <w:szCs w:val="18"/>
          <w:lang w:val="ru-RU" w:eastAsia="ru-RU"/>
        </w:rPr>
        <w:t xml:space="preserve">) </w:t>
      </w:r>
      <w:r w:rsidRPr="003B73A7">
        <w:rPr>
          <w:rFonts w:ascii="Calibri Light" w:eastAsia="Times New Roman" w:hAnsi="Calibri Light" w:cs="Calibri Light"/>
          <w:noProof/>
          <w:sz w:val="18"/>
          <w:szCs w:val="18"/>
          <w:lang w:val="ru-RU" w:eastAsia="ru-RU"/>
        </w:rPr>
        <w:t>положение о поставке услуги;</w:t>
      </w:r>
      <w:r w:rsidRPr="003B73A7">
        <w:rPr>
          <w:rFonts w:ascii="Calibri Light" w:eastAsia="Times New Roman" w:hAnsi="Calibri Light" w:cs="Calibri Light"/>
          <w:b/>
          <w:noProof/>
          <w:sz w:val="18"/>
          <w:szCs w:val="18"/>
          <w:lang w:val="ru-RU" w:eastAsia="ru-RU"/>
        </w:rPr>
        <w:t xml:space="preserve"> </w:t>
      </w:r>
      <w:r w:rsidRPr="003B73A7">
        <w:rPr>
          <w:rFonts w:ascii="Calibri Light" w:eastAsia="Times New Roman" w:hAnsi="Calibri Light" w:cs="Calibri Light"/>
          <w:b/>
          <w:noProof/>
          <w:sz w:val="18"/>
          <w:szCs w:val="18"/>
          <w:lang w:eastAsia="ru-RU"/>
        </w:rPr>
        <w:t>c</w:t>
      </w:r>
      <w:r w:rsidRPr="003B73A7">
        <w:rPr>
          <w:rFonts w:ascii="Calibri Light" w:eastAsia="Times New Roman" w:hAnsi="Calibri Light" w:cs="Calibri Light"/>
          <w:b/>
          <w:noProof/>
          <w:sz w:val="18"/>
          <w:szCs w:val="18"/>
          <w:lang w:val="ru-RU" w:eastAsia="ru-RU"/>
        </w:rPr>
        <w:t>)</w:t>
      </w:r>
      <w:r w:rsidRPr="003B73A7">
        <w:rPr>
          <w:rFonts w:ascii="Calibri Light" w:eastAsia="Times New Roman" w:hAnsi="Calibri Light" w:cs="Calibri Light"/>
          <w:b/>
          <w:noProof/>
          <w:sz w:val="18"/>
          <w:szCs w:val="18"/>
          <w:lang w:val="ro-RO" w:eastAsia="ru-RU"/>
        </w:rPr>
        <w:t xml:space="preserve"> </w:t>
      </w:r>
      <w:r w:rsidRPr="003B73A7">
        <w:rPr>
          <w:rFonts w:ascii="Calibri Light" w:eastAsia="Times New Roman" w:hAnsi="Calibri Light" w:cs="Calibri Light"/>
          <w:noProof/>
          <w:sz w:val="18"/>
          <w:szCs w:val="18"/>
          <w:lang w:val="ru-RU" w:eastAsia="ru-RU"/>
        </w:rPr>
        <w:t>перечень движимого и недвижимого имущества публичной или частной собственности</w:t>
      </w:r>
      <w:r w:rsidRPr="003B73A7">
        <w:rPr>
          <w:rFonts w:ascii="Calibri Light" w:hAnsi="Calibri Light" w:cs="Calibri Light"/>
          <w:sz w:val="18"/>
          <w:szCs w:val="18"/>
          <w:lang w:val="ru-RU"/>
        </w:rPr>
        <w:t xml:space="preserve"> </w:t>
      </w:r>
      <w:r w:rsidRPr="003B73A7">
        <w:rPr>
          <w:rFonts w:ascii="Calibri Light" w:eastAsia="Times New Roman" w:hAnsi="Calibri Light" w:cs="Calibri Light"/>
          <w:noProof/>
          <w:sz w:val="18"/>
          <w:szCs w:val="18"/>
          <w:lang w:val="ru-RU" w:eastAsia="ru-RU"/>
        </w:rPr>
        <w:t>административно-территориальных единиц, связанных с поставляемой услугой;</w:t>
      </w:r>
      <w:r w:rsidRPr="003B73A7">
        <w:rPr>
          <w:rFonts w:ascii="Calibri Light" w:eastAsia="Times New Roman" w:hAnsi="Calibri Light" w:cs="Calibri Light"/>
          <w:b/>
          <w:noProof/>
          <w:sz w:val="18"/>
          <w:szCs w:val="18"/>
          <w:lang w:val="ru-RU" w:eastAsia="ru-RU"/>
        </w:rPr>
        <w:t xml:space="preserve"> </w:t>
      </w:r>
      <w:r w:rsidRPr="003B73A7">
        <w:rPr>
          <w:rFonts w:ascii="Calibri Light" w:eastAsia="Times New Roman" w:hAnsi="Calibri Light" w:cs="Calibri Light"/>
          <w:b/>
          <w:noProof/>
          <w:sz w:val="18"/>
          <w:szCs w:val="18"/>
          <w:lang w:eastAsia="ru-RU"/>
        </w:rPr>
        <w:t>d</w:t>
      </w:r>
      <w:r w:rsidRPr="003B73A7">
        <w:rPr>
          <w:rFonts w:ascii="Calibri Light" w:eastAsia="Times New Roman" w:hAnsi="Calibri Light" w:cs="Calibri Light"/>
          <w:b/>
          <w:noProof/>
          <w:sz w:val="18"/>
          <w:szCs w:val="18"/>
          <w:lang w:val="ru-RU" w:eastAsia="ru-RU"/>
        </w:rPr>
        <w:t xml:space="preserve">) </w:t>
      </w:r>
      <w:r w:rsidRPr="003B73A7">
        <w:rPr>
          <w:rFonts w:ascii="Calibri Light" w:eastAsia="Times New Roman" w:hAnsi="Calibri Light" w:cs="Calibri Light"/>
          <w:noProof/>
          <w:sz w:val="18"/>
          <w:szCs w:val="18"/>
          <w:lang w:val="ru-RU" w:eastAsia="ru-RU"/>
        </w:rPr>
        <w:t>протокол приема-передачи имущества.</w:t>
      </w:r>
    </w:p>
  </w:footnote>
  <w:footnote w:id="125">
    <w:p w:rsidR="003B73A7" w:rsidRPr="003B73A7" w:rsidRDefault="003B73A7">
      <w:pPr>
        <w:pStyle w:val="a3"/>
        <w:jc w:val="both"/>
        <w:rPr>
          <w:rFonts w:ascii="Calibri Light" w:hAnsi="Calibri Light" w:cs="Calibri Light"/>
          <w:sz w:val="18"/>
          <w:szCs w:val="18"/>
          <w:shd w:val="clear" w:color="auto" w:fill="FFFFFF"/>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Водопровод группы Пырлица – Бушила – Кирилень будет стоить </w:t>
      </w:r>
      <w:r w:rsidRPr="003B73A7">
        <w:rPr>
          <w:rFonts w:ascii="Calibri Light" w:hAnsi="Calibri Light" w:cs="Calibri Light"/>
          <w:sz w:val="18"/>
          <w:szCs w:val="18"/>
          <w:shd w:val="clear" w:color="auto" w:fill="FFFFFF"/>
          <w:lang w:val="ru-RU"/>
        </w:rPr>
        <w:t>26,0 миллионов леев, а финансирование будет получено из Экологического фонда. Взнос Районного совета Унгень будет свыше 3,0 миллионов леев.</w:t>
      </w:r>
    </w:p>
  </w:footnote>
  <w:footnote w:id="126">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От станции Корнешть будут обеспечены водой населенные пункты: Пояна, Богений Ной, Романовка, Тешкурень, Бумбэта, Рэдений Векь.</w:t>
      </w:r>
    </w:p>
  </w:footnote>
  <w:footnote w:id="127">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Отчет аудита эффективности „Эффективность финансово-экономического управления и администрирования имущества предприятиями, оказывающими услуги водоснабжения населения”, утвержденный ПСП №43 от 22.09.2017, и Отчет миссии </w:t>
      </w:r>
      <w:r w:rsidRPr="003B73A7">
        <w:rPr>
          <w:rFonts w:ascii="Calibri Light" w:hAnsi="Calibri Light" w:cs="Calibri Light"/>
          <w:sz w:val="18"/>
          <w:szCs w:val="18"/>
        </w:rPr>
        <w:t>folow</w:t>
      </w:r>
      <w:r w:rsidRPr="003B73A7">
        <w:rPr>
          <w:rFonts w:ascii="Calibri Light" w:hAnsi="Calibri Light" w:cs="Calibri Light"/>
          <w:sz w:val="18"/>
          <w:szCs w:val="18"/>
          <w:lang w:val="ru-RU"/>
        </w:rPr>
        <w:t>-</w:t>
      </w:r>
      <w:r w:rsidRPr="003B73A7">
        <w:rPr>
          <w:rFonts w:ascii="Calibri Light" w:hAnsi="Calibri Light" w:cs="Calibri Light"/>
          <w:sz w:val="18"/>
          <w:szCs w:val="18"/>
        </w:rPr>
        <w:t>up</w:t>
      </w:r>
      <w:r w:rsidRPr="003B73A7">
        <w:rPr>
          <w:rFonts w:ascii="Calibri Light" w:hAnsi="Calibri Light" w:cs="Calibri Light"/>
          <w:sz w:val="18"/>
          <w:szCs w:val="18"/>
          <w:lang w:val="ru-RU"/>
        </w:rPr>
        <w:t>, утвержденный Постановлением Счетной палаты №16 от 29.04.2020.</w:t>
      </w:r>
    </w:p>
  </w:footnote>
  <w:footnote w:id="128">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Справки: на начало 2015 года в АТЕ Унгень зарегистрированы незавершенные инвестиционные проекты в этом секторе в размере 15,9 млн. леев (18), для которых еще необходимы финансовые средства на сумму около 21,4 млн. леев.</w:t>
      </w:r>
    </w:p>
  </w:footnote>
  <w:footnote w:id="129">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Договор подряда от 16.11.2020 (в ходе исполнения Насосная станция из с. Елизаветовка).</w:t>
      </w:r>
    </w:p>
  </w:footnote>
  <w:footnote w:id="130">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Представляет специфический объект №1 – Обеспечение доступа к качественным публичным и коммунальным услугам – установлено в Стратегии регионального развития на 2016–2020 годы, утвержденной Законом №239 от 13.10.2016</w:t>
      </w:r>
    </w:p>
  </w:footnote>
  <w:footnote w:id="131">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w:t>
      </w:r>
      <w:hyperlink r:id="rId5" w:history="1">
        <w:r w:rsidRPr="003B73A7">
          <w:rPr>
            <w:rStyle w:val="a6"/>
            <w:rFonts w:ascii="Calibri Light" w:hAnsi="Calibri Light" w:cs="Calibri Light"/>
            <w:sz w:val="18"/>
            <w:szCs w:val="18"/>
          </w:rPr>
          <w:t>http</w:t>
        </w:r>
        <w:r w:rsidRPr="003B73A7">
          <w:rPr>
            <w:rStyle w:val="a6"/>
            <w:rFonts w:ascii="Calibri Light" w:hAnsi="Calibri Light" w:cs="Calibri Light"/>
            <w:sz w:val="18"/>
            <w:szCs w:val="18"/>
            <w:lang w:val="ru-RU"/>
          </w:rPr>
          <w:t>://</w:t>
        </w:r>
        <w:r w:rsidRPr="003B73A7">
          <w:rPr>
            <w:rStyle w:val="a6"/>
            <w:rFonts w:ascii="Calibri Light" w:hAnsi="Calibri Light" w:cs="Calibri Light"/>
            <w:sz w:val="18"/>
            <w:szCs w:val="18"/>
          </w:rPr>
          <w:t>www</w:t>
        </w:r>
        <w:r w:rsidRPr="003B73A7">
          <w:rPr>
            <w:rStyle w:val="a6"/>
            <w:rFonts w:ascii="Calibri Light" w:hAnsi="Calibri Light" w:cs="Calibri Light"/>
            <w:sz w:val="18"/>
            <w:szCs w:val="18"/>
            <w:lang w:val="ru-RU"/>
          </w:rPr>
          <w:t>.</w:t>
        </w:r>
        <w:r w:rsidRPr="003B73A7">
          <w:rPr>
            <w:rStyle w:val="a6"/>
            <w:rFonts w:ascii="Calibri Light" w:hAnsi="Calibri Light" w:cs="Calibri Light"/>
            <w:sz w:val="18"/>
            <w:szCs w:val="18"/>
          </w:rPr>
          <w:t>crungheni</w:t>
        </w:r>
        <w:r w:rsidRPr="003B73A7">
          <w:rPr>
            <w:rStyle w:val="a6"/>
            <w:rFonts w:ascii="Calibri Light" w:hAnsi="Calibri Light" w:cs="Calibri Light"/>
            <w:sz w:val="18"/>
            <w:szCs w:val="18"/>
            <w:lang w:val="ru-RU"/>
          </w:rPr>
          <w:t>.</w:t>
        </w:r>
        <w:r w:rsidRPr="003B73A7">
          <w:rPr>
            <w:rStyle w:val="a6"/>
            <w:rFonts w:ascii="Calibri Light" w:hAnsi="Calibri Light" w:cs="Calibri Light"/>
            <w:sz w:val="18"/>
            <w:szCs w:val="18"/>
          </w:rPr>
          <w:t>md</w:t>
        </w:r>
        <w:r w:rsidRPr="003B73A7">
          <w:rPr>
            <w:rStyle w:val="a6"/>
            <w:rFonts w:ascii="Calibri Light" w:hAnsi="Calibri Light" w:cs="Calibri Light"/>
            <w:sz w:val="18"/>
            <w:szCs w:val="18"/>
            <w:lang w:val="ru-RU"/>
          </w:rPr>
          <w:t>/</w:t>
        </w:r>
        <w:r w:rsidRPr="003B73A7">
          <w:rPr>
            <w:rStyle w:val="a6"/>
            <w:rFonts w:ascii="Calibri Light" w:hAnsi="Calibri Light" w:cs="Calibri Light"/>
            <w:sz w:val="18"/>
            <w:szCs w:val="18"/>
          </w:rPr>
          <w:t>wp</w:t>
        </w:r>
        <w:r w:rsidRPr="003B73A7">
          <w:rPr>
            <w:rStyle w:val="a6"/>
            <w:rFonts w:ascii="Calibri Light" w:hAnsi="Calibri Light" w:cs="Calibri Light"/>
            <w:sz w:val="18"/>
            <w:szCs w:val="18"/>
            <w:lang w:val="ru-RU"/>
          </w:rPr>
          <w:t>-</w:t>
        </w:r>
        <w:r w:rsidRPr="003B73A7">
          <w:rPr>
            <w:rStyle w:val="a6"/>
            <w:rFonts w:ascii="Calibri Light" w:hAnsi="Calibri Light" w:cs="Calibri Light"/>
            <w:sz w:val="18"/>
            <w:szCs w:val="18"/>
          </w:rPr>
          <w:t>content</w:t>
        </w:r>
        <w:r w:rsidRPr="003B73A7">
          <w:rPr>
            <w:rStyle w:val="a6"/>
            <w:rFonts w:ascii="Calibri Light" w:hAnsi="Calibri Light" w:cs="Calibri Light"/>
            <w:sz w:val="18"/>
            <w:szCs w:val="18"/>
            <w:lang w:val="ru-RU"/>
          </w:rPr>
          <w:t>/</w:t>
        </w:r>
        <w:r w:rsidRPr="003B73A7">
          <w:rPr>
            <w:rStyle w:val="a6"/>
            <w:rFonts w:ascii="Calibri Light" w:hAnsi="Calibri Light" w:cs="Calibri Light"/>
            <w:sz w:val="18"/>
            <w:szCs w:val="18"/>
          </w:rPr>
          <w:t>uploads</w:t>
        </w:r>
        <w:r w:rsidRPr="003B73A7">
          <w:rPr>
            <w:rStyle w:val="a6"/>
            <w:rFonts w:ascii="Calibri Light" w:hAnsi="Calibri Light" w:cs="Calibri Light"/>
            <w:sz w:val="18"/>
            <w:szCs w:val="18"/>
            <w:lang w:val="ru-RU"/>
          </w:rPr>
          <w:t>/2021/05/3.3.</w:t>
        </w:r>
        <w:r w:rsidRPr="003B73A7">
          <w:rPr>
            <w:rStyle w:val="a6"/>
            <w:rFonts w:ascii="Calibri Light" w:hAnsi="Calibri Light" w:cs="Calibri Light"/>
            <w:sz w:val="18"/>
            <w:szCs w:val="18"/>
          </w:rPr>
          <w:t>pdf</w:t>
        </w:r>
      </w:hyperlink>
      <w:r w:rsidRPr="003B73A7">
        <w:rPr>
          <w:rFonts w:ascii="Calibri Light" w:hAnsi="Calibri Light" w:cs="Calibri Light"/>
          <w:sz w:val="18"/>
          <w:szCs w:val="18"/>
          <w:lang w:val="ru-RU"/>
        </w:rPr>
        <w:t xml:space="preserve"> </w:t>
      </w:r>
    </w:p>
  </w:footnote>
  <w:footnote w:id="132">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В том числе ООО </w:t>
      </w:r>
      <w:r w:rsidRPr="003B73A7">
        <w:rPr>
          <w:rFonts w:ascii="Calibri Light" w:hAnsi="Calibri Light" w:cs="Calibri Light"/>
          <w:sz w:val="18"/>
          <w:szCs w:val="18"/>
        </w:rPr>
        <w:t>Cidonia</w:t>
      </w:r>
      <w:r w:rsidRPr="003B73A7">
        <w:rPr>
          <w:rFonts w:ascii="Calibri Light" w:hAnsi="Calibri Light" w:cs="Calibri Light"/>
          <w:sz w:val="18"/>
          <w:szCs w:val="18"/>
          <w:lang w:val="ru-RU"/>
        </w:rPr>
        <w:t xml:space="preserve"> – 127,3 тыс. леев (оплачены полностью), КХ Дьякону Михаил  - 166,9 тыс. леев (оплачены 10,0 тыс. леев).</w:t>
      </w:r>
    </w:p>
  </w:footnote>
  <w:footnote w:id="133">
    <w:p w:rsidR="003B73A7" w:rsidRPr="003B73A7" w:rsidRDefault="003B73A7">
      <w:pPr>
        <w:spacing w:after="0" w:line="240" w:lineRule="auto"/>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Закон об управлении публичной собственностью и ее разгосударствлении №121 от 04.05.2007.</w:t>
      </w:r>
    </w:p>
  </w:footnote>
  <w:footnote w:id="134">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Кадастровый код 9233405484.</w:t>
      </w:r>
    </w:p>
  </w:footnote>
  <w:footnote w:id="135">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В том числе 1263,4 тыс. леев в 2020 году: Договор: ООО </w:t>
      </w:r>
      <w:r w:rsidRPr="003B73A7">
        <w:rPr>
          <w:rFonts w:ascii="Calibri Light" w:hAnsi="Calibri Light" w:cs="Calibri Light"/>
          <w:sz w:val="18"/>
          <w:szCs w:val="18"/>
        </w:rPr>
        <w:t>Constructiv</w:t>
      </w:r>
      <w:r w:rsidRPr="003B73A7">
        <w:rPr>
          <w:rFonts w:ascii="Calibri Light" w:hAnsi="Calibri Light" w:cs="Calibri Light"/>
          <w:sz w:val="18"/>
          <w:szCs w:val="18"/>
          <w:lang w:val="ru-RU"/>
        </w:rPr>
        <w:t xml:space="preserve"> </w:t>
      </w:r>
      <w:r w:rsidRPr="003B73A7">
        <w:rPr>
          <w:rFonts w:ascii="Calibri Light" w:hAnsi="Calibri Light" w:cs="Calibri Light"/>
          <w:sz w:val="18"/>
          <w:szCs w:val="18"/>
        </w:rPr>
        <w:t>Grup</w:t>
      </w:r>
      <w:r w:rsidRPr="003B73A7">
        <w:rPr>
          <w:rFonts w:ascii="Calibri Light" w:hAnsi="Calibri Light" w:cs="Calibri Light"/>
          <w:sz w:val="18"/>
          <w:szCs w:val="18"/>
          <w:lang w:val="ru-RU"/>
        </w:rPr>
        <w:t xml:space="preserve">, с 19.11.2020 – 1078,2 тыс. леев; небольшой стоимости с 12.03.2020, заключенный с ООО </w:t>
      </w:r>
      <w:r w:rsidRPr="003B73A7">
        <w:rPr>
          <w:rFonts w:ascii="Calibri Light" w:hAnsi="Calibri Light" w:cs="Calibri Light"/>
          <w:sz w:val="18"/>
          <w:szCs w:val="18"/>
        </w:rPr>
        <w:t>Stroymax</w:t>
      </w:r>
      <w:r w:rsidRPr="003B73A7">
        <w:rPr>
          <w:rFonts w:ascii="Calibri Light" w:hAnsi="Calibri Light" w:cs="Calibri Light"/>
          <w:sz w:val="18"/>
          <w:szCs w:val="18"/>
          <w:lang w:val="ru-RU"/>
        </w:rPr>
        <w:t xml:space="preserve"> в сумме 185,2 тыс. леев и 436,6 тыс. леев в 2021 году. </w:t>
      </w:r>
    </w:p>
  </w:footnote>
  <w:footnote w:id="136">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Оцененная кадастровая стоимость недвижимости (9201182659, 9201182691) составила общую сумму 732,6 тыс. леев.</w:t>
      </w:r>
    </w:p>
  </w:footnote>
  <w:footnote w:id="137">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П.15 ПП №901 от 31.12.2015 об утверждении Положения о порядке передачи имущества публичной собственности.</w:t>
      </w:r>
    </w:p>
  </w:footnote>
  <w:footnote w:id="138">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w:t>
      </w:r>
      <w:r w:rsidRPr="003B73A7">
        <w:rPr>
          <w:rFonts w:ascii="Calibri Light" w:hAnsi="Calibri Light" w:cs="Calibri Light"/>
          <w:bCs/>
          <w:sz w:val="18"/>
          <w:szCs w:val="18"/>
          <w:shd w:val="clear" w:color="auto" w:fill="FFFFFF"/>
          <w:lang w:val="ru-RU"/>
        </w:rPr>
        <w:t>9262203001.</w:t>
      </w:r>
      <w:r w:rsidRPr="003B73A7">
        <w:rPr>
          <w:rFonts w:ascii="Calibri Light" w:hAnsi="Calibri Light" w:cs="Calibri Light"/>
          <w:sz w:val="18"/>
          <w:szCs w:val="18"/>
          <w:lang w:val="ru-RU"/>
        </w:rPr>
        <w:t xml:space="preserve">01 и </w:t>
      </w:r>
      <w:r w:rsidRPr="003B73A7">
        <w:rPr>
          <w:rFonts w:ascii="Calibri Light" w:hAnsi="Calibri Light" w:cs="Calibri Light"/>
          <w:bCs/>
          <w:sz w:val="18"/>
          <w:szCs w:val="18"/>
          <w:shd w:val="clear" w:color="auto" w:fill="FFFFFF"/>
          <w:lang w:val="ru-RU"/>
        </w:rPr>
        <w:t>9262203001.</w:t>
      </w:r>
      <w:r w:rsidRPr="003B73A7">
        <w:rPr>
          <w:rFonts w:ascii="Calibri Light" w:hAnsi="Calibri Light" w:cs="Calibri Light"/>
          <w:sz w:val="18"/>
          <w:szCs w:val="18"/>
          <w:lang w:val="ru-RU"/>
        </w:rPr>
        <w:t xml:space="preserve">02- собственник ООО </w:t>
      </w:r>
      <w:r w:rsidRPr="003B73A7">
        <w:rPr>
          <w:rFonts w:ascii="Calibri Light" w:hAnsi="Calibri Light" w:cs="Calibri Light"/>
          <w:bCs/>
          <w:sz w:val="18"/>
          <w:szCs w:val="18"/>
          <w:shd w:val="clear" w:color="auto" w:fill="FFFFFF"/>
        </w:rPr>
        <w:t>Prog</w:t>
      </w:r>
      <w:r w:rsidRPr="003B73A7">
        <w:rPr>
          <w:rFonts w:ascii="Calibri Light" w:hAnsi="Calibri Light" w:cs="Calibri Light"/>
          <w:bCs/>
          <w:sz w:val="18"/>
          <w:szCs w:val="18"/>
          <w:shd w:val="clear" w:color="auto" w:fill="FFFFFF"/>
          <w:lang w:val="ru-RU"/>
        </w:rPr>
        <w:t>-</w:t>
      </w:r>
      <w:r w:rsidRPr="003B73A7">
        <w:rPr>
          <w:rFonts w:ascii="Calibri Light" w:hAnsi="Calibri Light" w:cs="Calibri Light"/>
          <w:bCs/>
          <w:sz w:val="18"/>
          <w:szCs w:val="18"/>
          <w:shd w:val="clear" w:color="auto" w:fill="FFFFFF"/>
        </w:rPr>
        <w:t>Agroter</w:t>
      </w:r>
      <w:r w:rsidRPr="003B73A7">
        <w:rPr>
          <w:rFonts w:ascii="Calibri Light" w:hAnsi="Calibri Light" w:cs="Calibri Light"/>
          <w:bCs/>
          <w:sz w:val="18"/>
          <w:szCs w:val="18"/>
          <w:shd w:val="clear" w:color="auto" w:fill="FFFFFF"/>
          <w:lang w:val="ru-RU"/>
        </w:rPr>
        <w:t xml:space="preserve"> и 9262203001.</w:t>
      </w:r>
      <w:r w:rsidRPr="003B73A7">
        <w:rPr>
          <w:rFonts w:ascii="Calibri Light" w:hAnsi="Calibri Light" w:cs="Calibri Light"/>
          <w:sz w:val="18"/>
          <w:szCs w:val="18"/>
          <w:lang w:val="ru-RU"/>
        </w:rPr>
        <w:t xml:space="preserve">12 - собственник ООО </w:t>
      </w:r>
      <w:r w:rsidRPr="003B73A7">
        <w:rPr>
          <w:rFonts w:ascii="Calibri Light" w:hAnsi="Calibri Light" w:cs="Calibri Light"/>
          <w:bCs/>
          <w:sz w:val="18"/>
          <w:szCs w:val="18"/>
          <w:shd w:val="clear" w:color="auto" w:fill="FFFFFF"/>
        </w:rPr>
        <w:t>Agrosol</w:t>
      </w:r>
      <w:r w:rsidRPr="003B73A7">
        <w:rPr>
          <w:rFonts w:ascii="Calibri Light" w:hAnsi="Calibri Light" w:cs="Calibri Light"/>
          <w:bCs/>
          <w:sz w:val="18"/>
          <w:szCs w:val="18"/>
          <w:shd w:val="clear" w:color="auto" w:fill="FFFFFF"/>
          <w:lang w:val="ru-RU"/>
        </w:rPr>
        <w:t>-</w:t>
      </w:r>
      <w:r w:rsidRPr="003B73A7">
        <w:rPr>
          <w:rFonts w:ascii="Calibri Light" w:hAnsi="Calibri Light" w:cs="Calibri Light"/>
          <w:bCs/>
          <w:sz w:val="18"/>
          <w:szCs w:val="18"/>
          <w:shd w:val="clear" w:color="auto" w:fill="FFFFFF"/>
        </w:rPr>
        <w:t>Axa</w:t>
      </w:r>
      <w:r w:rsidRPr="003B73A7">
        <w:rPr>
          <w:rFonts w:ascii="Calibri Light" w:hAnsi="Calibri Light" w:cs="Calibri Light"/>
          <w:bCs/>
          <w:sz w:val="18"/>
          <w:szCs w:val="18"/>
          <w:shd w:val="clear" w:color="auto" w:fill="FFFFFF"/>
          <w:lang w:val="ru-RU"/>
        </w:rPr>
        <w:t>.</w:t>
      </w:r>
    </w:p>
  </w:footnote>
  <w:footnote w:id="139">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П.3.3.43. Методологических норм, утвержденных Приказом министра финансов №216 от 28.12.2015.</w:t>
      </w:r>
    </w:p>
  </w:footnote>
  <w:footnote w:id="140">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Теоретический лицей Скулень; Гимназии: Костулень, им. А.Киврига Валя Маре; Бумбэта; Загаранча; Семени. </w:t>
      </w:r>
    </w:p>
  </w:footnote>
  <w:footnote w:id="141">
    <w:p w:rsidR="003B73A7" w:rsidRPr="003B73A7" w:rsidRDefault="003B73A7" w:rsidP="003B73A7">
      <w:pPr>
        <w:pStyle w:val="a7"/>
        <w:spacing w:after="0" w:line="240" w:lineRule="auto"/>
        <w:ind w:left="0"/>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Ст.2 Закона об утверждении Типового положения об образовании и функционировании местных и районных советов №457 от 14.11.2003.</w:t>
      </w:r>
    </w:p>
  </w:footnote>
  <w:footnote w:id="142">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Закон о библиотеках №160 от 20.07.2017.</w:t>
      </w:r>
    </w:p>
  </w:footnote>
  <w:footnote w:id="143">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Положение об организации и функционировании, утвержденное Решением Районного совета Унгень №5/22 от 29 июля 2021 года.</w:t>
      </w:r>
    </w:p>
  </w:footnote>
  <w:footnote w:id="144">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П. 1.4.1.4. Методологических норм, утвержденных Приказом министра финансов №216 от 28.12.2015.</w:t>
      </w:r>
    </w:p>
  </w:footnote>
  <w:footnote w:id="145">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П. 1.4.1.4. и п. 1.4.1.8. Методологических норм, утвержденных Приказом министра финансов №216 от 28.12.2015.</w:t>
      </w:r>
    </w:p>
  </w:footnote>
  <w:footnote w:id="146">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w:t>
      </w:r>
      <w:hyperlink r:id="rId6" w:history="1">
        <w:r w:rsidRPr="003B73A7">
          <w:rPr>
            <w:rStyle w:val="a6"/>
            <w:rFonts w:ascii="Calibri Light" w:hAnsi="Calibri Light" w:cs="Calibri Light"/>
            <w:sz w:val="18"/>
            <w:szCs w:val="18"/>
          </w:rPr>
          <w:t>https</w:t>
        </w:r>
        <w:r w:rsidRPr="003B73A7">
          <w:rPr>
            <w:rStyle w:val="a6"/>
            <w:rFonts w:ascii="Calibri Light" w:hAnsi="Calibri Light" w:cs="Calibri Light"/>
            <w:sz w:val="18"/>
            <w:szCs w:val="18"/>
            <w:lang w:val="ru-RU"/>
          </w:rPr>
          <w:t>://</w:t>
        </w:r>
        <w:r w:rsidRPr="003B73A7">
          <w:rPr>
            <w:rStyle w:val="a6"/>
            <w:rFonts w:ascii="Calibri Light" w:hAnsi="Calibri Light" w:cs="Calibri Light"/>
            <w:sz w:val="18"/>
            <w:szCs w:val="18"/>
          </w:rPr>
          <w:t>www</w:t>
        </w:r>
        <w:r w:rsidRPr="003B73A7">
          <w:rPr>
            <w:rStyle w:val="a6"/>
            <w:rFonts w:ascii="Calibri Light" w:hAnsi="Calibri Light" w:cs="Calibri Light"/>
            <w:sz w:val="18"/>
            <w:szCs w:val="18"/>
            <w:lang w:val="ru-RU"/>
          </w:rPr>
          <w:t>.</w:t>
        </w:r>
        <w:r w:rsidRPr="003B73A7">
          <w:rPr>
            <w:rStyle w:val="a6"/>
            <w:rFonts w:ascii="Calibri Light" w:hAnsi="Calibri Light" w:cs="Calibri Light"/>
            <w:sz w:val="18"/>
            <w:szCs w:val="18"/>
          </w:rPr>
          <w:t>ccrm</w:t>
        </w:r>
        <w:r w:rsidRPr="003B73A7">
          <w:rPr>
            <w:rStyle w:val="a6"/>
            <w:rFonts w:ascii="Calibri Light" w:hAnsi="Calibri Light" w:cs="Calibri Light"/>
            <w:sz w:val="18"/>
            <w:szCs w:val="18"/>
            <w:lang w:val="ru-RU"/>
          </w:rPr>
          <w:t>.</w:t>
        </w:r>
        <w:r w:rsidRPr="003B73A7">
          <w:rPr>
            <w:rStyle w:val="a6"/>
            <w:rFonts w:ascii="Calibri Light" w:hAnsi="Calibri Light" w:cs="Calibri Light"/>
            <w:sz w:val="18"/>
            <w:szCs w:val="18"/>
          </w:rPr>
          <w:t>md</w:t>
        </w:r>
        <w:r w:rsidRPr="003B73A7">
          <w:rPr>
            <w:rStyle w:val="a6"/>
            <w:rFonts w:ascii="Calibri Light" w:hAnsi="Calibri Light" w:cs="Calibri Light"/>
            <w:sz w:val="18"/>
            <w:szCs w:val="18"/>
            <w:lang w:val="ru-RU"/>
          </w:rPr>
          <w:t>/</w:t>
        </w:r>
        <w:r w:rsidRPr="003B73A7">
          <w:rPr>
            <w:rStyle w:val="a6"/>
            <w:rFonts w:ascii="Calibri Light" w:hAnsi="Calibri Light" w:cs="Calibri Light"/>
            <w:sz w:val="18"/>
            <w:szCs w:val="18"/>
          </w:rPr>
          <w:t>ro</w:t>
        </w:r>
        <w:r w:rsidRPr="003B73A7">
          <w:rPr>
            <w:rStyle w:val="a6"/>
            <w:rFonts w:ascii="Calibri Light" w:hAnsi="Calibri Light" w:cs="Calibri Light"/>
            <w:sz w:val="18"/>
            <w:szCs w:val="18"/>
            <w:lang w:val="ru-RU"/>
          </w:rPr>
          <w:t>/</w:t>
        </w:r>
        <w:r w:rsidRPr="003B73A7">
          <w:rPr>
            <w:rStyle w:val="a6"/>
            <w:rFonts w:ascii="Calibri Light" w:hAnsi="Calibri Light" w:cs="Calibri Light"/>
            <w:sz w:val="18"/>
            <w:szCs w:val="18"/>
          </w:rPr>
          <w:t>decision</w:t>
        </w:r>
        <w:r w:rsidRPr="003B73A7">
          <w:rPr>
            <w:rStyle w:val="a6"/>
            <w:rFonts w:ascii="Calibri Light" w:hAnsi="Calibri Light" w:cs="Calibri Light"/>
            <w:sz w:val="18"/>
            <w:szCs w:val="18"/>
            <w:lang w:val="ru-RU"/>
          </w:rPr>
          <w:t>_</w:t>
        </w:r>
        <w:r w:rsidRPr="003B73A7">
          <w:rPr>
            <w:rStyle w:val="a6"/>
            <w:rFonts w:ascii="Calibri Light" w:hAnsi="Calibri Light" w:cs="Calibri Light"/>
            <w:sz w:val="18"/>
            <w:szCs w:val="18"/>
          </w:rPr>
          <w:t>details</w:t>
        </w:r>
        <w:r w:rsidRPr="003B73A7">
          <w:rPr>
            <w:rStyle w:val="a6"/>
            <w:rFonts w:ascii="Calibri Light" w:hAnsi="Calibri Light" w:cs="Calibri Light"/>
            <w:sz w:val="18"/>
            <w:szCs w:val="18"/>
            <w:lang w:val="ru-RU"/>
          </w:rPr>
          <w:t>/183/</w:t>
        </w:r>
        <w:r w:rsidRPr="003B73A7">
          <w:rPr>
            <w:rStyle w:val="a6"/>
            <w:rFonts w:ascii="Calibri Light" w:hAnsi="Calibri Light" w:cs="Calibri Light"/>
            <w:sz w:val="18"/>
            <w:szCs w:val="18"/>
          </w:rPr>
          <w:t>hotararea</w:t>
        </w:r>
        <w:r w:rsidRPr="003B73A7">
          <w:rPr>
            <w:rStyle w:val="a6"/>
            <w:rFonts w:ascii="Calibri Light" w:hAnsi="Calibri Light" w:cs="Calibri Light"/>
            <w:sz w:val="18"/>
            <w:szCs w:val="18"/>
            <w:lang w:val="ru-RU"/>
          </w:rPr>
          <w:t>-</w:t>
        </w:r>
        <w:r w:rsidRPr="003B73A7">
          <w:rPr>
            <w:rStyle w:val="a6"/>
            <w:rFonts w:ascii="Calibri Light" w:hAnsi="Calibri Light" w:cs="Calibri Light"/>
            <w:sz w:val="18"/>
            <w:szCs w:val="18"/>
          </w:rPr>
          <w:t>nr</w:t>
        </w:r>
        <w:r w:rsidRPr="003B73A7">
          <w:rPr>
            <w:rStyle w:val="a6"/>
            <w:rFonts w:ascii="Calibri Light" w:hAnsi="Calibri Light" w:cs="Calibri Light"/>
            <w:sz w:val="18"/>
            <w:szCs w:val="18"/>
            <w:lang w:val="ru-RU"/>
          </w:rPr>
          <w:t>69-</w:t>
        </w:r>
        <w:r w:rsidRPr="003B73A7">
          <w:rPr>
            <w:rStyle w:val="a6"/>
            <w:rFonts w:ascii="Calibri Light" w:hAnsi="Calibri Light" w:cs="Calibri Light"/>
            <w:sz w:val="18"/>
            <w:szCs w:val="18"/>
          </w:rPr>
          <w:t>din</w:t>
        </w:r>
        <w:r w:rsidRPr="003B73A7">
          <w:rPr>
            <w:rStyle w:val="a6"/>
            <w:rFonts w:ascii="Calibri Light" w:hAnsi="Calibri Light" w:cs="Calibri Light"/>
            <w:sz w:val="18"/>
            <w:szCs w:val="18"/>
            <w:lang w:val="ru-RU"/>
          </w:rPr>
          <w:t>-22102018-</w:t>
        </w:r>
        <w:r w:rsidRPr="003B73A7">
          <w:rPr>
            <w:rStyle w:val="a6"/>
            <w:rFonts w:ascii="Calibri Light" w:hAnsi="Calibri Light" w:cs="Calibri Light"/>
            <w:sz w:val="18"/>
            <w:szCs w:val="18"/>
          </w:rPr>
          <w:t>cu</w:t>
        </w:r>
        <w:r w:rsidRPr="003B73A7">
          <w:rPr>
            <w:rStyle w:val="a6"/>
            <w:rFonts w:ascii="Calibri Light" w:hAnsi="Calibri Light" w:cs="Calibri Light"/>
            <w:sz w:val="18"/>
            <w:szCs w:val="18"/>
            <w:lang w:val="ru-RU"/>
          </w:rPr>
          <w:t>-</w:t>
        </w:r>
        <w:r w:rsidRPr="003B73A7">
          <w:rPr>
            <w:rStyle w:val="a6"/>
            <w:rFonts w:ascii="Calibri Light" w:hAnsi="Calibri Light" w:cs="Calibri Light"/>
            <w:sz w:val="18"/>
            <w:szCs w:val="18"/>
          </w:rPr>
          <w:t>privire</w:t>
        </w:r>
        <w:r w:rsidRPr="003B73A7">
          <w:rPr>
            <w:rStyle w:val="a6"/>
            <w:rFonts w:ascii="Calibri Light" w:hAnsi="Calibri Light" w:cs="Calibri Light"/>
            <w:sz w:val="18"/>
            <w:szCs w:val="18"/>
            <w:lang w:val="ru-RU"/>
          </w:rPr>
          <w:t>-</w:t>
        </w:r>
        <w:r w:rsidRPr="003B73A7">
          <w:rPr>
            <w:rStyle w:val="a6"/>
            <w:rFonts w:ascii="Calibri Light" w:hAnsi="Calibri Light" w:cs="Calibri Light"/>
            <w:sz w:val="18"/>
            <w:szCs w:val="18"/>
          </w:rPr>
          <w:t>la</w:t>
        </w:r>
        <w:r w:rsidRPr="003B73A7">
          <w:rPr>
            <w:rStyle w:val="a6"/>
            <w:rFonts w:ascii="Calibri Light" w:hAnsi="Calibri Light" w:cs="Calibri Light"/>
            <w:sz w:val="18"/>
            <w:szCs w:val="18"/>
            <w:lang w:val="ru-RU"/>
          </w:rPr>
          <w:t>-</w:t>
        </w:r>
        <w:r w:rsidRPr="003B73A7">
          <w:rPr>
            <w:rStyle w:val="a6"/>
            <w:rFonts w:ascii="Calibri Light" w:hAnsi="Calibri Light" w:cs="Calibri Light"/>
            <w:sz w:val="18"/>
            <w:szCs w:val="18"/>
          </w:rPr>
          <w:t>aprobarea</w:t>
        </w:r>
        <w:r w:rsidRPr="003B73A7">
          <w:rPr>
            <w:rStyle w:val="a6"/>
            <w:rFonts w:ascii="Calibri Light" w:hAnsi="Calibri Light" w:cs="Calibri Light"/>
            <w:sz w:val="18"/>
            <w:szCs w:val="18"/>
            <w:lang w:val="ru-RU"/>
          </w:rPr>
          <w:t>-</w:t>
        </w:r>
        <w:r w:rsidRPr="003B73A7">
          <w:rPr>
            <w:rStyle w:val="a6"/>
            <w:rFonts w:ascii="Calibri Light" w:hAnsi="Calibri Light" w:cs="Calibri Light"/>
            <w:sz w:val="18"/>
            <w:szCs w:val="18"/>
          </w:rPr>
          <w:t>raportului</w:t>
        </w:r>
        <w:r w:rsidRPr="003B73A7">
          <w:rPr>
            <w:rStyle w:val="a6"/>
            <w:rFonts w:ascii="Calibri Light" w:hAnsi="Calibri Light" w:cs="Calibri Light"/>
            <w:sz w:val="18"/>
            <w:szCs w:val="18"/>
            <w:lang w:val="ru-RU"/>
          </w:rPr>
          <w:t>-</w:t>
        </w:r>
        <w:r w:rsidRPr="003B73A7">
          <w:rPr>
            <w:rStyle w:val="a6"/>
            <w:rFonts w:ascii="Calibri Light" w:hAnsi="Calibri Light" w:cs="Calibri Light"/>
            <w:sz w:val="18"/>
            <w:szCs w:val="18"/>
          </w:rPr>
          <w:t>misiunii</w:t>
        </w:r>
      </w:hyperlink>
      <w:r w:rsidRPr="003B73A7">
        <w:rPr>
          <w:rFonts w:ascii="Calibri Light" w:hAnsi="Calibri Light" w:cs="Calibri Light"/>
          <w:sz w:val="18"/>
          <w:szCs w:val="18"/>
          <w:lang w:val="ru-RU"/>
        </w:rPr>
        <w:t xml:space="preserve"> </w:t>
      </w:r>
    </w:p>
    <w:p w:rsidR="003B73A7" w:rsidRPr="003B73A7" w:rsidRDefault="003B73A7">
      <w:pPr>
        <w:pStyle w:val="a3"/>
        <w:jc w:val="both"/>
        <w:rPr>
          <w:rFonts w:ascii="Calibri Light" w:hAnsi="Calibri Light" w:cs="Calibri Light"/>
          <w:sz w:val="18"/>
          <w:szCs w:val="18"/>
          <w:lang w:val="ru-RU"/>
        </w:rPr>
      </w:pPr>
      <w:r w:rsidRPr="003B73A7">
        <w:rPr>
          <w:rFonts w:ascii="Calibri Light" w:hAnsi="Calibri Light" w:cs="Calibri Light"/>
          <w:sz w:val="18"/>
          <w:szCs w:val="18"/>
          <w:lang w:val="ru-RU"/>
        </w:rPr>
        <w:t xml:space="preserve">Постановление СПРМ №69 от 22.10.2018 „Об утверждении Отчета миссии </w:t>
      </w:r>
      <w:r w:rsidRPr="003B73A7">
        <w:rPr>
          <w:rFonts w:ascii="Calibri Light" w:hAnsi="Calibri Light" w:cs="Calibri Light"/>
          <w:sz w:val="18"/>
          <w:szCs w:val="18"/>
        </w:rPr>
        <w:t>follow</w:t>
      </w:r>
      <w:r w:rsidRPr="003B73A7">
        <w:rPr>
          <w:rFonts w:ascii="Calibri Light" w:hAnsi="Calibri Light" w:cs="Calibri Light"/>
          <w:sz w:val="18"/>
          <w:szCs w:val="18"/>
          <w:lang w:val="ru-RU"/>
        </w:rPr>
        <w:t>-</w:t>
      </w:r>
      <w:r w:rsidRPr="003B73A7">
        <w:rPr>
          <w:rFonts w:ascii="Calibri Light" w:hAnsi="Calibri Light" w:cs="Calibri Light"/>
          <w:sz w:val="18"/>
          <w:szCs w:val="18"/>
        </w:rPr>
        <w:t>up</w:t>
      </w:r>
      <w:r w:rsidRPr="003B73A7">
        <w:rPr>
          <w:rFonts w:ascii="Calibri Light" w:hAnsi="Calibri Light" w:cs="Calibri Light"/>
          <w:sz w:val="18"/>
          <w:szCs w:val="18"/>
          <w:lang w:val="ru-RU"/>
        </w:rPr>
        <w:t xml:space="preserve"> по внедрению требований и рекомендаций, утвержденных Постановлением Счетной палаты №22 от 30 июня 2016 года, связанных с бюджетным процессом и управлением публичным имуществом АТЕ из района Унгень”.</w:t>
      </w:r>
    </w:p>
  </w:footnote>
  <w:footnote w:id="147">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Относительно обязательности проведения закупок небольшой стоимости, включенных в годовой план закупок посредством АИС „ГРЗГ”/МТендер, в том числе с предоставлением более длительного срока проведения закупок при размещении их в систему.</w:t>
      </w:r>
    </w:p>
  </w:footnote>
  <w:footnote w:id="148">
    <w:p w:rsidR="003B73A7" w:rsidRPr="006A1255" w:rsidRDefault="003B73A7">
      <w:pPr>
        <w:pStyle w:val="a3"/>
        <w:ind w:right="-1"/>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w:t>
      </w:r>
      <w:r w:rsidRPr="006A1255">
        <w:rPr>
          <w:rFonts w:ascii="Calibri Light" w:eastAsia="Times New Roman" w:hAnsi="Calibri Light" w:cs="Calibri Light"/>
          <w:sz w:val="18"/>
          <w:szCs w:val="18"/>
          <w:lang w:val="ru-RU"/>
        </w:rPr>
        <w:t>Закон №260 от 07.12.2017.</w:t>
      </w:r>
    </w:p>
  </w:footnote>
  <w:footnote w:id="149">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Программы аудиторской деятельности Счетной палаты на 2021 и, соответственно, на </w:t>
      </w:r>
      <w:r w:rsidRPr="003B73A7">
        <w:rPr>
          <w:rFonts w:ascii="Calibri Light" w:eastAsia="Times New Roman" w:hAnsi="Calibri Light" w:cs="Calibri Light"/>
          <w:sz w:val="18"/>
          <w:szCs w:val="18"/>
          <w:lang w:val="ru-RU"/>
        </w:rPr>
        <w:t xml:space="preserve">2022 </w:t>
      </w:r>
      <w:r w:rsidRPr="003B73A7">
        <w:rPr>
          <w:rFonts w:ascii="Calibri Light" w:hAnsi="Calibri Light" w:cs="Calibri Light"/>
          <w:sz w:val="18"/>
          <w:szCs w:val="18"/>
          <w:lang w:val="ru-RU"/>
        </w:rPr>
        <w:t xml:space="preserve">годы, </w:t>
      </w:r>
      <w:r w:rsidRPr="003B73A7">
        <w:rPr>
          <w:rFonts w:ascii="Calibri Light" w:hAnsi="Calibri Light" w:cs="Calibri Light"/>
          <w:color w:val="000000"/>
          <w:sz w:val="18"/>
          <w:szCs w:val="18"/>
          <w:lang w:val="ru-RU"/>
        </w:rPr>
        <w:t xml:space="preserve">утвержденные </w:t>
      </w:r>
      <w:r w:rsidRPr="003B73A7">
        <w:rPr>
          <w:rFonts w:ascii="Calibri Light" w:hAnsi="Calibri Light" w:cs="Calibri Light"/>
          <w:sz w:val="18"/>
          <w:szCs w:val="18"/>
          <w:lang w:val="ru-RU"/>
        </w:rPr>
        <w:t>Постановлениями Счетной палаты №</w:t>
      </w:r>
      <w:r w:rsidRPr="003B73A7">
        <w:rPr>
          <w:rFonts w:ascii="Calibri Light" w:eastAsia="Times New Roman" w:hAnsi="Calibri Light" w:cs="Calibri Light"/>
          <w:sz w:val="18"/>
          <w:szCs w:val="18"/>
          <w:lang w:val="ru-RU"/>
        </w:rPr>
        <w:t>62 от 10.12.2020 и №75 от 28.12.2021.</w:t>
      </w:r>
    </w:p>
  </w:footnote>
  <w:footnote w:id="150">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w:t>
      </w:r>
      <w:r w:rsidRPr="003B73A7">
        <w:rPr>
          <w:rFonts w:ascii="Calibri Light" w:hAnsi="Calibri Light" w:cs="Calibri Light"/>
          <w:sz w:val="18"/>
          <w:szCs w:val="18"/>
        </w:rPr>
        <w:t>ISSAI</w:t>
      </w:r>
      <w:r w:rsidRPr="003B73A7">
        <w:rPr>
          <w:rFonts w:ascii="Calibri Light" w:hAnsi="Calibri Light" w:cs="Calibri Light"/>
          <w:sz w:val="18"/>
          <w:szCs w:val="18"/>
          <w:lang w:val="ru-RU"/>
        </w:rPr>
        <w:t xml:space="preserve"> 100, </w:t>
      </w:r>
      <w:r w:rsidRPr="003B73A7">
        <w:rPr>
          <w:rFonts w:ascii="Calibri Light" w:hAnsi="Calibri Light" w:cs="Calibri Light"/>
          <w:sz w:val="18"/>
          <w:szCs w:val="18"/>
        </w:rPr>
        <w:t>ISSAI</w:t>
      </w:r>
      <w:r w:rsidRPr="003B73A7">
        <w:rPr>
          <w:rFonts w:ascii="Calibri Light" w:hAnsi="Calibri Light" w:cs="Calibri Light"/>
          <w:sz w:val="18"/>
          <w:szCs w:val="18"/>
          <w:lang w:val="ru-RU"/>
        </w:rPr>
        <w:t xml:space="preserve"> 400 и </w:t>
      </w:r>
      <w:r w:rsidRPr="003B73A7">
        <w:rPr>
          <w:rFonts w:ascii="Calibri Light" w:hAnsi="Calibri Light" w:cs="Calibri Light"/>
          <w:sz w:val="18"/>
          <w:szCs w:val="18"/>
        </w:rPr>
        <w:t>ISSAI</w:t>
      </w:r>
      <w:r w:rsidRPr="003B73A7">
        <w:rPr>
          <w:rFonts w:ascii="Calibri Light" w:hAnsi="Calibri Light" w:cs="Calibri Light"/>
          <w:sz w:val="18"/>
          <w:szCs w:val="18"/>
          <w:lang w:val="ru-RU"/>
        </w:rPr>
        <w:t xml:space="preserve"> 4000, утвержденные для применения Постановлением СПРМ №2 от 24.01.2020 „</w:t>
      </w:r>
      <w:r w:rsidRPr="006A1255">
        <w:rPr>
          <w:rFonts w:ascii="Calibri Light" w:hAnsi="Calibri Light" w:cs="Calibri Light"/>
          <w:sz w:val="18"/>
          <w:szCs w:val="18"/>
          <w:lang w:val="ru-RU"/>
        </w:rPr>
        <w:t>О Рамках профессиональных деклараций INTOSAI</w:t>
      </w:r>
      <w:r w:rsidRPr="003B73A7">
        <w:rPr>
          <w:rFonts w:ascii="Calibri Light" w:hAnsi="Calibri Light" w:cs="Calibri Light"/>
          <w:sz w:val="18"/>
          <w:szCs w:val="18"/>
          <w:lang w:val="ru-RU"/>
        </w:rPr>
        <w:t xml:space="preserve"> ”.</w:t>
      </w:r>
    </w:p>
  </w:footnote>
  <w:footnote w:id="151">
    <w:p w:rsidR="003B73A7" w:rsidRPr="003B73A7" w:rsidRDefault="003B73A7">
      <w:pPr>
        <w:pStyle w:val="a3"/>
        <w:jc w:val="both"/>
        <w:rPr>
          <w:rFonts w:ascii="Calibri Light" w:hAnsi="Calibri Light" w:cs="Calibri Light"/>
          <w:sz w:val="18"/>
          <w:szCs w:val="18"/>
          <w:lang w:val="ru-RU"/>
        </w:rPr>
      </w:pPr>
      <w:r w:rsidRPr="003B73A7">
        <w:rPr>
          <w:rStyle w:val="a5"/>
          <w:rFonts w:ascii="Calibri Light" w:hAnsi="Calibri Light" w:cs="Calibri Light"/>
          <w:sz w:val="18"/>
          <w:szCs w:val="18"/>
        </w:rPr>
        <w:footnoteRef/>
      </w:r>
      <w:r w:rsidRPr="003B73A7">
        <w:rPr>
          <w:rFonts w:ascii="Calibri Light" w:hAnsi="Calibri Light" w:cs="Calibri Light"/>
          <w:sz w:val="18"/>
          <w:szCs w:val="18"/>
          <w:lang w:val="ru-RU"/>
        </w:rPr>
        <w:t xml:space="preserve"> </w:t>
      </w:r>
      <w:hyperlink r:id="rId7" w:history="1">
        <w:r w:rsidRPr="003B73A7">
          <w:rPr>
            <w:rStyle w:val="a6"/>
            <w:rFonts w:ascii="Calibri Light" w:hAnsi="Calibri Light" w:cs="Calibri Light"/>
            <w:sz w:val="18"/>
            <w:szCs w:val="18"/>
          </w:rPr>
          <w:t>https</w:t>
        </w:r>
        <w:r w:rsidRPr="003B73A7">
          <w:rPr>
            <w:rStyle w:val="a6"/>
            <w:rFonts w:ascii="Calibri Light" w:hAnsi="Calibri Light" w:cs="Calibri Light"/>
            <w:sz w:val="18"/>
            <w:szCs w:val="18"/>
            <w:lang w:val="ru-RU"/>
          </w:rPr>
          <w:t>://</w:t>
        </w:r>
        <w:r w:rsidRPr="003B73A7">
          <w:rPr>
            <w:rStyle w:val="a6"/>
            <w:rFonts w:ascii="Calibri Light" w:hAnsi="Calibri Light" w:cs="Calibri Light"/>
            <w:sz w:val="18"/>
            <w:szCs w:val="18"/>
          </w:rPr>
          <w:t>www</w:t>
        </w:r>
        <w:r w:rsidRPr="003B73A7">
          <w:rPr>
            <w:rStyle w:val="a6"/>
            <w:rFonts w:ascii="Calibri Light" w:hAnsi="Calibri Light" w:cs="Calibri Light"/>
            <w:sz w:val="18"/>
            <w:szCs w:val="18"/>
            <w:lang w:val="ru-RU"/>
          </w:rPr>
          <w:t>.</w:t>
        </w:r>
        <w:r w:rsidRPr="003B73A7">
          <w:rPr>
            <w:rStyle w:val="a6"/>
            <w:rFonts w:ascii="Calibri Light" w:hAnsi="Calibri Light" w:cs="Calibri Light"/>
            <w:sz w:val="18"/>
            <w:szCs w:val="18"/>
          </w:rPr>
          <w:t>ccrm</w:t>
        </w:r>
        <w:r w:rsidRPr="003B73A7">
          <w:rPr>
            <w:rStyle w:val="a6"/>
            <w:rFonts w:ascii="Calibri Light" w:hAnsi="Calibri Light" w:cs="Calibri Light"/>
            <w:sz w:val="18"/>
            <w:szCs w:val="18"/>
            <w:lang w:val="ru-RU"/>
          </w:rPr>
          <w:t>.</w:t>
        </w:r>
        <w:r w:rsidRPr="003B73A7">
          <w:rPr>
            <w:rStyle w:val="a6"/>
            <w:rFonts w:ascii="Calibri Light" w:hAnsi="Calibri Light" w:cs="Calibri Light"/>
            <w:sz w:val="18"/>
            <w:szCs w:val="18"/>
          </w:rPr>
          <w:t>md</w:t>
        </w:r>
        <w:r w:rsidRPr="003B73A7">
          <w:rPr>
            <w:rStyle w:val="a6"/>
            <w:rFonts w:ascii="Calibri Light" w:hAnsi="Calibri Light" w:cs="Calibri Light"/>
            <w:sz w:val="18"/>
            <w:szCs w:val="18"/>
            <w:lang w:val="ru-RU"/>
          </w:rPr>
          <w:t>/</w:t>
        </w:r>
        <w:r w:rsidRPr="003B73A7">
          <w:rPr>
            <w:rStyle w:val="a6"/>
            <w:rFonts w:ascii="Calibri Light" w:hAnsi="Calibri Light" w:cs="Calibri Light"/>
            <w:sz w:val="18"/>
            <w:szCs w:val="18"/>
          </w:rPr>
          <w:t>ro</w:t>
        </w:r>
        <w:r w:rsidRPr="003B73A7">
          <w:rPr>
            <w:rStyle w:val="a6"/>
            <w:rFonts w:ascii="Calibri Light" w:hAnsi="Calibri Light" w:cs="Calibri Light"/>
            <w:sz w:val="18"/>
            <w:szCs w:val="18"/>
            <w:lang w:val="ru-RU"/>
          </w:rPr>
          <w:t>/</w:t>
        </w:r>
        <w:r w:rsidRPr="003B73A7">
          <w:rPr>
            <w:rStyle w:val="a6"/>
            <w:rFonts w:ascii="Calibri Light" w:hAnsi="Calibri Light" w:cs="Calibri Light"/>
            <w:sz w:val="18"/>
            <w:szCs w:val="18"/>
          </w:rPr>
          <w:t>decision</w:t>
        </w:r>
        <w:r w:rsidRPr="003B73A7">
          <w:rPr>
            <w:rStyle w:val="a6"/>
            <w:rFonts w:ascii="Calibri Light" w:hAnsi="Calibri Light" w:cs="Calibri Light"/>
            <w:sz w:val="18"/>
            <w:szCs w:val="18"/>
            <w:lang w:val="ru-RU"/>
          </w:rPr>
          <w:t>_</w:t>
        </w:r>
        <w:r w:rsidRPr="003B73A7">
          <w:rPr>
            <w:rStyle w:val="a6"/>
            <w:rFonts w:ascii="Calibri Light" w:hAnsi="Calibri Light" w:cs="Calibri Light"/>
            <w:sz w:val="18"/>
            <w:szCs w:val="18"/>
          </w:rPr>
          <w:t>details</w:t>
        </w:r>
        <w:r w:rsidRPr="003B73A7">
          <w:rPr>
            <w:rStyle w:val="a6"/>
            <w:rFonts w:ascii="Calibri Light" w:hAnsi="Calibri Light" w:cs="Calibri Light"/>
            <w:sz w:val="18"/>
            <w:szCs w:val="18"/>
            <w:lang w:val="ru-RU"/>
          </w:rPr>
          <w:t>/183/</w:t>
        </w:r>
        <w:r w:rsidRPr="003B73A7">
          <w:rPr>
            <w:rStyle w:val="a6"/>
            <w:rFonts w:ascii="Calibri Light" w:hAnsi="Calibri Light" w:cs="Calibri Light"/>
            <w:sz w:val="18"/>
            <w:szCs w:val="18"/>
          </w:rPr>
          <w:t>hotararea</w:t>
        </w:r>
        <w:r w:rsidRPr="003B73A7">
          <w:rPr>
            <w:rStyle w:val="a6"/>
            <w:rFonts w:ascii="Calibri Light" w:hAnsi="Calibri Light" w:cs="Calibri Light"/>
            <w:sz w:val="18"/>
            <w:szCs w:val="18"/>
            <w:lang w:val="ru-RU"/>
          </w:rPr>
          <w:t>-</w:t>
        </w:r>
        <w:r w:rsidRPr="003B73A7">
          <w:rPr>
            <w:rStyle w:val="a6"/>
            <w:rFonts w:ascii="Calibri Light" w:hAnsi="Calibri Light" w:cs="Calibri Light"/>
            <w:sz w:val="18"/>
            <w:szCs w:val="18"/>
          </w:rPr>
          <w:t>nr</w:t>
        </w:r>
        <w:r w:rsidRPr="003B73A7">
          <w:rPr>
            <w:rStyle w:val="a6"/>
            <w:rFonts w:ascii="Calibri Light" w:hAnsi="Calibri Light" w:cs="Calibri Light"/>
            <w:sz w:val="18"/>
            <w:szCs w:val="18"/>
            <w:lang w:val="ru-RU"/>
          </w:rPr>
          <w:t>69-</w:t>
        </w:r>
        <w:r w:rsidRPr="003B73A7">
          <w:rPr>
            <w:rStyle w:val="a6"/>
            <w:rFonts w:ascii="Calibri Light" w:hAnsi="Calibri Light" w:cs="Calibri Light"/>
            <w:sz w:val="18"/>
            <w:szCs w:val="18"/>
          </w:rPr>
          <w:t>din</w:t>
        </w:r>
        <w:r w:rsidRPr="003B73A7">
          <w:rPr>
            <w:rStyle w:val="a6"/>
            <w:rFonts w:ascii="Calibri Light" w:hAnsi="Calibri Light" w:cs="Calibri Light"/>
            <w:sz w:val="18"/>
            <w:szCs w:val="18"/>
            <w:lang w:val="ru-RU"/>
          </w:rPr>
          <w:t>-22102018-</w:t>
        </w:r>
        <w:r w:rsidRPr="003B73A7">
          <w:rPr>
            <w:rStyle w:val="a6"/>
            <w:rFonts w:ascii="Calibri Light" w:hAnsi="Calibri Light" w:cs="Calibri Light"/>
            <w:sz w:val="18"/>
            <w:szCs w:val="18"/>
          </w:rPr>
          <w:t>cu</w:t>
        </w:r>
        <w:r w:rsidRPr="003B73A7">
          <w:rPr>
            <w:rStyle w:val="a6"/>
            <w:rFonts w:ascii="Calibri Light" w:hAnsi="Calibri Light" w:cs="Calibri Light"/>
            <w:sz w:val="18"/>
            <w:szCs w:val="18"/>
            <w:lang w:val="ru-RU"/>
          </w:rPr>
          <w:t>-</w:t>
        </w:r>
        <w:r w:rsidRPr="003B73A7">
          <w:rPr>
            <w:rStyle w:val="a6"/>
            <w:rFonts w:ascii="Calibri Light" w:hAnsi="Calibri Light" w:cs="Calibri Light"/>
            <w:sz w:val="18"/>
            <w:szCs w:val="18"/>
          </w:rPr>
          <w:t>privire</w:t>
        </w:r>
        <w:r w:rsidRPr="003B73A7">
          <w:rPr>
            <w:rStyle w:val="a6"/>
            <w:rFonts w:ascii="Calibri Light" w:hAnsi="Calibri Light" w:cs="Calibri Light"/>
            <w:sz w:val="18"/>
            <w:szCs w:val="18"/>
            <w:lang w:val="ru-RU"/>
          </w:rPr>
          <w:t>-</w:t>
        </w:r>
        <w:r w:rsidRPr="003B73A7">
          <w:rPr>
            <w:rStyle w:val="a6"/>
            <w:rFonts w:ascii="Calibri Light" w:hAnsi="Calibri Light" w:cs="Calibri Light"/>
            <w:sz w:val="18"/>
            <w:szCs w:val="18"/>
          </w:rPr>
          <w:t>la</w:t>
        </w:r>
        <w:r w:rsidRPr="003B73A7">
          <w:rPr>
            <w:rStyle w:val="a6"/>
            <w:rFonts w:ascii="Calibri Light" w:hAnsi="Calibri Light" w:cs="Calibri Light"/>
            <w:sz w:val="18"/>
            <w:szCs w:val="18"/>
            <w:lang w:val="ru-RU"/>
          </w:rPr>
          <w:t>-</w:t>
        </w:r>
        <w:r w:rsidRPr="003B73A7">
          <w:rPr>
            <w:rStyle w:val="a6"/>
            <w:rFonts w:ascii="Calibri Light" w:hAnsi="Calibri Light" w:cs="Calibri Light"/>
            <w:sz w:val="18"/>
            <w:szCs w:val="18"/>
          </w:rPr>
          <w:t>aprobarea</w:t>
        </w:r>
        <w:r w:rsidRPr="003B73A7">
          <w:rPr>
            <w:rStyle w:val="a6"/>
            <w:rFonts w:ascii="Calibri Light" w:hAnsi="Calibri Light" w:cs="Calibri Light"/>
            <w:sz w:val="18"/>
            <w:szCs w:val="18"/>
            <w:lang w:val="ru-RU"/>
          </w:rPr>
          <w:t>-</w:t>
        </w:r>
        <w:r w:rsidRPr="003B73A7">
          <w:rPr>
            <w:rStyle w:val="a6"/>
            <w:rFonts w:ascii="Calibri Light" w:hAnsi="Calibri Light" w:cs="Calibri Light"/>
            <w:sz w:val="18"/>
            <w:szCs w:val="18"/>
          </w:rPr>
          <w:t>raportului</w:t>
        </w:r>
        <w:r w:rsidRPr="003B73A7">
          <w:rPr>
            <w:rStyle w:val="a6"/>
            <w:rFonts w:ascii="Calibri Light" w:hAnsi="Calibri Light" w:cs="Calibri Light"/>
            <w:sz w:val="18"/>
            <w:szCs w:val="18"/>
            <w:lang w:val="ru-RU"/>
          </w:rPr>
          <w:t>-</w:t>
        </w:r>
        <w:r w:rsidRPr="003B73A7">
          <w:rPr>
            <w:rStyle w:val="a6"/>
            <w:rFonts w:ascii="Calibri Light" w:hAnsi="Calibri Light" w:cs="Calibri Light"/>
            <w:sz w:val="18"/>
            <w:szCs w:val="18"/>
          </w:rPr>
          <w:t>misiunii</w:t>
        </w:r>
      </w:hyperlink>
      <w:r w:rsidRPr="003B73A7">
        <w:rPr>
          <w:rFonts w:ascii="Calibri Light" w:hAnsi="Calibri Light" w:cs="Calibri Light"/>
          <w:sz w:val="18"/>
          <w:szCs w:val="18"/>
          <w:lang w:val="ru-RU"/>
        </w:rPr>
        <w:t xml:space="preserve"> </w:t>
      </w:r>
    </w:p>
    <w:p w:rsidR="003B73A7" w:rsidRPr="003B73A7" w:rsidRDefault="003B73A7">
      <w:pPr>
        <w:pStyle w:val="a3"/>
        <w:jc w:val="both"/>
        <w:rPr>
          <w:rFonts w:ascii="Calibri Light" w:hAnsi="Calibri Light" w:cs="Calibri Light"/>
          <w:sz w:val="18"/>
          <w:szCs w:val="18"/>
        </w:rPr>
      </w:pPr>
      <w:r w:rsidRPr="003B73A7">
        <w:rPr>
          <w:rFonts w:ascii="Calibri Light" w:hAnsi="Calibri Light" w:cs="Calibri Light"/>
          <w:sz w:val="18"/>
          <w:szCs w:val="18"/>
        </w:rPr>
        <w:t>Hotărârea nr.69 din 22.10.2018 cu privire la aprobarea Raportului misiunii de follow-up privind implementarea cerințelor și recomandărilor aprobate prin Hotărârea Curții de Conturi nr.22 din 30 iunie 2016, aferente procesului bugetar și gestionării patrimoniului public de către UAT din r-nul Ungheni.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369A8"/>
    <w:multiLevelType w:val="hybridMultilevel"/>
    <w:tmpl w:val="B1A458E2"/>
    <w:lvl w:ilvl="0" w:tplc="F076A17C">
      <w:start w:val="8"/>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067444AC"/>
    <w:multiLevelType w:val="hybridMultilevel"/>
    <w:tmpl w:val="9E6AD3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5103D6"/>
    <w:multiLevelType w:val="hybridMultilevel"/>
    <w:tmpl w:val="C108FF7E"/>
    <w:lvl w:ilvl="0" w:tplc="37C282F8">
      <w:start w:val="1"/>
      <w:numFmt w:val="decimal"/>
      <w:lvlText w:val="%1."/>
      <w:lvlJc w:val="left"/>
      <w:pPr>
        <w:ind w:left="1069" w:hanging="360"/>
      </w:pPr>
      <w:rPr>
        <w:rFonts w:hint="default"/>
        <w:b w:val="0"/>
        <w:color w:val="auto"/>
        <w:sz w:val="24"/>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15:restartNumberingAfterBreak="0">
    <w:nsid w:val="0F333796"/>
    <w:multiLevelType w:val="hybridMultilevel"/>
    <w:tmpl w:val="7FC8AB1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553EED"/>
    <w:multiLevelType w:val="hybridMultilevel"/>
    <w:tmpl w:val="79345C50"/>
    <w:lvl w:ilvl="0" w:tplc="DDFE165E">
      <w:start w:val="2"/>
      <w:numFmt w:val="bullet"/>
      <w:lvlText w:val="-"/>
      <w:lvlJc w:val="left"/>
      <w:pPr>
        <w:ind w:left="1080" w:hanging="360"/>
      </w:pPr>
      <w:rPr>
        <w:rFonts w:ascii="Calibri Light" w:eastAsiaTheme="minorHAnsi"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BD7D25"/>
    <w:multiLevelType w:val="hybridMultilevel"/>
    <w:tmpl w:val="F58CAAAE"/>
    <w:lvl w:ilvl="0" w:tplc="86FE4836">
      <w:start w:val="1"/>
      <w:numFmt w:val="decimal"/>
      <w:lvlText w:val="%1."/>
      <w:lvlJc w:val="left"/>
      <w:pPr>
        <w:ind w:left="178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1758348F"/>
    <w:multiLevelType w:val="hybridMultilevel"/>
    <w:tmpl w:val="FD28B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961C3E"/>
    <w:multiLevelType w:val="hybridMultilevel"/>
    <w:tmpl w:val="480671FC"/>
    <w:lvl w:ilvl="0" w:tplc="72D6F8E2">
      <w:numFmt w:val="bullet"/>
      <w:lvlText w:val="•"/>
      <w:lvlJc w:val="left"/>
      <w:pPr>
        <w:ind w:left="720" w:hanging="360"/>
      </w:pPr>
      <w:rPr>
        <w:rFonts w:ascii="Times New Roman" w:eastAsia="Times New Roman" w:hAnsi="Times New Roman"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A1A6F"/>
    <w:multiLevelType w:val="multilevel"/>
    <w:tmpl w:val="E558F2FC"/>
    <w:lvl w:ilvl="0">
      <w:start w:val="1"/>
      <w:numFmt w:val="decimal"/>
      <w:lvlText w:val="%1."/>
      <w:lvlJc w:val="left"/>
      <w:pPr>
        <w:ind w:left="927" w:hanging="360"/>
      </w:pPr>
      <w:rPr>
        <w:rFonts w:eastAsiaTheme="minorHAnsi" w:hint="default"/>
        <w:b/>
        <w:i/>
      </w:rPr>
    </w:lvl>
    <w:lvl w:ilvl="1">
      <w:start w:val="1"/>
      <w:numFmt w:val="decimal"/>
      <w:isLgl/>
      <w:lvlText w:val="%1.%2."/>
      <w:lvlJc w:val="left"/>
      <w:pPr>
        <w:ind w:left="963" w:hanging="396"/>
      </w:pPr>
      <w:rPr>
        <w:rFonts w:eastAsia="Times New Roman" w:hint="default"/>
        <w:b/>
        <w:i/>
      </w:rPr>
    </w:lvl>
    <w:lvl w:ilvl="2">
      <w:start w:val="1"/>
      <w:numFmt w:val="decimal"/>
      <w:isLgl/>
      <w:lvlText w:val="%1.%2.%3."/>
      <w:lvlJc w:val="left"/>
      <w:pPr>
        <w:ind w:left="1287" w:hanging="720"/>
      </w:pPr>
      <w:rPr>
        <w:rFonts w:eastAsia="Times New Roman" w:hint="default"/>
        <w:b/>
        <w:i/>
      </w:rPr>
    </w:lvl>
    <w:lvl w:ilvl="3">
      <w:start w:val="1"/>
      <w:numFmt w:val="decimal"/>
      <w:isLgl/>
      <w:lvlText w:val="%1.%2.%3.%4."/>
      <w:lvlJc w:val="left"/>
      <w:pPr>
        <w:ind w:left="1287" w:hanging="720"/>
      </w:pPr>
      <w:rPr>
        <w:rFonts w:eastAsia="Times New Roman" w:hint="default"/>
        <w:b/>
        <w:i/>
      </w:rPr>
    </w:lvl>
    <w:lvl w:ilvl="4">
      <w:start w:val="1"/>
      <w:numFmt w:val="decimal"/>
      <w:isLgl/>
      <w:lvlText w:val="%1.%2.%3.%4.%5."/>
      <w:lvlJc w:val="left"/>
      <w:pPr>
        <w:ind w:left="1647" w:hanging="1080"/>
      </w:pPr>
      <w:rPr>
        <w:rFonts w:eastAsia="Times New Roman" w:hint="default"/>
        <w:b/>
        <w:i/>
      </w:rPr>
    </w:lvl>
    <w:lvl w:ilvl="5">
      <w:start w:val="1"/>
      <w:numFmt w:val="decimal"/>
      <w:isLgl/>
      <w:lvlText w:val="%1.%2.%3.%4.%5.%6."/>
      <w:lvlJc w:val="left"/>
      <w:pPr>
        <w:ind w:left="1647" w:hanging="1080"/>
      </w:pPr>
      <w:rPr>
        <w:rFonts w:eastAsia="Times New Roman" w:hint="default"/>
        <w:b/>
        <w:i/>
      </w:rPr>
    </w:lvl>
    <w:lvl w:ilvl="6">
      <w:start w:val="1"/>
      <w:numFmt w:val="decimal"/>
      <w:isLgl/>
      <w:lvlText w:val="%1.%2.%3.%4.%5.%6.%7."/>
      <w:lvlJc w:val="left"/>
      <w:pPr>
        <w:ind w:left="2007" w:hanging="1440"/>
      </w:pPr>
      <w:rPr>
        <w:rFonts w:eastAsia="Times New Roman" w:hint="default"/>
        <w:b/>
        <w:i/>
      </w:rPr>
    </w:lvl>
    <w:lvl w:ilvl="7">
      <w:start w:val="1"/>
      <w:numFmt w:val="decimal"/>
      <w:isLgl/>
      <w:lvlText w:val="%1.%2.%3.%4.%5.%6.%7.%8."/>
      <w:lvlJc w:val="left"/>
      <w:pPr>
        <w:ind w:left="2007" w:hanging="1440"/>
      </w:pPr>
      <w:rPr>
        <w:rFonts w:eastAsia="Times New Roman" w:hint="default"/>
        <w:b/>
        <w:i/>
      </w:rPr>
    </w:lvl>
    <w:lvl w:ilvl="8">
      <w:start w:val="1"/>
      <w:numFmt w:val="decimal"/>
      <w:isLgl/>
      <w:lvlText w:val="%1.%2.%3.%4.%5.%6.%7.%8.%9."/>
      <w:lvlJc w:val="left"/>
      <w:pPr>
        <w:ind w:left="2367" w:hanging="1800"/>
      </w:pPr>
      <w:rPr>
        <w:rFonts w:eastAsia="Times New Roman" w:hint="default"/>
        <w:b/>
        <w:i/>
      </w:rPr>
    </w:lvl>
  </w:abstractNum>
  <w:abstractNum w:abstractNumId="9" w15:restartNumberingAfterBreak="0">
    <w:nsid w:val="33A87EFF"/>
    <w:multiLevelType w:val="hybridMultilevel"/>
    <w:tmpl w:val="6810CDA6"/>
    <w:lvl w:ilvl="0" w:tplc="72D6F8E2">
      <w:numFmt w:val="bullet"/>
      <w:lvlText w:val="•"/>
      <w:lvlJc w:val="left"/>
      <w:pPr>
        <w:ind w:left="720" w:hanging="360"/>
      </w:pPr>
      <w:rPr>
        <w:rFonts w:ascii="Times New Roman" w:eastAsia="Times New Roman" w:hAnsi="Times New Roman" w:cs="Times New Roman"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525B22"/>
    <w:multiLevelType w:val="hybridMultilevel"/>
    <w:tmpl w:val="56DA5E2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1" w15:restartNumberingAfterBreak="0">
    <w:nsid w:val="445114B4"/>
    <w:multiLevelType w:val="hybridMultilevel"/>
    <w:tmpl w:val="B7446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D016E"/>
    <w:multiLevelType w:val="hybridMultilevel"/>
    <w:tmpl w:val="FFDAF8E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5394639"/>
    <w:multiLevelType w:val="hybridMultilevel"/>
    <w:tmpl w:val="80469C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605569"/>
    <w:multiLevelType w:val="hybridMultilevel"/>
    <w:tmpl w:val="C51A2D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359213D"/>
    <w:multiLevelType w:val="hybridMultilevel"/>
    <w:tmpl w:val="EB12C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771151"/>
    <w:multiLevelType w:val="hybridMultilevel"/>
    <w:tmpl w:val="2C90E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42233E2"/>
    <w:multiLevelType w:val="hybridMultilevel"/>
    <w:tmpl w:val="26F604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4E2265"/>
    <w:multiLevelType w:val="hybridMultilevel"/>
    <w:tmpl w:val="964ED7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0E342C"/>
    <w:multiLevelType w:val="hybridMultilevel"/>
    <w:tmpl w:val="653C1C10"/>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68E202A5"/>
    <w:multiLevelType w:val="hybridMultilevel"/>
    <w:tmpl w:val="4BE2ACCA"/>
    <w:lvl w:ilvl="0" w:tplc="FA009302">
      <w:start w:val="29"/>
      <w:numFmt w:val="bullet"/>
      <w:lvlText w:val="-"/>
      <w:lvlJc w:val="left"/>
      <w:pPr>
        <w:ind w:left="720" w:hanging="360"/>
      </w:pPr>
      <w:rPr>
        <w:rFonts w:ascii="Times New Roman" w:eastAsia="Times New Roman"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1" w15:restartNumberingAfterBreak="0">
    <w:nsid w:val="69B21718"/>
    <w:multiLevelType w:val="hybridMultilevel"/>
    <w:tmpl w:val="5B52E7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EF87082"/>
    <w:multiLevelType w:val="hybridMultilevel"/>
    <w:tmpl w:val="B0FC57C8"/>
    <w:lvl w:ilvl="0" w:tplc="F1A4DBC0">
      <w:start w:val="1"/>
      <w:numFmt w:val="bullet"/>
      <w:lvlText w:val=""/>
      <w:lvlJc w:val="left"/>
      <w:pPr>
        <w:ind w:left="1350" w:hanging="360"/>
      </w:pPr>
      <w:rPr>
        <w:rFonts w:ascii="Wingdings" w:hAnsi="Wingdings"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6F5B43CC"/>
    <w:multiLevelType w:val="hybridMultilevel"/>
    <w:tmpl w:val="667864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AE6991"/>
    <w:multiLevelType w:val="hybridMultilevel"/>
    <w:tmpl w:val="30BCFF54"/>
    <w:lvl w:ilvl="0" w:tplc="4B184F2E">
      <w:start w:val="7"/>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E80BC3"/>
    <w:multiLevelType w:val="hybridMultilevel"/>
    <w:tmpl w:val="C4FA2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E549BF"/>
    <w:multiLevelType w:val="hybridMultilevel"/>
    <w:tmpl w:val="65D4DD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F83438"/>
    <w:multiLevelType w:val="hybridMultilevel"/>
    <w:tmpl w:val="FCDAF7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6"/>
  </w:num>
  <w:num w:numId="4">
    <w:abstractNumId w:val="19"/>
  </w:num>
  <w:num w:numId="5">
    <w:abstractNumId w:val="24"/>
  </w:num>
  <w:num w:numId="6">
    <w:abstractNumId w:val="15"/>
  </w:num>
  <w:num w:numId="7">
    <w:abstractNumId w:val="7"/>
  </w:num>
  <w:num w:numId="8">
    <w:abstractNumId w:val="2"/>
  </w:num>
  <w:num w:numId="9">
    <w:abstractNumId w:val="20"/>
  </w:num>
  <w:num w:numId="10">
    <w:abstractNumId w:val="9"/>
  </w:num>
  <w:num w:numId="11">
    <w:abstractNumId w:val="26"/>
  </w:num>
  <w:num w:numId="12">
    <w:abstractNumId w:val="22"/>
  </w:num>
  <w:num w:numId="13">
    <w:abstractNumId w:val="4"/>
  </w:num>
  <w:num w:numId="14">
    <w:abstractNumId w:val="21"/>
  </w:num>
  <w:num w:numId="15">
    <w:abstractNumId w:val="18"/>
  </w:num>
  <w:num w:numId="16">
    <w:abstractNumId w:val="14"/>
  </w:num>
  <w:num w:numId="17">
    <w:abstractNumId w:val="23"/>
  </w:num>
  <w:num w:numId="18">
    <w:abstractNumId w:val="5"/>
  </w:num>
  <w:num w:numId="19">
    <w:abstractNumId w:val="3"/>
  </w:num>
  <w:num w:numId="20">
    <w:abstractNumId w:val="6"/>
  </w:num>
  <w:num w:numId="21">
    <w:abstractNumId w:val="1"/>
  </w:num>
  <w:num w:numId="22">
    <w:abstractNumId w:val="13"/>
  </w:num>
  <w:num w:numId="23">
    <w:abstractNumId w:val="11"/>
  </w:num>
  <w:num w:numId="24">
    <w:abstractNumId w:val="12"/>
  </w:num>
  <w:num w:numId="25">
    <w:abstractNumId w:val="0"/>
  </w:num>
  <w:num w:numId="26">
    <w:abstractNumId w:val="27"/>
  </w:num>
  <w:num w:numId="27">
    <w:abstractNumId w:val="17"/>
  </w:num>
  <w:num w:numId="28">
    <w:abstractNumId w:val="25"/>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leşca Ion">
    <w15:presenceInfo w15:providerId="None" w15:userId="Pleşca 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D89"/>
    <w:rsid w:val="0000602C"/>
    <w:rsid w:val="0001529A"/>
    <w:rsid w:val="00016D2B"/>
    <w:rsid w:val="00023E22"/>
    <w:rsid w:val="00031690"/>
    <w:rsid w:val="00037218"/>
    <w:rsid w:val="00043F46"/>
    <w:rsid w:val="000602BE"/>
    <w:rsid w:val="00067252"/>
    <w:rsid w:val="00077409"/>
    <w:rsid w:val="0008455C"/>
    <w:rsid w:val="000966EB"/>
    <w:rsid w:val="00097383"/>
    <w:rsid w:val="000B48C5"/>
    <w:rsid w:val="000B69BF"/>
    <w:rsid w:val="000C4BC3"/>
    <w:rsid w:val="000C56B4"/>
    <w:rsid w:val="000C6D9C"/>
    <w:rsid w:val="000D05A0"/>
    <w:rsid w:val="000D5DB0"/>
    <w:rsid w:val="000E10B1"/>
    <w:rsid w:val="000E6F24"/>
    <w:rsid w:val="000F7DFC"/>
    <w:rsid w:val="001036F5"/>
    <w:rsid w:val="00112D70"/>
    <w:rsid w:val="00127829"/>
    <w:rsid w:val="00136759"/>
    <w:rsid w:val="00144412"/>
    <w:rsid w:val="00147491"/>
    <w:rsid w:val="001603F4"/>
    <w:rsid w:val="00176971"/>
    <w:rsid w:val="001807EB"/>
    <w:rsid w:val="001824A8"/>
    <w:rsid w:val="001911B8"/>
    <w:rsid w:val="001B372A"/>
    <w:rsid w:val="001C4731"/>
    <w:rsid w:val="001D5E1B"/>
    <w:rsid w:val="001E0154"/>
    <w:rsid w:val="001E0834"/>
    <w:rsid w:val="001E4F5E"/>
    <w:rsid w:val="001F4FFE"/>
    <w:rsid w:val="00201796"/>
    <w:rsid w:val="0023050F"/>
    <w:rsid w:val="00231997"/>
    <w:rsid w:val="002327E8"/>
    <w:rsid w:val="00252FEE"/>
    <w:rsid w:val="0026353D"/>
    <w:rsid w:val="00271C4F"/>
    <w:rsid w:val="00273CCB"/>
    <w:rsid w:val="00277708"/>
    <w:rsid w:val="00286BBE"/>
    <w:rsid w:val="002C19CA"/>
    <w:rsid w:val="002C73DB"/>
    <w:rsid w:val="002D0618"/>
    <w:rsid w:val="002D6368"/>
    <w:rsid w:val="002D6C56"/>
    <w:rsid w:val="002D7232"/>
    <w:rsid w:val="002E0581"/>
    <w:rsid w:val="002F5132"/>
    <w:rsid w:val="002F6F40"/>
    <w:rsid w:val="002F748E"/>
    <w:rsid w:val="00312E05"/>
    <w:rsid w:val="00316035"/>
    <w:rsid w:val="0032398A"/>
    <w:rsid w:val="003405D5"/>
    <w:rsid w:val="003520E4"/>
    <w:rsid w:val="003614D7"/>
    <w:rsid w:val="003626B4"/>
    <w:rsid w:val="00370030"/>
    <w:rsid w:val="00373ADB"/>
    <w:rsid w:val="0038378E"/>
    <w:rsid w:val="003871B1"/>
    <w:rsid w:val="00397A6C"/>
    <w:rsid w:val="003B1982"/>
    <w:rsid w:val="003B73A7"/>
    <w:rsid w:val="003C331C"/>
    <w:rsid w:val="003D0A39"/>
    <w:rsid w:val="003D1850"/>
    <w:rsid w:val="003E01B3"/>
    <w:rsid w:val="003E06BC"/>
    <w:rsid w:val="00413A87"/>
    <w:rsid w:val="0042057B"/>
    <w:rsid w:val="004212E6"/>
    <w:rsid w:val="00421D38"/>
    <w:rsid w:val="0042259E"/>
    <w:rsid w:val="004274FF"/>
    <w:rsid w:val="004277A0"/>
    <w:rsid w:val="0043300D"/>
    <w:rsid w:val="00442F44"/>
    <w:rsid w:val="004463ED"/>
    <w:rsid w:val="00457B66"/>
    <w:rsid w:val="004715F7"/>
    <w:rsid w:val="00485BFF"/>
    <w:rsid w:val="004A04B9"/>
    <w:rsid w:val="004B451B"/>
    <w:rsid w:val="004B45E7"/>
    <w:rsid w:val="004B6DAF"/>
    <w:rsid w:val="004B6F34"/>
    <w:rsid w:val="004C7E83"/>
    <w:rsid w:val="004E1D6F"/>
    <w:rsid w:val="004F77A8"/>
    <w:rsid w:val="005063D6"/>
    <w:rsid w:val="00510383"/>
    <w:rsid w:val="0052253F"/>
    <w:rsid w:val="00531600"/>
    <w:rsid w:val="0054553F"/>
    <w:rsid w:val="005542B1"/>
    <w:rsid w:val="00554FFC"/>
    <w:rsid w:val="005601C1"/>
    <w:rsid w:val="00571D89"/>
    <w:rsid w:val="00586302"/>
    <w:rsid w:val="005876A8"/>
    <w:rsid w:val="00590DAD"/>
    <w:rsid w:val="00591793"/>
    <w:rsid w:val="00594DB4"/>
    <w:rsid w:val="0059574C"/>
    <w:rsid w:val="0059657D"/>
    <w:rsid w:val="005977F3"/>
    <w:rsid w:val="005A0650"/>
    <w:rsid w:val="005A135A"/>
    <w:rsid w:val="005B2D91"/>
    <w:rsid w:val="005B5C6A"/>
    <w:rsid w:val="005B7AF1"/>
    <w:rsid w:val="005C37B7"/>
    <w:rsid w:val="005D31BC"/>
    <w:rsid w:val="005D5E85"/>
    <w:rsid w:val="005E639E"/>
    <w:rsid w:val="005E7783"/>
    <w:rsid w:val="005F06B9"/>
    <w:rsid w:val="005F2C12"/>
    <w:rsid w:val="005F5B56"/>
    <w:rsid w:val="006102CA"/>
    <w:rsid w:val="00614281"/>
    <w:rsid w:val="00614B92"/>
    <w:rsid w:val="00615068"/>
    <w:rsid w:val="006243AB"/>
    <w:rsid w:val="00624641"/>
    <w:rsid w:val="006336FF"/>
    <w:rsid w:val="0063727E"/>
    <w:rsid w:val="006409B3"/>
    <w:rsid w:val="00644DE7"/>
    <w:rsid w:val="00647737"/>
    <w:rsid w:val="00647AC6"/>
    <w:rsid w:val="0066014A"/>
    <w:rsid w:val="00660181"/>
    <w:rsid w:val="0066425E"/>
    <w:rsid w:val="006806B4"/>
    <w:rsid w:val="00690BD3"/>
    <w:rsid w:val="006A1255"/>
    <w:rsid w:val="006B7ED2"/>
    <w:rsid w:val="006C507F"/>
    <w:rsid w:val="006C57B3"/>
    <w:rsid w:val="006E4889"/>
    <w:rsid w:val="006E634F"/>
    <w:rsid w:val="006F0A64"/>
    <w:rsid w:val="006F5F71"/>
    <w:rsid w:val="007209E9"/>
    <w:rsid w:val="00724169"/>
    <w:rsid w:val="00726D88"/>
    <w:rsid w:val="00732D10"/>
    <w:rsid w:val="007330D7"/>
    <w:rsid w:val="0074252B"/>
    <w:rsid w:val="0074494A"/>
    <w:rsid w:val="007502B6"/>
    <w:rsid w:val="00760D6B"/>
    <w:rsid w:val="00761656"/>
    <w:rsid w:val="00764F23"/>
    <w:rsid w:val="00766CB0"/>
    <w:rsid w:val="00785596"/>
    <w:rsid w:val="00792DDD"/>
    <w:rsid w:val="007A486E"/>
    <w:rsid w:val="007A5786"/>
    <w:rsid w:val="007C78FD"/>
    <w:rsid w:val="007D1018"/>
    <w:rsid w:val="007D3DC7"/>
    <w:rsid w:val="007D5DE7"/>
    <w:rsid w:val="007E78F5"/>
    <w:rsid w:val="007F5FA3"/>
    <w:rsid w:val="008036CD"/>
    <w:rsid w:val="00805230"/>
    <w:rsid w:val="0081391E"/>
    <w:rsid w:val="00821E02"/>
    <w:rsid w:val="008229CD"/>
    <w:rsid w:val="00824975"/>
    <w:rsid w:val="008347E8"/>
    <w:rsid w:val="0083531D"/>
    <w:rsid w:val="00835585"/>
    <w:rsid w:val="008465EB"/>
    <w:rsid w:val="00846940"/>
    <w:rsid w:val="0085794E"/>
    <w:rsid w:val="00866965"/>
    <w:rsid w:val="00870FF2"/>
    <w:rsid w:val="008825DB"/>
    <w:rsid w:val="008925A4"/>
    <w:rsid w:val="008B75A6"/>
    <w:rsid w:val="008C0CA8"/>
    <w:rsid w:val="008C6762"/>
    <w:rsid w:val="008D4C42"/>
    <w:rsid w:val="008D7E18"/>
    <w:rsid w:val="008E4F11"/>
    <w:rsid w:val="008F0214"/>
    <w:rsid w:val="008F061D"/>
    <w:rsid w:val="008F6714"/>
    <w:rsid w:val="009005A9"/>
    <w:rsid w:val="00901BDE"/>
    <w:rsid w:val="009027AF"/>
    <w:rsid w:val="00904202"/>
    <w:rsid w:val="0090730F"/>
    <w:rsid w:val="0092424B"/>
    <w:rsid w:val="009336DF"/>
    <w:rsid w:val="00937B70"/>
    <w:rsid w:val="00945E4B"/>
    <w:rsid w:val="00966119"/>
    <w:rsid w:val="0097438F"/>
    <w:rsid w:val="00985534"/>
    <w:rsid w:val="00997927"/>
    <w:rsid w:val="009A145B"/>
    <w:rsid w:val="009A3B18"/>
    <w:rsid w:val="009B3821"/>
    <w:rsid w:val="009C5F30"/>
    <w:rsid w:val="009D6F90"/>
    <w:rsid w:val="00A0172A"/>
    <w:rsid w:val="00A029E3"/>
    <w:rsid w:val="00A06712"/>
    <w:rsid w:val="00A11AEE"/>
    <w:rsid w:val="00A13B22"/>
    <w:rsid w:val="00A2523F"/>
    <w:rsid w:val="00A26EE5"/>
    <w:rsid w:val="00A3433C"/>
    <w:rsid w:val="00A3506F"/>
    <w:rsid w:val="00A4195F"/>
    <w:rsid w:val="00A53B79"/>
    <w:rsid w:val="00A55DD5"/>
    <w:rsid w:val="00A57E85"/>
    <w:rsid w:val="00A67368"/>
    <w:rsid w:val="00A7059D"/>
    <w:rsid w:val="00A715C2"/>
    <w:rsid w:val="00A738ED"/>
    <w:rsid w:val="00A74A83"/>
    <w:rsid w:val="00A859DF"/>
    <w:rsid w:val="00A86B7E"/>
    <w:rsid w:val="00A92A01"/>
    <w:rsid w:val="00AC530E"/>
    <w:rsid w:val="00AC6E24"/>
    <w:rsid w:val="00AE17C9"/>
    <w:rsid w:val="00B029E9"/>
    <w:rsid w:val="00B0580D"/>
    <w:rsid w:val="00B115B8"/>
    <w:rsid w:val="00B12EB0"/>
    <w:rsid w:val="00B209E2"/>
    <w:rsid w:val="00B23F38"/>
    <w:rsid w:val="00B3126D"/>
    <w:rsid w:val="00B34E51"/>
    <w:rsid w:val="00B532D6"/>
    <w:rsid w:val="00B55167"/>
    <w:rsid w:val="00B67051"/>
    <w:rsid w:val="00B75322"/>
    <w:rsid w:val="00B83F95"/>
    <w:rsid w:val="00B87D4E"/>
    <w:rsid w:val="00B924A0"/>
    <w:rsid w:val="00BA0856"/>
    <w:rsid w:val="00BA3CCE"/>
    <w:rsid w:val="00BC5711"/>
    <w:rsid w:val="00BC7F11"/>
    <w:rsid w:val="00BD055A"/>
    <w:rsid w:val="00BD2D8A"/>
    <w:rsid w:val="00BD339C"/>
    <w:rsid w:val="00BF7182"/>
    <w:rsid w:val="00C00C07"/>
    <w:rsid w:val="00C00F11"/>
    <w:rsid w:val="00C137BE"/>
    <w:rsid w:val="00C20E91"/>
    <w:rsid w:val="00C42920"/>
    <w:rsid w:val="00C56AD0"/>
    <w:rsid w:val="00C6019F"/>
    <w:rsid w:val="00C64236"/>
    <w:rsid w:val="00C67A9F"/>
    <w:rsid w:val="00C72385"/>
    <w:rsid w:val="00C8019C"/>
    <w:rsid w:val="00C858AD"/>
    <w:rsid w:val="00CA06D6"/>
    <w:rsid w:val="00CB04CF"/>
    <w:rsid w:val="00CB05C5"/>
    <w:rsid w:val="00CC2991"/>
    <w:rsid w:val="00CD1685"/>
    <w:rsid w:val="00CD3D6A"/>
    <w:rsid w:val="00CE4A51"/>
    <w:rsid w:val="00D00F6D"/>
    <w:rsid w:val="00D0401F"/>
    <w:rsid w:val="00D06199"/>
    <w:rsid w:val="00D10017"/>
    <w:rsid w:val="00D138BF"/>
    <w:rsid w:val="00D14817"/>
    <w:rsid w:val="00D16346"/>
    <w:rsid w:val="00D2261D"/>
    <w:rsid w:val="00D26EE3"/>
    <w:rsid w:val="00D33C7F"/>
    <w:rsid w:val="00D36054"/>
    <w:rsid w:val="00D511A8"/>
    <w:rsid w:val="00D55EAA"/>
    <w:rsid w:val="00D67550"/>
    <w:rsid w:val="00D753E9"/>
    <w:rsid w:val="00D8315F"/>
    <w:rsid w:val="00D870A5"/>
    <w:rsid w:val="00D90B3B"/>
    <w:rsid w:val="00DB2C21"/>
    <w:rsid w:val="00DB3DC5"/>
    <w:rsid w:val="00DC7E82"/>
    <w:rsid w:val="00DD56C4"/>
    <w:rsid w:val="00E02286"/>
    <w:rsid w:val="00E1316E"/>
    <w:rsid w:val="00E16647"/>
    <w:rsid w:val="00E17252"/>
    <w:rsid w:val="00E1761B"/>
    <w:rsid w:val="00E21A41"/>
    <w:rsid w:val="00E254CE"/>
    <w:rsid w:val="00E35490"/>
    <w:rsid w:val="00E500E3"/>
    <w:rsid w:val="00E55176"/>
    <w:rsid w:val="00E6404A"/>
    <w:rsid w:val="00E6540D"/>
    <w:rsid w:val="00E70B33"/>
    <w:rsid w:val="00E729F3"/>
    <w:rsid w:val="00E81D0C"/>
    <w:rsid w:val="00E864C2"/>
    <w:rsid w:val="00E97DFC"/>
    <w:rsid w:val="00EA068C"/>
    <w:rsid w:val="00EA4DB2"/>
    <w:rsid w:val="00EA72EF"/>
    <w:rsid w:val="00EB1B7F"/>
    <w:rsid w:val="00EB1C23"/>
    <w:rsid w:val="00EB490D"/>
    <w:rsid w:val="00EB7683"/>
    <w:rsid w:val="00EC3B52"/>
    <w:rsid w:val="00ED606B"/>
    <w:rsid w:val="00ED7C38"/>
    <w:rsid w:val="00EE0CAD"/>
    <w:rsid w:val="00EE7261"/>
    <w:rsid w:val="00EF0049"/>
    <w:rsid w:val="00EF525F"/>
    <w:rsid w:val="00F03167"/>
    <w:rsid w:val="00F051DB"/>
    <w:rsid w:val="00F111EE"/>
    <w:rsid w:val="00F1340D"/>
    <w:rsid w:val="00F17F23"/>
    <w:rsid w:val="00F24EC1"/>
    <w:rsid w:val="00F26B91"/>
    <w:rsid w:val="00F2746A"/>
    <w:rsid w:val="00F326F4"/>
    <w:rsid w:val="00F33C91"/>
    <w:rsid w:val="00F3582E"/>
    <w:rsid w:val="00F35F54"/>
    <w:rsid w:val="00F612D3"/>
    <w:rsid w:val="00F627F2"/>
    <w:rsid w:val="00F65729"/>
    <w:rsid w:val="00F7160D"/>
    <w:rsid w:val="00F74201"/>
    <w:rsid w:val="00F77BFD"/>
    <w:rsid w:val="00F826F1"/>
    <w:rsid w:val="00F82872"/>
    <w:rsid w:val="00F96DFC"/>
    <w:rsid w:val="00FA570C"/>
    <w:rsid w:val="00FA58CB"/>
    <w:rsid w:val="00FB3BB3"/>
    <w:rsid w:val="00FC2979"/>
    <w:rsid w:val="00FD0E5D"/>
    <w:rsid w:val="00FD2C25"/>
    <w:rsid w:val="00FD6220"/>
    <w:rsid w:val="00FE4D1C"/>
    <w:rsid w:val="00FE51BE"/>
    <w:rsid w:val="00FF2F46"/>
    <w:rsid w:val="00FF3B01"/>
    <w:rsid w:val="00FF4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5088BE-D6DF-4EF3-BCED-426335F1C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F5E"/>
    <w:pPr>
      <w:spacing w:after="160" w:line="259" w:lineRule="auto"/>
    </w:pPr>
    <w:rPr>
      <w:lang w:val="en-US"/>
    </w:rPr>
  </w:style>
  <w:style w:type="paragraph" w:styleId="1">
    <w:name w:val="heading 1"/>
    <w:basedOn w:val="a"/>
    <w:next w:val="a"/>
    <w:link w:val="10"/>
    <w:uiPriority w:val="9"/>
    <w:qFormat/>
    <w:rsid w:val="001E4F5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iPriority w:val="9"/>
    <w:semiHidden/>
    <w:unhideWhenUsed/>
    <w:qFormat/>
    <w:rsid w:val="001E4F5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4F5E"/>
    <w:rPr>
      <w:rFonts w:asciiTheme="majorHAnsi" w:eastAsiaTheme="majorEastAsia" w:hAnsiTheme="majorHAnsi" w:cstheme="majorBidi"/>
      <w:color w:val="365F91" w:themeColor="accent1" w:themeShade="BF"/>
      <w:sz w:val="32"/>
      <w:szCs w:val="32"/>
      <w:lang w:val="en-US"/>
    </w:rPr>
  </w:style>
  <w:style w:type="character" w:customStyle="1" w:styleId="40">
    <w:name w:val="Заголовок 4 Знак"/>
    <w:basedOn w:val="a0"/>
    <w:link w:val="4"/>
    <w:uiPriority w:val="9"/>
    <w:semiHidden/>
    <w:rsid w:val="001E4F5E"/>
    <w:rPr>
      <w:rFonts w:asciiTheme="majorHAnsi" w:eastAsiaTheme="majorEastAsia" w:hAnsiTheme="majorHAnsi" w:cstheme="majorBidi"/>
      <w:i/>
      <w:iCs/>
      <w:color w:val="365F91" w:themeColor="accent1" w:themeShade="BF"/>
      <w:lang w:val="en-US"/>
    </w:rPr>
  </w:style>
  <w:style w:type="paragraph" w:styleId="a3">
    <w:name w:val="footnote text"/>
    <w:aliases w:val="Char,Знак1,Знак, Char, Знак1, Знак,single space,footnote text,FOOTNOTES,fn,Footnote Text Char1,Footnote Text Char2 Char,Footnote Text Char1 Char Char,Footnote Text Char2 Char Char Char,Footnote Text Char1 Char Char Char Char, Cha,Cha,A,ft"/>
    <w:basedOn w:val="a"/>
    <w:link w:val="a4"/>
    <w:uiPriority w:val="99"/>
    <w:unhideWhenUsed/>
    <w:qFormat/>
    <w:rsid w:val="001E4F5E"/>
    <w:pPr>
      <w:spacing w:after="0" w:line="240" w:lineRule="auto"/>
    </w:pPr>
    <w:rPr>
      <w:sz w:val="20"/>
      <w:szCs w:val="20"/>
    </w:rPr>
  </w:style>
  <w:style w:type="character" w:customStyle="1" w:styleId="a4">
    <w:name w:val="Текст сноски Знак"/>
    <w:aliases w:val="Char Знак,Знак1 Знак,Знак Знак, Char Знак, Знак1 Знак, Знак Знак,single space Знак,footnote text Знак,FOOTNOTES Знак,fn Знак,Footnote Text Char1 Знак,Footnote Text Char2 Char Знак,Footnote Text Char1 Char Char Знак, Cha Знак,Cha Знак"/>
    <w:basedOn w:val="a0"/>
    <w:link w:val="a3"/>
    <w:uiPriority w:val="99"/>
    <w:rsid w:val="001E4F5E"/>
    <w:rPr>
      <w:sz w:val="20"/>
      <w:szCs w:val="20"/>
      <w:lang w:val="en-US"/>
    </w:rPr>
  </w:style>
  <w:style w:type="character" w:styleId="a5">
    <w:name w:val="footnote reference"/>
    <w:aliases w:val="ftref,Times 10 Point,Exposant 3 Point,Footnote symbol,Footnote reference number,EN Footnote Reference,note TESI,16 Point,Superscript 6 Point,BVI fnr,Char Char1,FOOTNOTES Char1,fn Char1,single space Char1,ft Char1,Ref,fr,FR"/>
    <w:basedOn w:val="a0"/>
    <w:link w:val="FNRefeCharChar"/>
    <w:uiPriority w:val="99"/>
    <w:unhideWhenUsed/>
    <w:rsid w:val="001E4F5E"/>
    <w:rPr>
      <w:vertAlign w:val="superscript"/>
    </w:rPr>
  </w:style>
  <w:style w:type="character" w:styleId="a6">
    <w:name w:val="Hyperlink"/>
    <w:basedOn w:val="a0"/>
    <w:uiPriority w:val="99"/>
    <w:unhideWhenUsed/>
    <w:rsid w:val="001E4F5E"/>
    <w:rPr>
      <w:color w:val="0000FF" w:themeColor="hyperlink"/>
      <w:u w:val="single"/>
    </w:rPr>
  </w:style>
  <w:style w:type="paragraph" w:styleId="a7">
    <w:name w:val="List Paragraph"/>
    <w:aliases w:val="List Paragraph 1,Абзац списка1,Scriptoria bullet points,strikethrough,standaard met opsomming,Bullets,References,Liste 1,List Paragraph nowy,Numbered List Paragraph,List Paragraph (numbered (a)),Medium Grid 1 - Accent 21,Dot pt,Stil3"/>
    <w:basedOn w:val="a"/>
    <w:link w:val="a8"/>
    <w:uiPriority w:val="34"/>
    <w:qFormat/>
    <w:rsid w:val="001E4F5E"/>
    <w:pPr>
      <w:ind w:left="720"/>
      <w:contextualSpacing/>
    </w:p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5"/>
    <w:uiPriority w:val="99"/>
    <w:qFormat/>
    <w:rsid w:val="001E4F5E"/>
    <w:pPr>
      <w:spacing w:after="0" w:line="240" w:lineRule="exact"/>
      <w:jc w:val="both"/>
    </w:pPr>
    <w:rPr>
      <w:vertAlign w:val="superscript"/>
      <w:lang w:val="ru-RU"/>
    </w:rPr>
  </w:style>
  <w:style w:type="character" w:customStyle="1" w:styleId="a8">
    <w:name w:val="Абзац списка Знак"/>
    <w:aliases w:val="List Paragraph 1 Знак,Абзац списка1 Знак,Scriptoria bullet points Знак,strikethrough Знак,standaard met opsomming Знак,Bullets Знак,References Знак,Liste 1 Знак,List Paragraph nowy Знак,Numbered List Paragraph Знак,Dot pt Знак"/>
    <w:link w:val="a7"/>
    <w:uiPriority w:val="34"/>
    <w:qFormat/>
    <w:rsid w:val="001E4F5E"/>
    <w:rPr>
      <w:lang w:val="en-US"/>
    </w:rPr>
  </w:style>
  <w:style w:type="character" w:styleId="a9">
    <w:name w:val="Subtle Emphasis"/>
    <w:basedOn w:val="a0"/>
    <w:uiPriority w:val="19"/>
    <w:qFormat/>
    <w:rsid w:val="001E4F5E"/>
    <w:rPr>
      <w:i/>
      <w:iCs/>
      <w:color w:val="404040" w:themeColor="text1" w:themeTint="BF"/>
    </w:rPr>
  </w:style>
  <w:style w:type="paragraph" w:styleId="aa">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Текст сноски2,Char1,A Знак Знак"/>
    <w:basedOn w:val="a"/>
    <w:link w:val="ab"/>
    <w:uiPriority w:val="99"/>
    <w:unhideWhenUsed/>
    <w:qFormat/>
    <w:rsid w:val="001E4F5E"/>
    <w:pPr>
      <w:spacing w:after="0" w:line="240" w:lineRule="auto"/>
      <w:ind w:firstLine="567"/>
      <w:jc w:val="both"/>
    </w:pPr>
    <w:rPr>
      <w:rFonts w:ascii="Times New Roman" w:eastAsia="Times New Roman" w:hAnsi="Times New Roman" w:cs="Times New Roman"/>
      <w:sz w:val="24"/>
      <w:szCs w:val="24"/>
    </w:rPr>
  </w:style>
  <w:style w:type="paragraph" w:customStyle="1" w:styleId="md">
    <w:name w:val="md"/>
    <w:basedOn w:val="a"/>
    <w:rsid w:val="001E4F5E"/>
    <w:pPr>
      <w:spacing w:after="0" w:line="240" w:lineRule="auto"/>
      <w:ind w:firstLine="567"/>
      <w:jc w:val="both"/>
    </w:pPr>
    <w:rPr>
      <w:rFonts w:ascii="Times New Roman" w:eastAsia="Times New Roman" w:hAnsi="Times New Roman" w:cs="Times New Roman"/>
      <w:i/>
      <w:iCs/>
      <w:color w:val="663300"/>
      <w:sz w:val="20"/>
      <w:szCs w:val="20"/>
    </w:rPr>
  </w:style>
  <w:style w:type="table" w:styleId="ac">
    <w:name w:val="Table Grid"/>
    <w:basedOn w:val="a1"/>
    <w:uiPriority w:val="59"/>
    <w:rsid w:val="001E4F5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1E4F5E"/>
    <w:pPr>
      <w:tabs>
        <w:tab w:val="center" w:pos="4844"/>
        <w:tab w:val="right" w:pos="9689"/>
      </w:tabs>
      <w:spacing w:after="0" w:line="240" w:lineRule="auto"/>
    </w:pPr>
  </w:style>
  <w:style w:type="character" w:customStyle="1" w:styleId="ae">
    <w:name w:val="Верхний колонтитул Знак"/>
    <w:basedOn w:val="a0"/>
    <w:link w:val="ad"/>
    <w:uiPriority w:val="99"/>
    <w:rsid w:val="001E4F5E"/>
    <w:rPr>
      <w:lang w:val="en-US"/>
    </w:rPr>
  </w:style>
  <w:style w:type="paragraph" w:styleId="af">
    <w:name w:val="footer"/>
    <w:basedOn w:val="a"/>
    <w:link w:val="af0"/>
    <w:uiPriority w:val="99"/>
    <w:unhideWhenUsed/>
    <w:rsid w:val="001E4F5E"/>
    <w:pPr>
      <w:tabs>
        <w:tab w:val="center" w:pos="4844"/>
        <w:tab w:val="right" w:pos="9689"/>
      </w:tabs>
      <w:spacing w:after="0" w:line="240" w:lineRule="auto"/>
    </w:pPr>
  </w:style>
  <w:style w:type="character" w:customStyle="1" w:styleId="af0">
    <w:name w:val="Нижний колонтитул Знак"/>
    <w:basedOn w:val="a0"/>
    <w:link w:val="af"/>
    <w:uiPriority w:val="99"/>
    <w:rsid w:val="001E4F5E"/>
    <w:rPr>
      <w:lang w:val="en-US"/>
    </w:rPr>
  </w:style>
  <w:style w:type="paragraph" w:customStyle="1" w:styleId="11">
    <w:name w:val="Стиль1"/>
    <w:basedOn w:val="aa"/>
    <w:link w:val="12"/>
    <w:autoRedefine/>
    <w:qFormat/>
    <w:rsid w:val="001E4F5E"/>
    <w:pPr>
      <w:ind w:left="180" w:hanging="180"/>
    </w:pPr>
    <w:rPr>
      <w:rFonts w:ascii="Calibri Light" w:hAnsi="Calibri Light"/>
      <w:sz w:val="16"/>
      <w:szCs w:val="16"/>
    </w:rPr>
  </w:style>
  <w:style w:type="character" w:customStyle="1" w:styleId="12">
    <w:name w:val="Стиль1 Знак"/>
    <w:basedOn w:val="a0"/>
    <w:link w:val="11"/>
    <w:rsid w:val="001E4F5E"/>
    <w:rPr>
      <w:rFonts w:ascii="Calibri Light" w:eastAsia="Times New Roman" w:hAnsi="Calibri Light" w:cs="Times New Roman"/>
      <w:sz w:val="16"/>
      <w:szCs w:val="16"/>
      <w:lang w:val="en-US"/>
    </w:rPr>
  </w:style>
  <w:style w:type="character" w:customStyle="1" w:styleId="ab">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Char1 Знак"/>
    <w:link w:val="aa"/>
    <w:uiPriority w:val="99"/>
    <w:rsid w:val="001E4F5E"/>
    <w:rPr>
      <w:rFonts w:ascii="Times New Roman" w:eastAsia="Times New Roman" w:hAnsi="Times New Roman" w:cs="Times New Roman"/>
      <w:sz w:val="24"/>
      <w:szCs w:val="24"/>
      <w:lang w:val="en-US"/>
    </w:rPr>
  </w:style>
  <w:style w:type="paragraph" w:customStyle="1" w:styleId="cb">
    <w:name w:val="cb"/>
    <w:basedOn w:val="a"/>
    <w:rsid w:val="001E4F5E"/>
    <w:pPr>
      <w:spacing w:after="0" w:line="240" w:lineRule="auto"/>
      <w:jc w:val="center"/>
    </w:pPr>
    <w:rPr>
      <w:rFonts w:ascii="Times New Roman" w:eastAsia="Times New Roman" w:hAnsi="Times New Roman" w:cs="Times New Roman"/>
      <w:b/>
      <w:bCs/>
      <w:sz w:val="24"/>
      <w:szCs w:val="24"/>
    </w:rPr>
  </w:style>
  <w:style w:type="character" w:styleId="af1">
    <w:name w:val="Emphasis"/>
    <w:basedOn w:val="a0"/>
    <w:uiPriority w:val="20"/>
    <w:qFormat/>
    <w:rsid w:val="001E4F5E"/>
    <w:rPr>
      <w:i/>
      <w:iCs/>
    </w:rPr>
  </w:style>
  <w:style w:type="character" w:styleId="af2">
    <w:name w:val="Strong"/>
    <w:basedOn w:val="a0"/>
    <w:uiPriority w:val="22"/>
    <w:qFormat/>
    <w:rsid w:val="001E4F5E"/>
    <w:rPr>
      <w:b/>
      <w:bCs/>
    </w:rPr>
  </w:style>
  <w:style w:type="paragraph" w:customStyle="1" w:styleId="cn">
    <w:name w:val="cn"/>
    <w:basedOn w:val="a"/>
    <w:qFormat/>
    <w:rsid w:val="001E4F5E"/>
    <w:pPr>
      <w:spacing w:after="0" w:line="240" w:lineRule="auto"/>
      <w:jc w:val="center"/>
    </w:pPr>
    <w:rPr>
      <w:rFonts w:ascii="Times New Roman" w:eastAsia="Times New Roman" w:hAnsi="Times New Roman" w:cs="Times New Roman"/>
      <w:sz w:val="24"/>
      <w:szCs w:val="24"/>
    </w:rPr>
  </w:style>
  <w:style w:type="character" w:styleId="af3">
    <w:name w:val="FollowedHyperlink"/>
    <w:basedOn w:val="a0"/>
    <w:uiPriority w:val="99"/>
    <w:semiHidden/>
    <w:unhideWhenUsed/>
    <w:rsid w:val="001E4F5E"/>
    <w:rPr>
      <w:color w:val="954F72"/>
      <w:u w:val="single"/>
    </w:rPr>
  </w:style>
  <w:style w:type="paragraph" w:customStyle="1" w:styleId="msonormal0">
    <w:name w:val="msonormal"/>
    <w:basedOn w:val="a"/>
    <w:rsid w:val="001E4F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a"/>
    <w:rsid w:val="001E4F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rPr>
  </w:style>
  <w:style w:type="paragraph" w:customStyle="1" w:styleId="xl64">
    <w:name w:val="xl64"/>
    <w:basedOn w:val="a"/>
    <w:rsid w:val="001E4F5E"/>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1E4F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6">
    <w:name w:val="xl66"/>
    <w:basedOn w:val="a"/>
    <w:rsid w:val="001E4F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67">
    <w:name w:val="xl67"/>
    <w:basedOn w:val="a"/>
    <w:rsid w:val="001E4F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8">
    <w:name w:val="xl68"/>
    <w:basedOn w:val="a"/>
    <w:rsid w:val="001E4F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rPr>
  </w:style>
  <w:style w:type="paragraph" w:customStyle="1" w:styleId="xl69">
    <w:name w:val="xl69"/>
    <w:basedOn w:val="a"/>
    <w:rsid w:val="001E4F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70">
    <w:name w:val="xl70"/>
    <w:basedOn w:val="a"/>
    <w:rsid w:val="001E4F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rPr>
  </w:style>
  <w:style w:type="paragraph" w:customStyle="1" w:styleId="xl71">
    <w:name w:val="xl71"/>
    <w:basedOn w:val="a"/>
    <w:rsid w:val="001E4F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72">
    <w:name w:val="xl72"/>
    <w:basedOn w:val="a"/>
    <w:rsid w:val="001E4F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rPr>
  </w:style>
  <w:style w:type="paragraph" w:customStyle="1" w:styleId="xl73">
    <w:name w:val="xl73"/>
    <w:basedOn w:val="a"/>
    <w:rsid w:val="001E4F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rPr>
  </w:style>
  <w:style w:type="paragraph" w:customStyle="1" w:styleId="xl74">
    <w:name w:val="xl74"/>
    <w:basedOn w:val="a"/>
    <w:rsid w:val="001E4F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rPr>
  </w:style>
  <w:style w:type="paragraph" w:customStyle="1" w:styleId="xl75">
    <w:name w:val="xl75"/>
    <w:basedOn w:val="a"/>
    <w:rsid w:val="001E4F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rPr>
  </w:style>
  <w:style w:type="paragraph" w:customStyle="1" w:styleId="xl76">
    <w:name w:val="xl76"/>
    <w:basedOn w:val="a"/>
    <w:rsid w:val="001E4F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77">
    <w:name w:val="xl77"/>
    <w:basedOn w:val="a"/>
    <w:rsid w:val="001E4F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rPr>
  </w:style>
  <w:style w:type="paragraph" w:customStyle="1" w:styleId="xl78">
    <w:name w:val="xl78"/>
    <w:basedOn w:val="a"/>
    <w:rsid w:val="001E4F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rPr>
  </w:style>
  <w:style w:type="paragraph" w:customStyle="1" w:styleId="xl79">
    <w:name w:val="xl79"/>
    <w:basedOn w:val="a"/>
    <w:rsid w:val="001E4F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80">
    <w:name w:val="xl80"/>
    <w:basedOn w:val="a"/>
    <w:rsid w:val="001E4F5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color w:val="000000"/>
      <w:sz w:val="18"/>
      <w:szCs w:val="18"/>
    </w:rPr>
  </w:style>
  <w:style w:type="paragraph" w:customStyle="1" w:styleId="xl81">
    <w:name w:val="xl81"/>
    <w:basedOn w:val="a"/>
    <w:rsid w:val="001E4F5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color w:val="000000"/>
      <w:sz w:val="18"/>
      <w:szCs w:val="18"/>
    </w:rPr>
  </w:style>
  <w:style w:type="paragraph" w:customStyle="1" w:styleId="xl82">
    <w:name w:val="xl82"/>
    <w:basedOn w:val="a"/>
    <w:rsid w:val="001E4F5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3">
    <w:name w:val="xl83"/>
    <w:basedOn w:val="a"/>
    <w:rsid w:val="001E4F5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4">
    <w:name w:val="xl84"/>
    <w:basedOn w:val="a"/>
    <w:rsid w:val="001E4F5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5">
    <w:name w:val="xl85"/>
    <w:basedOn w:val="a"/>
    <w:rsid w:val="001E4F5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6">
    <w:name w:val="xl86"/>
    <w:basedOn w:val="a"/>
    <w:rsid w:val="001E4F5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7">
    <w:name w:val="xl87"/>
    <w:basedOn w:val="a"/>
    <w:rsid w:val="001E4F5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8">
    <w:name w:val="xl88"/>
    <w:basedOn w:val="a"/>
    <w:rsid w:val="001E4F5E"/>
    <w:pP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styleId="af4">
    <w:name w:val="annotation text"/>
    <w:basedOn w:val="a"/>
    <w:link w:val="af5"/>
    <w:uiPriority w:val="99"/>
    <w:unhideWhenUsed/>
    <w:rsid w:val="001E4F5E"/>
    <w:pPr>
      <w:spacing w:after="0" w:line="240" w:lineRule="auto"/>
      <w:ind w:firstLine="720"/>
      <w:jc w:val="both"/>
    </w:pPr>
    <w:rPr>
      <w:rFonts w:ascii="Times New Roman" w:eastAsia="Times New Roman" w:hAnsi="Times New Roman" w:cs="Times New Roman"/>
      <w:sz w:val="20"/>
      <w:szCs w:val="20"/>
    </w:rPr>
  </w:style>
  <w:style w:type="character" w:customStyle="1" w:styleId="af5">
    <w:name w:val="Текст примечания Знак"/>
    <w:basedOn w:val="a0"/>
    <w:link w:val="af4"/>
    <w:uiPriority w:val="99"/>
    <w:rsid w:val="001E4F5E"/>
    <w:rPr>
      <w:rFonts w:ascii="Times New Roman" w:eastAsia="Times New Roman" w:hAnsi="Times New Roman" w:cs="Times New Roman"/>
      <w:sz w:val="20"/>
      <w:szCs w:val="20"/>
      <w:lang w:val="en-US"/>
    </w:rPr>
  </w:style>
  <w:style w:type="paragraph" w:styleId="af6">
    <w:name w:val="Balloon Text"/>
    <w:basedOn w:val="a"/>
    <w:link w:val="af7"/>
    <w:uiPriority w:val="99"/>
    <w:semiHidden/>
    <w:unhideWhenUsed/>
    <w:rsid w:val="001E4F5E"/>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1E4F5E"/>
    <w:rPr>
      <w:rFonts w:ascii="Segoe UI" w:hAnsi="Segoe UI" w:cs="Segoe UI"/>
      <w:sz w:val="18"/>
      <w:szCs w:val="18"/>
      <w:lang w:val="en-US"/>
    </w:rPr>
  </w:style>
  <w:style w:type="paragraph" w:styleId="af8">
    <w:name w:val="TOC Heading"/>
    <w:basedOn w:val="1"/>
    <w:next w:val="a"/>
    <w:uiPriority w:val="39"/>
    <w:unhideWhenUsed/>
    <w:qFormat/>
    <w:rsid w:val="001E4F5E"/>
    <w:pPr>
      <w:outlineLvl w:val="9"/>
    </w:pPr>
  </w:style>
  <w:style w:type="paragraph" w:styleId="13">
    <w:name w:val="toc 1"/>
    <w:basedOn w:val="a"/>
    <w:next w:val="a"/>
    <w:autoRedefine/>
    <w:uiPriority w:val="39"/>
    <w:unhideWhenUsed/>
    <w:rsid w:val="001E4F5E"/>
    <w:pPr>
      <w:spacing w:after="100"/>
    </w:pPr>
  </w:style>
  <w:style w:type="character" w:styleId="af9">
    <w:name w:val="annotation reference"/>
    <w:basedOn w:val="a0"/>
    <w:uiPriority w:val="99"/>
    <w:semiHidden/>
    <w:unhideWhenUsed/>
    <w:rsid w:val="001E4F5E"/>
    <w:rPr>
      <w:sz w:val="16"/>
      <w:szCs w:val="16"/>
    </w:rPr>
  </w:style>
  <w:style w:type="paragraph" w:styleId="afa">
    <w:name w:val="annotation subject"/>
    <w:basedOn w:val="af4"/>
    <w:next w:val="af4"/>
    <w:link w:val="afb"/>
    <w:uiPriority w:val="99"/>
    <w:semiHidden/>
    <w:unhideWhenUsed/>
    <w:rsid w:val="001E4F5E"/>
    <w:pPr>
      <w:spacing w:after="160"/>
      <w:ind w:firstLine="0"/>
      <w:jc w:val="left"/>
    </w:pPr>
    <w:rPr>
      <w:rFonts w:asciiTheme="minorHAnsi" w:eastAsiaTheme="minorHAnsi" w:hAnsiTheme="minorHAnsi" w:cstheme="minorBidi"/>
      <w:b/>
      <w:bCs/>
    </w:rPr>
  </w:style>
  <w:style w:type="character" w:customStyle="1" w:styleId="afb">
    <w:name w:val="Тема примечания Знак"/>
    <w:basedOn w:val="af5"/>
    <w:link w:val="afa"/>
    <w:uiPriority w:val="99"/>
    <w:semiHidden/>
    <w:rsid w:val="001E4F5E"/>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1539">
      <w:bodyDiv w:val="1"/>
      <w:marLeft w:val="0"/>
      <w:marRight w:val="0"/>
      <w:marTop w:val="0"/>
      <w:marBottom w:val="0"/>
      <w:divBdr>
        <w:top w:val="none" w:sz="0" w:space="0" w:color="auto"/>
        <w:left w:val="none" w:sz="0" w:space="0" w:color="auto"/>
        <w:bottom w:val="none" w:sz="0" w:space="0" w:color="auto"/>
        <w:right w:val="none" w:sz="0" w:space="0" w:color="auto"/>
      </w:divBdr>
    </w:div>
    <w:div w:id="61413351">
      <w:bodyDiv w:val="1"/>
      <w:marLeft w:val="0"/>
      <w:marRight w:val="0"/>
      <w:marTop w:val="0"/>
      <w:marBottom w:val="0"/>
      <w:divBdr>
        <w:top w:val="none" w:sz="0" w:space="0" w:color="auto"/>
        <w:left w:val="none" w:sz="0" w:space="0" w:color="auto"/>
        <w:bottom w:val="none" w:sz="0" w:space="0" w:color="auto"/>
        <w:right w:val="none" w:sz="0" w:space="0" w:color="auto"/>
      </w:divBdr>
    </w:div>
    <w:div w:id="65685581">
      <w:bodyDiv w:val="1"/>
      <w:marLeft w:val="0"/>
      <w:marRight w:val="0"/>
      <w:marTop w:val="0"/>
      <w:marBottom w:val="0"/>
      <w:divBdr>
        <w:top w:val="none" w:sz="0" w:space="0" w:color="auto"/>
        <w:left w:val="none" w:sz="0" w:space="0" w:color="auto"/>
        <w:bottom w:val="none" w:sz="0" w:space="0" w:color="auto"/>
        <w:right w:val="none" w:sz="0" w:space="0" w:color="auto"/>
      </w:divBdr>
    </w:div>
    <w:div w:id="73671034">
      <w:bodyDiv w:val="1"/>
      <w:marLeft w:val="0"/>
      <w:marRight w:val="0"/>
      <w:marTop w:val="0"/>
      <w:marBottom w:val="0"/>
      <w:divBdr>
        <w:top w:val="none" w:sz="0" w:space="0" w:color="auto"/>
        <w:left w:val="none" w:sz="0" w:space="0" w:color="auto"/>
        <w:bottom w:val="none" w:sz="0" w:space="0" w:color="auto"/>
        <w:right w:val="none" w:sz="0" w:space="0" w:color="auto"/>
      </w:divBdr>
    </w:div>
    <w:div w:id="94712272">
      <w:bodyDiv w:val="1"/>
      <w:marLeft w:val="0"/>
      <w:marRight w:val="0"/>
      <w:marTop w:val="0"/>
      <w:marBottom w:val="0"/>
      <w:divBdr>
        <w:top w:val="none" w:sz="0" w:space="0" w:color="auto"/>
        <w:left w:val="none" w:sz="0" w:space="0" w:color="auto"/>
        <w:bottom w:val="none" w:sz="0" w:space="0" w:color="auto"/>
        <w:right w:val="none" w:sz="0" w:space="0" w:color="auto"/>
      </w:divBdr>
    </w:div>
    <w:div w:id="100420040">
      <w:bodyDiv w:val="1"/>
      <w:marLeft w:val="0"/>
      <w:marRight w:val="0"/>
      <w:marTop w:val="0"/>
      <w:marBottom w:val="0"/>
      <w:divBdr>
        <w:top w:val="none" w:sz="0" w:space="0" w:color="auto"/>
        <w:left w:val="none" w:sz="0" w:space="0" w:color="auto"/>
        <w:bottom w:val="none" w:sz="0" w:space="0" w:color="auto"/>
        <w:right w:val="none" w:sz="0" w:space="0" w:color="auto"/>
      </w:divBdr>
    </w:div>
    <w:div w:id="125853377">
      <w:bodyDiv w:val="1"/>
      <w:marLeft w:val="0"/>
      <w:marRight w:val="0"/>
      <w:marTop w:val="0"/>
      <w:marBottom w:val="0"/>
      <w:divBdr>
        <w:top w:val="none" w:sz="0" w:space="0" w:color="auto"/>
        <w:left w:val="none" w:sz="0" w:space="0" w:color="auto"/>
        <w:bottom w:val="none" w:sz="0" w:space="0" w:color="auto"/>
        <w:right w:val="none" w:sz="0" w:space="0" w:color="auto"/>
      </w:divBdr>
    </w:div>
    <w:div w:id="132916959">
      <w:bodyDiv w:val="1"/>
      <w:marLeft w:val="0"/>
      <w:marRight w:val="0"/>
      <w:marTop w:val="0"/>
      <w:marBottom w:val="0"/>
      <w:divBdr>
        <w:top w:val="none" w:sz="0" w:space="0" w:color="auto"/>
        <w:left w:val="none" w:sz="0" w:space="0" w:color="auto"/>
        <w:bottom w:val="none" w:sz="0" w:space="0" w:color="auto"/>
        <w:right w:val="none" w:sz="0" w:space="0" w:color="auto"/>
      </w:divBdr>
    </w:div>
    <w:div w:id="136380600">
      <w:bodyDiv w:val="1"/>
      <w:marLeft w:val="0"/>
      <w:marRight w:val="0"/>
      <w:marTop w:val="0"/>
      <w:marBottom w:val="0"/>
      <w:divBdr>
        <w:top w:val="none" w:sz="0" w:space="0" w:color="auto"/>
        <w:left w:val="none" w:sz="0" w:space="0" w:color="auto"/>
        <w:bottom w:val="none" w:sz="0" w:space="0" w:color="auto"/>
        <w:right w:val="none" w:sz="0" w:space="0" w:color="auto"/>
      </w:divBdr>
    </w:div>
    <w:div w:id="136581296">
      <w:bodyDiv w:val="1"/>
      <w:marLeft w:val="0"/>
      <w:marRight w:val="0"/>
      <w:marTop w:val="0"/>
      <w:marBottom w:val="0"/>
      <w:divBdr>
        <w:top w:val="none" w:sz="0" w:space="0" w:color="auto"/>
        <w:left w:val="none" w:sz="0" w:space="0" w:color="auto"/>
        <w:bottom w:val="none" w:sz="0" w:space="0" w:color="auto"/>
        <w:right w:val="none" w:sz="0" w:space="0" w:color="auto"/>
      </w:divBdr>
    </w:div>
    <w:div w:id="167253058">
      <w:bodyDiv w:val="1"/>
      <w:marLeft w:val="0"/>
      <w:marRight w:val="0"/>
      <w:marTop w:val="0"/>
      <w:marBottom w:val="0"/>
      <w:divBdr>
        <w:top w:val="none" w:sz="0" w:space="0" w:color="auto"/>
        <w:left w:val="none" w:sz="0" w:space="0" w:color="auto"/>
        <w:bottom w:val="none" w:sz="0" w:space="0" w:color="auto"/>
        <w:right w:val="none" w:sz="0" w:space="0" w:color="auto"/>
      </w:divBdr>
    </w:div>
    <w:div w:id="232932284">
      <w:bodyDiv w:val="1"/>
      <w:marLeft w:val="0"/>
      <w:marRight w:val="0"/>
      <w:marTop w:val="0"/>
      <w:marBottom w:val="0"/>
      <w:divBdr>
        <w:top w:val="none" w:sz="0" w:space="0" w:color="auto"/>
        <w:left w:val="none" w:sz="0" w:space="0" w:color="auto"/>
        <w:bottom w:val="none" w:sz="0" w:space="0" w:color="auto"/>
        <w:right w:val="none" w:sz="0" w:space="0" w:color="auto"/>
      </w:divBdr>
    </w:div>
    <w:div w:id="238558363">
      <w:bodyDiv w:val="1"/>
      <w:marLeft w:val="0"/>
      <w:marRight w:val="0"/>
      <w:marTop w:val="0"/>
      <w:marBottom w:val="0"/>
      <w:divBdr>
        <w:top w:val="none" w:sz="0" w:space="0" w:color="auto"/>
        <w:left w:val="none" w:sz="0" w:space="0" w:color="auto"/>
        <w:bottom w:val="none" w:sz="0" w:space="0" w:color="auto"/>
        <w:right w:val="none" w:sz="0" w:space="0" w:color="auto"/>
      </w:divBdr>
    </w:div>
    <w:div w:id="269430905">
      <w:bodyDiv w:val="1"/>
      <w:marLeft w:val="0"/>
      <w:marRight w:val="0"/>
      <w:marTop w:val="0"/>
      <w:marBottom w:val="0"/>
      <w:divBdr>
        <w:top w:val="none" w:sz="0" w:space="0" w:color="auto"/>
        <w:left w:val="none" w:sz="0" w:space="0" w:color="auto"/>
        <w:bottom w:val="none" w:sz="0" w:space="0" w:color="auto"/>
        <w:right w:val="none" w:sz="0" w:space="0" w:color="auto"/>
      </w:divBdr>
    </w:div>
    <w:div w:id="330376913">
      <w:bodyDiv w:val="1"/>
      <w:marLeft w:val="0"/>
      <w:marRight w:val="0"/>
      <w:marTop w:val="0"/>
      <w:marBottom w:val="0"/>
      <w:divBdr>
        <w:top w:val="none" w:sz="0" w:space="0" w:color="auto"/>
        <w:left w:val="none" w:sz="0" w:space="0" w:color="auto"/>
        <w:bottom w:val="none" w:sz="0" w:space="0" w:color="auto"/>
        <w:right w:val="none" w:sz="0" w:space="0" w:color="auto"/>
      </w:divBdr>
    </w:div>
    <w:div w:id="354815245">
      <w:bodyDiv w:val="1"/>
      <w:marLeft w:val="0"/>
      <w:marRight w:val="0"/>
      <w:marTop w:val="0"/>
      <w:marBottom w:val="0"/>
      <w:divBdr>
        <w:top w:val="none" w:sz="0" w:space="0" w:color="auto"/>
        <w:left w:val="none" w:sz="0" w:space="0" w:color="auto"/>
        <w:bottom w:val="none" w:sz="0" w:space="0" w:color="auto"/>
        <w:right w:val="none" w:sz="0" w:space="0" w:color="auto"/>
      </w:divBdr>
    </w:div>
    <w:div w:id="380254621">
      <w:bodyDiv w:val="1"/>
      <w:marLeft w:val="0"/>
      <w:marRight w:val="0"/>
      <w:marTop w:val="0"/>
      <w:marBottom w:val="0"/>
      <w:divBdr>
        <w:top w:val="none" w:sz="0" w:space="0" w:color="auto"/>
        <w:left w:val="none" w:sz="0" w:space="0" w:color="auto"/>
        <w:bottom w:val="none" w:sz="0" w:space="0" w:color="auto"/>
        <w:right w:val="none" w:sz="0" w:space="0" w:color="auto"/>
      </w:divBdr>
    </w:div>
    <w:div w:id="381179600">
      <w:bodyDiv w:val="1"/>
      <w:marLeft w:val="0"/>
      <w:marRight w:val="0"/>
      <w:marTop w:val="0"/>
      <w:marBottom w:val="0"/>
      <w:divBdr>
        <w:top w:val="none" w:sz="0" w:space="0" w:color="auto"/>
        <w:left w:val="none" w:sz="0" w:space="0" w:color="auto"/>
        <w:bottom w:val="none" w:sz="0" w:space="0" w:color="auto"/>
        <w:right w:val="none" w:sz="0" w:space="0" w:color="auto"/>
      </w:divBdr>
    </w:div>
    <w:div w:id="398329169">
      <w:bodyDiv w:val="1"/>
      <w:marLeft w:val="0"/>
      <w:marRight w:val="0"/>
      <w:marTop w:val="0"/>
      <w:marBottom w:val="0"/>
      <w:divBdr>
        <w:top w:val="none" w:sz="0" w:space="0" w:color="auto"/>
        <w:left w:val="none" w:sz="0" w:space="0" w:color="auto"/>
        <w:bottom w:val="none" w:sz="0" w:space="0" w:color="auto"/>
        <w:right w:val="none" w:sz="0" w:space="0" w:color="auto"/>
      </w:divBdr>
    </w:div>
    <w:div w:id="411706728">
      <w:bodyDiv w:val="1"/>
      <w:marLeft w:val="0"/>
      <w:marRight w:val="0"/>
      <w:marTop w:val="0"/>
      <w:marBottom w:val="0"/>
      <w:divBdr>
        <w:top w:val="none" w:sz="0" w:space="0" w:color="auto"/>
        <w:left w:val="none" w:sz="0" w:space="0" w:color="auto"/>
        <w:bottom w:val="none" w:sz="0" w:space="0" w:color="auto"/>
        <w:right w:val="none" w:sz="0" w:space="0" w:color="auto"/>
      </w:divBdr>
    </w:div>
    <w:div w:id="411968067">
      <w:bodyDiv w:val="1"/>
      <w:marLeft w:val="0"/>
      <w:marRight w:val="0"/>
      <w:marTop w:val="0"/>
      <w:marBottom w:val="0"/>
      <w:divBdr>
        <w:top w:val="none" w:sz="0" w:space="0" w:color="auto"/>
        <w:left w:val="none" w:sz="0" w:space="0" w:color="auto"/>
        <w:bottom w:val="none" w:sz="0" w:space="0" w:color="auto"/>
        <w:right w:val="none" w:sz="0" w:space="0" w:color="auto"/>
      </w:divBdr>
    </w:div>
    <w:div w:id="436339109">
      <w:bodyDiv w:val="1"/>
      <w:marLeft w:val="0"/>
      <w:marRight w:val="0"/>
      <w:marTop w:val="0"/>
      <w:marBottom w:val="0"/>
      <w:divBdr>
        <w:top w:val="none" w:sz="0" w:space="0" w:color="auto"/>
        <w:left w:val="none" w:sz="0" w:space="0" w:color="auto"/>
        <w:bottom w:val="none" w:sz="0" w:space="0" w:color="auto"/>
        <w:right w:val="none" w:sz="0" w:space="0" w:color="auto"/>
      </w:divBdr>
    </w:div>
    <w:div w:id="519590697">
      <w:bodyDiv w:val="1"/>
      <w:marLeft w:val="0"/>
      <w:marRight w:val="0"/>
      <w:marTop w:val="0"/>
      <w:marBottom w:val="0"/>
      <w:divBdr>
        <w:top w:val="none" w:sz="0" w:space="0" w:color="auto"/>
        <w:left w:val="none" w:sz="0" w:space="0" w:color="auto"/>
        <w:bottom w:val="none" w:sz="0" w:space="0" w:color="auto"/>
        <w:right w:val="none" w:sz="0" w:space="0" w:color="auto"/>
      </w:divBdr>
    </w:div>
    <w:div w:id="576086843">
      <w:bodyDiv w:val="1"/>
      <w:marLeft w:val="0"/>
      <w:marRight w:val="0"/>
      <w:marTop w:val="0"/>
      <w:marBottom w:val="0"/>
      <w:divBdr>
        <w:top w:val="none" w:sz="0" w:space="0" w:color="auto"/>
        <w:left w:val="none" w:sz="0" w:space="0" w:color="auto"/>
        <w:bottom w:val="none" w:sz="0" w:space="0" w:color="auto"/>
        <w:right w:val="none" w:sz="0" w:space="0" w:color="auto"/>
      </w:divBdr>
    </w:div>
    <w:div w:id="578560510">
      <w:bodyDiv w:val="1"/>
      <w:marLeft w:val="0"/>
      <w:marRight w:val="0"/>
      <w:marTop w:val="0"/>
      <w:marBottom w:val="0"/>
      <w:divBdr>
        <w:top w:val="none" w:sz="0" w:space="0" w:color="auto"/>
        <w:left w:val="none" w:sz="0" w:space="0" w:color="auto"/>
        <w:bottom w:val="none" w:sz="0" w:space="0" w:color="auto"/>
        <w:right w:val="none" w:sz="0" w:space="0" w:color="auto"/>
      </w:divBdr>
    </w:div>
    <w:div w:id="657804481">
      <w:bodyDiv w:val="1"/>
      <w:marLeft w:val="0"/>
      <w:marRight w:val="0"/>
      <w:marTop w:val="0"/>
      <w:marBottom w:val="0"/>
      <w:divBdr>
        <w:top w:val="none" w:sz="0" w:space="0" w:color="auto"/>
        <w:left w:val="none" w:sz="0" w:space="0" w:color="auto"/>
        <w:bottom w:val="none" w:sz="0" w:space="0" w:color="auto"/>
        <w:right w:val="none" w:sz="0" w:space="0" w:color="auto"/>
      </w:divBdr>
    </w:div>
    <w:div w:id="689992532">
      <w:bodyDiv w:val="1"/>
      <w:marLeft w:val="0"/>
      <w:marRight w:val="0"/>
      <w:marTop w:val="0"/>
      <w:marBottom w:val="0"/>
      <w:divBdr>
        <w:top w:val="none" w:sz="0" w:space="0" w:color="auto"/>
        <w:left w:val="none" w:sz="0" w:space="0" w:color="auto"/>
        <w:bottom w:val="none" w:sz="0" w:space="0" w:color="auto"/>
        <w:right w:val="none" w:sz="0" w:space="0" w:color="auto"/>
      </w:divBdr>
    </w:div>
    <w:div w:id="763847340">
      <w:bodyDiv w:val="1"/>
      <w:marLeft w:val="0"/>
      <w:marRight w:val="0"/>
      <w:marTop w:val="0"/>
      <w:marBottom w:val="0"/>
      <w:divBdr>
        <w:top w:val="none" w:sz="0" w:space="0" w:color="auto"/>
        <w:left w:val="none" w:sz="0" w:space="0" w:color="auto"/>
        <w:bottom w:val="none" w:sz="0" w:space="0" w:color="auto"/>
        <w:right w:val="none" w:sz="0" w:space="0" w:color="auto"/>
      </w:divBdr>
    </w:div>
    <w:div w:id="771557138">
      <w:bodyDiv w:val="1"/>
      <w:marLeft w:val="0"/>
      <w:marRight w:val="0"/>
      <w:marTop w:val="0"/>
      <w:marBottom w:val="0"/>
      <w:divBdr>
        <w:top w:val="none" w:sz="0" w:space="0" w:color="auto"/>
        <w:left w:val="none" w:sz="0" w:space="0" w:color="auto"/>
        <w:bottom w:val="none" w:sz="0" w:space="0" w:color="auto"/>
        <w:right w:val="none" w:sz="0" w:space="0" w:color="auto"/>
      </w:divBdr>
    </w:div>
    <w:div w:id="776409999">
      <w:bodyDiv w:val="1"/>
      <w:marLeft w:val="0"/>
      <w:marRight w:val="0"/>
      <w:marTop w:val="0"/>
      <w:marBottom w:val="0"/>
      <w:divBdr>
        <w:top w:val="none" w:sz="0" w:space="0" w:color="auto"/>
        <w:left w:val="none" w:sz="0" w:space="0" w:color="auto"/>
        <w:bottom w:val="none" w:sz="0" w:space="0" w:color="auto"/>
        <w:right w:val="none" w:sz="0" w:space="0" w:color="auto"/>
      </w:divBdr>
    </w:div>
    <w:div w:id="821384957">
      <w:bodyDiv w:val="1"/>
      <w:marLeft w:val="0"/>
      <w:marRight w:val="0"/>
      <w:marTop w:val="0"/>
      <w:marBottom w:val="0"/>
      <w:divBdr>
        <w:top w:val="none" w:sz="0" w:space="0" w:color="auto"/>
        <w:left w:val="none" w:sz="0" w:space="0" w:color="auto"/>
        <w:bottom w:val="none" w:sz="0" w:space="0" w:color="auto"/>
        <w:right w:val="none" w:sz="0" w:space="0" w:color="auto"/>
      </w:divBdr>
    </w:div>
    <w:div w:id="826358060">
      <w:bodyDiv w:val="1"/>
      <w:marLeft w:val="0"/>
      <w:marRight w:val="0"/>
      <w:marTop w:val="0"/>
      <w:marBottom w:val="0"/>
      <w:divBdr>
        <w:top w:val="none" w:sz="0" w:space="0" w:color="auto"/>
        <w:left w:val="none" w:sz="0" w:space="0" w:color="auto"/>
        <w:bottom w:val="none" w:sz="0" w:space="0" w:color="auto"/>
        <w:right w:val="none" w:sz="0" w:space="0" w:color="auto"/>
      </w:divBdr>
    </w:div>
    <w:div w:id="956719206">
      <w:bodyDiv w:val="1"/>
      <w:marLeft w:val="0"/>
      <w:marRight w:val="0"/>
      <w:marTop w:val="0"/>
      <w:marBottom w:val="0"/>
      <w:divBdr>
        <w:top w:val="none" w:sz="0" w:space="0" w:color="auto"/>
        <w:left w:val="none" w:sz="0" w:space="0" w:color="auto"/>
        <w:bottom w:val="none" w:sz="0" w:space="0" w:color="auto"/>
        <w:right w:val="none" w:sz="0" w:space="0" w:color="auto"/>
      </w:divBdr>
    </w:div>
    <w:div w:id="988171282">
      <w:bodyDiv w:val="1"/>
      <w:marLeft w:val="0"/>
      <w:marRight w:val="0"/>
      <w:marTop w:val="0"/>
      <w:marBottom w:val="0"/>
      <w:divBdr>
        <w:top w:val="none" w:sz="0" w:space="0" w:color="auto"/>
        <w:left w:val="none" w:sz="0" w:space="0" w:color="auto"/>
        <w:bottom w:val="none" w:sz="0" w:space="0" w:color="auto"/>
        <w:right w:val="none" w:sz="0" w:space="0" w:color="auto"/>
      </w:divBdr>
    </w:div>
    <w:div w:id="1006053827">
      <w:bodyDiv w:val="1"/>
      <w:marLeft w:val="0"/>
      <w:marRight w:val="0"/>
      <w:marTop w:val="0"/>
      <w:marBottom w:val="0"/>
      <w:divBdr>
        <w:top w:val="none" w:sz="0" w:space="0" w:color="auto"/>
        <w:left w:val="none" w:sz="0" w:space="0" w:color="auto"/>
        <w:bottom w:val="none" w:sz="0" w:space="0" w:color="auto"/>
        <w:right w:val="none" w:sz="0" w:space="0" w:color="auto"/>
      </w:divBdr>
    </w:div>
    <w:div w:id="1013604397">
      <w:bodyDiv w:val="1"/>
      <w:marLeft w:val="0"/>
      <w:marRight w:val="0"/>
      <w:marTop w:val="0"/>
      <w:marBottom w:val="0"/>
      <w:divBdr>
        <w:top w:val="none" w:sz="0" w:space="0" w:color="auto"/>
        <w:left w:val="none" w:sz="0" w:space="0" w:color="auto"/>
        <w:bottom w:val="none" w:sz="0" w:space="0" w:color="auto"/>
        <w:right w:val="none" w:sz="0" w:space="0" w:color="auto"/>
      </w:divBdr>
    </w:div>
    <w:div w:id="1036464021">
      <w:bodyDiv w:val="1"/>
      <w:marLeft w:val="0"/>
      <w:marRight w:val="0"/>
      <w:marTop w:val="0"/>
      <w:marBottom w:val="0"/>
      <w:divBdr>
        <w:top w:val="none" w:sz="0" w:space="0" w:color="auto"/>
        <w:left w:val="none" w:sz="0" w:space="0" w:color="auto"/>
        <w:bottom w:val="none" w:sz="0" w:space="0" w:color="auto"/>
        <w:right w:val="none" w:sz="0" w:space="0" w:color="auto"/>
      </w:divBdr>
    </w:div>
    <w:div w:id="1072318188">
      <w:bodyDiv w:val="1"/>
      <w:marLeft w:val="0"/>
      <w:marRight w:val="0"/>
      <w:marTop w:val="0"/>
      <w:marBottom w:val="0"/>
      <w:divBdr>
        <w:top w:val="none" w:sz="0" w:space="0" w:color="auto"/>
        <w:left w:val="none" w:sz="0" w:space="0" w:color="auto"/>
        <w:bottom w:val="none" w:sz="0" w:space="0" w:color="auto"/>
        <w:right w:val="none" w:sz="0" w:space="0" w:color="auto"/>
      </w:divBdr>
    </w:div>
    <w:div w:id="1079907148">
      <w:bodyDiv w:val="1"/>
      <w:marLeft w:val="0"/>
      <w:marRight w:val="0"/>
      <w:marTop w:val="0"/>
      <w:marBottom w:val="0"/>
      <w:divBdr>
        <w:top w:val="none" w:sz="0" w:space="0" w:color="auto"/>
        <w:left w:val="none" w:sz="0" w:space="0" w:color="auto"/>
        <w:bottom w:val="none" w:sz="0" w:space="0" w:color="auto"/>
        <w:right w:val="none" w:sz="0" w:space="0" w:color="auto"/>
      </w:divBdr>
    </w:div>
    <w:div w:id="1101802916">
      <w:bodyDiv w:val="1"/>
      <w:marLeft w:val="0"/>
      <w:marRight w:val="0"/>
      <w:marTop w:val="0"/>
      <w:marBottom w:val="0"/>
      <w:divBdr>
        <w:top w:val="none" w:sz="0" w:space="0" w:color="auto"/>
        <w:left w:val="none" w:sz="0" w:space="0" w:color="auto"/>
        <w:bottom w:val="none" w:sz="0" w:space="0" w:color="auto"/>
        <w:right w:val="none" w:sz="0" w:space="0" w:color="auto"/>
      </w:divBdr>
    </w:div>
    <w:div w:id="1155410377">
      <w:bodyDiv w:val="1"/>
      <w:marLeft w:val="0"/>
      <w:marRight w:val="0"/>
      <w:marTop w:val="0"/>
      <w:marBottom w:val="0"/>
      <w:divBdr>
        <w:top w:val="none" w:sz="0" w:space="0" w:color="auto"/>
        <w:left w:val="none" w:sz="0" w:space="0" w:color="auto"/>
        <w:bottom w:val="none" w:sz="0" w:space="0" w:color="auto"/>
        <w:right w:val="none" w:sz="0" w:space="0" w:color="auto"/>
      </w:divBdr>
    </w:div>
    <w:div w:id="1277441129">
      <w:bodyDiv w:val="1"/>
      <w:marLeft w:val="0"/>
      <w:marRight w:val="0"/>
      <w:marTop w:val="0"/>
      <w:marBottom w:val="0"/>
      <w:divBdr>
        <w:top w:val="none" w:sz="0" w:space="0" w:color="auto"/>
        <w:left w:val="none" w:sz="0" w:space="0" w:color="auto"/>
        <w:bottom w:val="none" w:sz="0" w:space="0" w:color="auto"/>
        <w:right w:val="none" w:sz="0" w:space="0" w:color="auto"/>
      </w:divBdr>
    </w:div>
    <w:div w:id="1279876011">
      <w:bodyDiv w:val="1"/>
      <w:marLeft w:val="0"/>
      <w:marRight w:val="0"/>
      <w:marTop w:val="0"/>
      <w:marBottom w:val="0"/>
      <w:divBdr>
        <w:top w:val="none" w:sz="0" w:space="0" w:color="auto"/>
        <w:left w:val="none" w:sz="0" w:space="0" w:color="auto"/>
        <w:bottom w:val="none" w:sz="0" w:space="0" w:color="auto"/>
        <w:right w:val="none" w:sz="0" w:space="0" w:color="auto"/>
      </w:divBdr>
    </w:div>
    <w:div w:id="1284506742">
      <w:bodyDiv w:val="1"/>
      <w:marLeft w:val="0"/>
      <w:marRight w:val="0"/>
      <w:marTop w:val="0"/>
      <w:marBottom w:val="0"/>
      <w:divBdr>
        <w:top w:val="none" w:sz="0" w:space="0" w:color="auto"/>
        <w:left w:val="none" w:sz="0" w:space="0" w:color="auto"/>
        <w:bottom w:val="none" w:sz="0" w:space="0" w:color="auto"/>
        <w:right w:val="none" w:sz="0" w:space="0" w:color="auto"/>
      </w:divBdr>
    </w:div>
    <w:div w:id="1297106277">
      <w:bodyDiv w:val="1"/>
      <w:marLeft w:val="0"/>
      <w:marRight w:val="0"/>
      <w:marTop w:val="0"/>
      <w:marBottom w:val="0"/>
      <w:divBdr>
        <w:top w:val="none" w:sz="0" w:space="0" w:color="auto"/>
        <w:left w:val="none" w:sz="0" w:space="0" w:color="auto"/>
        <w:bottom w:val="none" w:sz="0" w:space="0" w:color="auto"/>
        <w:right w:val="none" w:sz="0" w:space="0" w:color="auto"/>
      </w:divBdr>
    </w:div>
    <w:div w:id="1297295253">
      <w:bodyDiv w:val="1"/>
      <w:marLeft w:val="0"/>
      <w:marRight w:val="0"/>
      <w:marTop w:val="0"/>
      <w:marBottom w:val="0"/>
      <w:divBdr>
        <w:top w:val="none" w:sz="0" w:space="0" w:color="auto"/>
        <w:left w:val="none" w:sz="0" w:space="0" w:color="auto"/>
        <w:bottom w:val="none" w:sz="0" w:space="0" w:color="auto"/>
        <w:right w:val="none" w:sz="0" w:space="0" w:color="auto"/>
      </w:divBdr>
    </w:div>
    <w:div w:id="1302226778">
      <w:bodyDiv w:val="1"/>
      <w:marLeft w:val="0"/>
      <w:marRight w:val="0"/>
      <w:marTop w:val="0"/>
      <w:marBottom w:val="0"/>
      <w:divBdr>
        <w:top w:val="none" w:sz="0" w:space="0" w:color="auto"/>
        <w:left w:val="none" w:sz="0" w:space="0" w:color="auto"/>
        <w:bottom w:val="none" w:sz="0" w:space="0" w:color="auto"/>
        <w:right w:val="none" w:sz="0" w:space="0" w:color="auto"/>
      </w:divBdr>
    </w:div>
    <w:div w:id="1303344597">
      <w:bodyDiv w:val="1"/>
      <w:marLeft w:val="0"/>
      <w:marRight w:val="0"/>
      <w:marTop w:val="0"/>
      <w:marBottom w:val="0"/>
      <w:divBdr>
        <w:top w:val="none" w:sz="0" w:space="0" w:color="auto"/>
        <w:left w:val="none" w:sz="0" w:space="0" w:color="auto"/>
        <w:bottom w:val="none" w:sz="0" w:space="0" w:color="auto"/>
        <w:right w:val="none" w:sz="0" w:space="0" w:color="auto"/>
      </w:divBdr>
    </w:div>
    <w:div w:id="1334993610">
      <w:bodyDiv w:val="1"/>
      <w:marLeft w:val="0"/>
      <w:marRight w:val="0"/>
      <w:marTop w:val="0"/>
      <w:marBottom w:val="0"/>
      <w:divBdr>
        <w:top w:val="none" w:sz="0" w:space="0" w:color="auto"/>
        <w:left w:val="none" w:sz="0" w:space="0" w:color="auto"/>
        <w:bottom w:val="none" w:sz="0" w:space="0" w:color="auto"/>
        <w:right w:val="none" w:sz="0" w:space="0" w:color="auto"/>
      </w:divBdr>
    </w:div>
    <w:div w:id="1363632778">
      <w:bodyDiv w:val="1"/>
      <w:marLeft w:val="0"/>
      <w:marRight w:val="0"/>
      <w:marTop w:val="0"/>
      <w:marBottom w:val="0"/>
      <w:divBdr>
        <w:top w:val="none" w:sz="0" w:space="0" w:color="auto"/>
        <w:left w:val="none" w:sz="0" w:space="0" w:color="auto"/>
        <w:bottom w:val="none" w:sz="0" w:space="0" w:color="auto"/>
        <w:right w:val="none" w:sz="0" w:space="0" w:color="auto"/>
      </w:divBdr>
    </w:div>
    <w:div w:id="1364866325">
      <w:bodyDiv w:val="1"/>
      <w:marLeft w:val="0"/>
      <w:marRight w:val="0"/>
      <w:marTop w:val="0"/>
      <w:marBottom w:val="0"/>
      <w:divBdr>
        <w:top w:val="none" w:sz="0" w:space="0" w:color="auto"/>
        <w:left w:val="none" w:sz="0" w:space="0" w:color="auto"/>
        <w:bottom w:val="none" w:sz="0" w:space="0" w:color="auto"/>
        <w:right w:val="none" w:sz="0" w:space="0" w:color="auto"/>
      </w:divBdr>
    </w:div>
    <w:div w:id="1380477884">
      <w:bodyDiv w:val="1"/>
      <w:marLeft w:val="0"/>
      <w:marRight w:val="0"/>
      <w:marTop w:val="0"/>
      <w:marBottom w:val="0"/>
      <w:divBdr>
        <w:top w:val="none" w:sz="0" w:space="0" w:color="auto"/>
        <w:left w:val="none" w:sz="0" w:space="0" w:color="auto"/>
        <w:bottom w:val="none" w:sz="0" w:space="0" w:color="auto"/>
        <w:right w:val="none" w:sz="0" w:space="0" w:color="auto"/>
      </w:divBdr>
    </w:div>
    <w:div w:id="1381857799">
      <w:bodyDiv w:val="1"/>
      <w:marLeft w:val="0"/>
      <w:marRight w:val="0"/>
      <w:marTop w:val="0"/>
      <w:marBottom w:val="0"/>
      <w:divBdr>
        <w:top w:val="none" w:sz="0" w:space="0" w:color="auto"/>
        <w:left w:val="none" w:sz="0" w:space="0" w:color="auto"/>
        <w:bottom w:val="none" w:sz="0" w:space="0" w:color="auto"/>
        <w:right w:val="none" w:sz="0" w:space="0" w:color="auto"/>
      </w:divBdr>
    </w:div>
    <w:div w:id="1396925905">
      <w:bodyDiv w:val="1"/>
      <w:marLeft w:val="0"/>
      <w:marRight w:val="0"/>
      <w:marTop w:val="0"/>
      <w:marBottom w:val="0"/>
      <w:divBdr>
        <w:top w:val="none" w:sz="0" w:space="0" w:color="auto"/>
        <w:left w:val="none" w:sz="0" w:space="0" w:color="auto"/>
        <w:bottom w:val="none" w:sz="0" w:space="0" w:color="auto"/>
        <w:right w:val="none" w:sz="0" w:space="0" w:color="auto"/>
      </w:divBdr>
    </w:div>
    <w:div w:id="1424302578">
      <w:bodyDiv w:val="1"/>
      <w:marLeft w:val="0"/>
      <w:marRight w:val="0"/>
      <w:marTop w:val="0"/>
      <w:marBottom w:val="0"/>
      <w:divBdr>
        <w:top w:val="none" w:sz="0" w:space="0" w:color="auto"/>
        <w:left w:val="none" w:sz="0" w:space="0" w:color="auto"/>
        <w:bottom w:val="none" w:sz="0" w:space="0" w:color="auto"/>
        <w:right w:val="none" w:sz="0" w:space="0" w:color="auto"/>
      </w:divBdr>
    </w:div>
    <w:div w:id="1449541591">
      <w:bodyDiv w:val="1"/>
      <w:marLeft w:val="0"/>
      <w:marRight w:val="0"/>
      <w:marTop w:val="0"/>
      <w:marBottom w:val="0"/>
      <w:divBdr>
        <w:top w:val="none" w:sz="0" w:space="0" w:color="auto"/>
        <w:left w:val="none" w:sz="0" w:space="0" w:color="auto"/>
        <w:bottom w:val="none" w:sz="0" w:space="0" w:color="auto"/>
        <w:right w:val="none" w:sz="0" w:space="0" w:color="auto"/>
      </w:divBdr>
    </w:div>
    <w:div w:id="1457942857">
      <w:bodyDiv w:val="1"/>
      <w:marLeft w:val="0"/>
      <w:marRight w:val="0"/>
      <w:marTop w:val="0"/>
      <w:marBottom w:val="0"/>
      <w:divBdr>
        <w:top w:val="none" w:sz="0" w:space="0" w:color="auto"/>
        <w:left w:val="none" w:sz="0" w:space="0" w:color="auto"/>
        <w:bottom w:val="none" w:sz="0" w:space="0" w:color="auto"/>
        <w:right w:val="none" w:sz="0" w:space="0" w:color="auto"/>
      </w:divBdr>
    </w:div>
    <w:div w:id="1462071327">
      <w:bodyDiv w:val="1"/>
      <w:marLeft w:val="0"/>
      <w:marRight w:val="0"/>
      <w:marTop w:val="0"/>
      <w:marBottom w:val="0"/>
      <w:divBdr>
        <w:top w:val="none" w:sz="0" w:space="0" w:color="auto"/>
        <w:left w:val="none" w:sz="0" w:space="0" w:color="auto"/>
        <w:bottom w:val="none" w:sz="0" w:space="0" w:color="auto"/>
        <w:right w:val="none" w:sz="0" w:space="0" w:color="auto"/>
      </w:divBdr>
    </w:div>
    <w:div w:id="1512179324">
      <w:bodyDiv w:val="1"/>
      <w:marLeft w:val="0"/>
      <w:marRight w:val="0"/>
      <w:marTop w:val="0"/>
      <w:marBottom w:val="0"/>
      <w:divBdr>
        <w:top w:val="none" w:sz="0" w:space="0" w:color="auto"/>
        <w:left w:val="none" w:sz="0" w:space="0" w:color="auto"/>
        <w:bottom w:val="none" w:sz="0" w:space="0" w:color="auto"/>
        <w:right w:val="none" w:sz="0" w:space="0" w:color="auto"/>
      </w:divBdr>
    </w:div>
    <w:div w:id="1525096741">
      <w:bodyDiv w:val="1"/>
      <w:marLeft w:val="0"/>
      <w:marRight w:val="0"/>
      <w:marTop w:val="0"/>
      <w:marBottom w:val="0"/>
      <w:divBdr>
        <w:top w:val="none" w:sz="0" w:space="0" w:color="auto"/>
        <w:left w:val="none" w:sz="0" w:space="0" w:color="auto"/>
        <w:bottom w:val="none" w:sz="0" w:space="0" w:color="auto"/>
        <w:right w:val="none" w:sz="0" w:space="0" w:color="auto"/>
      </w:divBdr>
    </w:div>
    <w:div w:id="1567715230">
      <w:bodyDiv w:val="1"/>
      <w:marLeft w:val="0"/>
      <w:marRight w:val="0"/>
      <w:marTop w:val="0"/>
      <w:marBottom w:val="0"/>
      <w:divBdr>
        <w:top w:val="none" w:sz="0" w:space="0" w:color="auto"/>
        <w:left w:val="none" w:sz="0" w:space="0" w:color="auto"/>
        <w:bottom w:val="none" w:sz="0" w:space="0" w:color="auto"/>
        <w:right w:val="none" w:sz="0" w:space="0" w:color="auto"/>
      </w:divBdr>
    </w:div>
    <w:div w:id="1571381509">
      <w:bodyDiv w:val="1"/>
      <w:marLeft w:val="0"/>
      <w:marRight w:val="0"/>
      <w:marTop w:val="0"/>
      <w:marBottom w:val="0"/>
      <w:divBdr>
        <w:top w:val="none" w:sz="0" w:space="0" w:color="auto"/>
        <w:left w:val="none" w:sz="0" w:space="0" w:color="auto"/>
        <w:bottom w:val="none" w:sz="0" w:space="0" w:color="auto"/>
        <w:right w:val="none" w:sz="0" w:space="0" w:color="auto"/>
      </w:divBdr>
    </w:div>
    <w:div w:id="1644041915">
      <w:bodyDiv w:val="1"/>
      <w:marLeft w:val="0"/>
      <w:marRight w:val="0"/>
      <w:marTop w:val="0"/>
      <w:marBottom w:val="0"/>
      <w:divBdr>
        <w:top w:val="none" w:sz="0" w:space="0" w:color="auto"/>
        <w:left w:val="none" w:sz="0" w:space="0" w:color="auto"/>
        <w:bottom w:val="none" w:sz="0" w:space="0" w:color="auto"/>
        <w:right w:val="none" w:sz="0" w:space="0" w:color="auto"/>
      </w:divBdr>
    </w:div>
    <w:div w:id="1655907959">
      <w:bodyDiv w:val="1"/>
      <w:marLeft w:val="0"/>
      <w:marRight w:val="0"/>
      <w:marTop w:val="0"/>
      <w:marBottom w:val="0"/>
      <w:divBdr>
        <w:top w:val="none" w:sz="0" w:space="0" w:color="auto"/>
        <w:left w:val="none" w:sz="0" w:space="0" w:color="auto"/>
        <w:bottom w:val="none" w:sz="0" w:space="0" w:color="auto"/>
        <w:right w:val="none" w:sz="0" w:space="0" w:color="auto"/>
      </w:divBdr>
    </w:div>
    <w:div w:id="1668484121">
      <w:bodyDiv w:val="1"/>
      <w:marLeft w:val="0"/>
      <w:marRight w:val="0"/>
      <w:marTop w:val="0"/>
      <w:marBottom w:val="0"/>
      <w:divBdr>
        <w:top w:val="none" w:sz="0" w:space="0" w:color="auto"/>
        <w:left w:val="none" w:sz="0" w:space="0" w:color="auto"/>
        <w:bottom w:val="none" w:sz="0" w:space="0" w:color="auto"/>
        <w:right w:val="none" w:sz="0" w:space="0" w:color="auto"/>
      </w:divBdr>
    </w:div>
    <w:div w:id="1709062720">
      <w:bodyDiv w:val="1"/>
      <w:marLeft w:val="0"/>
      <w:marRight w:val="0"/>
      <w:marTop w:val="0"/>
      <w:marBottom w:val="0"/>
      <w:divBdr>
        <w:top w:val="none" w:sz="0" w:space="0" w:color="auto"/>
        <w:left w:val="none" w:sz="0" w:space="0" w:color="auto"/>
        <w:bottom w:val="none" w:sz="0" w:space="0" w:color="auto"/>
        <w:right w:val="none" w:sz="0" w:space="0" w:color="auto"/>
      </w:divBdr>
    </w:div>
    <w:div w:id="1735856690">
      <w:bodyDiv w:val="1"/>
      <w:marLeft w:val="0"/>
      <w:marRight w:val="0"/>
      <w:marTop w:val="0"/>
      <w:marBottom w:val="0"/>
      <w:divBdr>
        <w:top w:val="none" w:sz="0" w:space="0" w:color="auto"/>
        <w:left w:val="none" w:sz="0" w:space="0" w:color="auto"/>
        <w:bottom w:val="none" w:sz="0" w:space="0" w:color="auto"/>
        <w:right w:val="none" w:sz="0" w:space="0" w:color="auto"/>
      </w:divBdr>
    </w:div>
    <w:div w:id="1818259607">
      <w:bodyDiv w:val="1"/>
      <w:marLeft w:val="0"/>
      <w:marRight w:val="0"/>
      <w:marTop w:val="0"/>
      <w:marBottom w:val="0"/>
      <w:divBdr>
        <w:top w:val="none" w:sz="0" w:space="0" w:color="auto"/>
        <w:left w:val="none" w:sz="0" w:space="0" w:color="auto"/>
        <w:bottom w:val="none" w:sz="0" w:space="0" w:color="auto"/>
        <w:right w:val="none" w:sz="0" w:space="0" w:color="auto"/>
      </w:divBdr>
    </w:div>
    <w:div w:id="1834564111">
      <w:bodyDiv w:val="1"/>
      <w:marLeft w:val="0"/>
      <w:marRight w:val="0"/>
      <w:marTop w:val="0"/>
      <w:marBottom w:val="0"/>
      <w:divBdr>
        <w:top w:val="none" w:sz="0" w:space="0" w:color="auto"/>
        <w:left w:val="none" w:sz="0" w:space="0" w:color="auto"/>
        <w:bottom w:val="none" w:sz="0" w:space="0" w:color="auto"/>
        <w:right w:val="none" w:sz="0" w:space="0" w:color="auto"/>
      </w:divBdr>
    </w:div>
    <w:div w:id="1865633149">
      <w:bodyDiv w:val="1"/>
      <w:marLeft w:val="0"/>
      <w:marRight w:val="0"/>
      <w:marTop w:val="0"/>
      <w:marBottom w:val="0"/>
      <w:divBdr>
        <w:top w:val="none" w:sz="0" w:space="0" w:color="auto"/>
        <w:left w:val="none" w:sz="0" w:space="0" w:color="auto"/>
        <w:bottom w:val="none" w:sz="0" w:space="0" w:color="auto"/>
        <w:right w:val="none" w:sz="0" w:space="0" w:color="auto"/>
      </w:divBdr>
    </w:div>
    <w:div w:id="1871868624">
      <w:bodyDiv w:val="1"/>
      <w:marLeft w:val="0"/>
      <w:marRight w:val="0"/>
      <w:marTop w:val="0"/>
      <w:marBottom w:val="0"/>
      <w:divBdr>
        <w:top w:val="none" w:sz="0" w:space="0" w:color="auto"/>
        <w:left w:val="none" w:sz="0" w:space="0" w:color="auto"/>
        <w:bottom w:val="none" w:sz="0" w:space="0" w:color="auto"/>
        <w:right w:val="none" w:sz="0" w:space="0" w:color="auto"/>
      </w:divBdr>
    </w:div>
    <w:div w:id="1940680990">
      <w:bodyDiv w:val="1"/>
      <w:marLeft w:val="0"/>
      <w:marRight w:val="0"/>
      <w:marTop w:val="0"/>
      <w:marBottom w:val="0"/>
      <w:divBdr>
        <w:top w:val="none" w:sz="0" w:space="0" w:color="auto"/>
        <w:left w:val="none" w:sz="0" w:space="0" w:color="auto"/>
        <w:bottom w:val="none" w:sz="0" w:space="0" w:color="auto"/>
        <w:right w:val="none" w:sz="0" w:space="0" w:color="auto"/>
      </w:divBdr>
    </w:div>
    <w:div w:id="1984119035">
      <w:bodyDiv w:val="1"/>
      <w:marLeft w:val="0"/>
      <w:marRight w:val="0"/>
      <w:marTop w:val="0"/>
      <w:marBottom w:val="0"/>
      <w:divBdr>
        <w:top w:val="none" w:sz="0" w:space="0" w:color="auto"/>
        <w:left w:val="none" w:sz="0" w:space="0" w:color="auto"/>
        <w:bottom w:val="none" w:sz="0" w:space="0" w:color="auto"/>
        <w:right w:val="none" w:sz="0" w:space="0" w:color="auto"/>
      </w:divBdr>
    </w:div>
    <w:div w:id="2015910501">
      <w:bodyDiv w:val="1"/>
      <w:marLeft w:val="0"/>
      <w:marRight w:val="0"/>
      <w:marTop w:val="0"/>
      <w:marBottom w:val="0"/>
      <w:divBdr>
        <w:top w:val="none" w:sz="0" w:space="0" w:color="auto"/>
        <w:left w:val="none" w:sz="0" w:space="0" w:color="auto"/>
        <w:bottom w:val="none" w:sz="0" w:space="0" w:color="auto"/>
        <w:right w:val="none" w:sz="0" w:space="0" w:color="auto"/>
      </w:divBdr>
    </w:div>
    <w:div w:id="2049446474">
      <w:bodyDiv w:val="1"/>
      <w:marLeft w:val="0"/>
      <w:marRight w:val="0"/>
      <w:marTop w:val="0"/>
      <w:marBottom w:val="0"/>
      <w:divBdr>
        <w:top w:val="none" w:sz="0" w:space="0" w:color="auto"/>
        <w:left w:val="none" w:sz="0" w:space="0" w:color="auto"/>
        <w:bottom w:val="none" w:sz="0" w:space="0" w:color="auto"/>
        <w:right w:val="none" w:sz="0" w:space="0" w:color="auto"/>
      </w:divBdr>
    </w:div>
    <w:div w:id="2097172441">
      <w:bodyDiv w:val="1"/>
      <w:marLeft w:val="0"/>
      <w:marRight w:val="0"/>
      <w:marTop w:val="0"/>
      <w:marBottom w:val="0"/>
      <w:divBdr>
        <w:top w:val="none" w:sz="0" w:space="0" w:color="auto"/>
        <w:left w:val="none" w:sz="0" w:space="0" w:color="auto"/>
        <w:bottom w:val="none" w:sz="0" w:space="0" w:color="auto"/>
        <w:right w:val="none" w:sz="0" w:space="0" w:color="auto"/>
      </w:divBdr>
    </w:div>
    <w:div w:id="2097820642">
      <w:bodyDiv w:val="1"/>
      <w:marLeft w:val="0"/>
      <w:marRight w:val="0"/>
      <w:marTop w:val="0"/>
      <w:marBottom w:val="0"/>
      <w:divBdr>
        <w:top w:val="none" w:sz="0" w:space="0" w:color="auto"/>
        <w:left w:val="none" w:sz="0" w:space="0" w:color="auto"/>
        <w:bottom w:val="none" w:sz="0" w:space="0" w:color="auto"/>
        <w:right w:val="none" w:sz="0" w:space="0" w:color="auto"/>
      </w:divBdr>
    </w:div>
    <w:div w:id="2132626836">
      <w:bodyDiv w:val="1"/>
      <w:marLeft w:val="0"/>
      <w:marRight w:val="0"/>
      <w:marTop w:val="0"/>
      <w:marBottom w:val="0"/>
      <w:divBdr>
        <w:top w:val="none" w:sz="0" w:space="0" w:color="auto"/>
        <w:left w:val="none" w:sz="0" w:space="0" w:color="auto"/>
        <w:bottom w:val="none" w:sz="0" w:space="0" w:color="auto"/>
        <w:right w:val="none" w:sz="0" w:space="0" w:color="auto"/>
      </w:divBdr>
    </w:div>
    <w:div w:id="214461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image" Target="media/image4.emf"/></Relationships>
</file>

<file path=word/_rels/footnotes.xml.rels><?xml version="1.0" encoding="UTF-8" standalone="yes"?>
<Relationships xmlns="http://schemas.openxmlformats.org/package/2006/relationships"><Relationship Id="rId3" Type="http://schemas.openxmlformats.org/officeDocument/2006/relationships/hyperlink" Target="http://www.crungheni.md/wp-content/uploads/2019/03/Proiect.Cu-privire-la-instituirea-comisiei-de-monitorizare-PPP-biomasa.2019.pdf" TargetMode="External"/><Relationship Id="rId7" Type="http://schemas.openxmlformats.org/officeDocument/2006/relationships/hyperlink" Target="https://www.ccrm.md/ro/decision_details/183/hotararea-nr69-din-22102018-cu-privire-la-aprobarea-raportului-misiunii" TargetMode="External"/><Relationship Id="rId2" Type="http://schemas.openxmlformats.org/officeDocument/2006/relationships/hyperlink" Target="lex:HGHG200512221362" TargetMode="External"/><Relationship Id="rId1" Type="http://schemas.openxmlformats.org/officeDocument/2006/relationships/hyperlink" Target="https://achizitii.md/ro/public/tender/21010128/" TargetMode="External"/><Relationship Id="rId6" Type="http://schemas.openxmlformats.org/officeDocument/2006/relationships/hyperlink" Target="https://www.ccrm.md/ro/decision_details/183/hotararea-nr69-din-22102018-cu-privire-la-aprobarea-raportului-misiunii" TargetMode="External"/><Relationship Id="rId5" Type="http://schemas.openxmlformats.org/officeDocument/2006/relationships/hyperlink" Target="http://www.crungheni.md/wp-content/uploads/2021/05/3.3.pdf" TargetMode="External"/><Relationship Id="rId4" Type="http://schemas.openxmlformats.org/officeDocument/2006/relationships/hyperlink" Target="http://www.ktto.com.ua/calculation/proverit_teploschetchi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44975-DA11-413A-A0B4-582CD5BF1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24407</Words>
  <Characters>139123</Characters>
  <Application>Microsoft Office Word</Application>
  <DocSecurity>0</DocSecurity>
  <Lines>1159</Lines>
  <Paragraphs>326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3</cp:revision>
  <dcterms:created xsi:type="dcterms:W3CDTF">2022-05-30T08:31:00Z</dcterms:created>
  <dcterms:modified xsi:type="dcterms:W3CDTF">2022-05-30T08:32:00Z</dcterms:modified>
</cp:coreProperties>
</file>