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9F" w:rsidRPr="005E0A9F" w:rsidRDefault="005E0A9F" w:rsidP="005E0A9F">
      <w:pPr>
        <w:pStyle w:val="cn"/>
        <w:spacing w:line="276" w:lineRule="auto"/>
        <w:ind w:left="-567"/>
        <w:rPr>
          <w:rFonts w:ascii="Calibri Light" w:hAnsi="Calibri Light"/>
          <w:b/>
          <w:bCs/>
        </w:rPr>
      </w:pPr>
      <w:bookmarkStart w:id="0" w:name="_GoBack"/>
      <w:bookmarkEnd w:id="0"/>
      <w:r w:rsidRPr="003E1258">
        <w:rPr>
          <w:rFonts w:ascii="Calibri Light" w:hAnsi="Calibri Light" w:cstheme="majorHAnsi"/>
          <w:noProof/>
        </w:rPr>
        <w:drawing>
          <wp:inline distT="0" distB="0" distL="0" distR="0" wp14:anchorId="41EE5E67" wp14:editId="70A87938">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CB1D2B" w:rsidRPr="00ED346F" w:rsidRDefault="00CB1D2B" w:rsidP="00CB1D2B">
      <w:pPr>
        <w:pStyle w:val="cn"/>
        <w:spacing w:line="276" w:lineRule="auto"/>
        <w:rPr>
          <w:rFonts w:ascii="Calibri Light" w:hAnsi="Calibri Light"/>
        </w:rPr>
      </w:pPr>
      <w:bookmarkStart w:id="1" w:name="_Toc450123757"/>
    </w:p>
    <w:p w:rsidR="00CB1D2B" w:rsidRPr="000B4C70" w:rsidRDefault="00CB1D2B" w:rsidP="00CB1D2B">
      <w:pPr>
        <w:spacing w:after="0" w:line="276" w:lineRule="auto"/>
        <w:jc w:val="right"/>
        <w:rPr>
          <w:rFonts w:ascii="Calibri Light" w:eastAsia="Times New Roman" w:hAnsi="Calibri Light" w:cs="Calibri Light"/>
          <w:bCs/>
          <w:sz w:val="24"/>
          <w:szCs w:val="24"/>
          <w:lang w:val="ru-RU"/>
        </w:rPr>
      </w:pPr>
      <w:r w:rsidRPr="000B4C70">
        <w:rPr>
          <w:rFonts w:ascii="Calibri Light" w:eastAsia="Times New Roman" w:hAnsi="Calibri Light" w:cs="Calibri Light"/>
          <w:bCs/>
          <w:sz w:val="24"/>
          <w:szCs w:val="24"/>
          <w:lang w:val="ru-RU"/>
        </w:rPr>
        <w:t>Перевод</w:t>
      </w:r>
    </w:p>
    <w:p w:rsidR="00CB1D2B" w:rsidRPr="000B4C70" w:rsidRDefault="00CB1D2B" w:rsidP="00CB1D2B">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ПОСТАНОВЛЕНИЕ №9</w:t>
      </w:r>
    </w:p>
    <w:p w:rsidR="00CB1D2B" w:rsidRPr="000B4C70" w:rsidRDefault="00CB1D2B" w:rsidP="00CB1D2B">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от 28</w:t>
      </w:r>
      <w:r w:rsidRPr="000B4C70">
        <w:rPr>
          <w:rFonts w:ascii="Calibri Light" w:eastAsia="Times New Roman" w:hAnsi="Calibri Light" w:cs="Calibri Light"/>
          <w:b/>
          <w:bCs/>
          <w:sz w:val="24"/>
          <w:szCs w:val="24"/>
          <w:lang w:val="ru-RU"/>
        </w:rPr>
        <w:t xml:space="preserve"> </w:t>
      </w:r>
      <w:r>
        <w:rPr>
          <w:rFonts w:ascii="Calibri Light" w:eastAsia="Times New Roman" w:hAnsi="Calibri Light" w:cs="Calibri Light"/>
          <w:b/>
          <w:bCs/>
          <w:sz w:val="24"/>
          <w:szCs w:val="24"/>
          <w:lang w:val="ru-RU"/>
        </w:rPr>
        <w:t xml:space="preserve">февраля </w:t>
      </w:r>
      <w:r w:rsidRPr="000B4C70">
        <w:rPr>
          <w:rFonts w:ascii="Calibri Light" w:eastAsia="Times New Roman" w:hAnsi="Calibri Light" w:cs="Calibri Light"/>
          <w:b/>
          <w:bCs/>
          <w:sz w:val="24"/>
          <w:szCs w:val="24"/>
          <w:lang w:val="ru-RU"/>
        </w:rPr>
        <w:t>2023</w:t>
      </w:r>
      <w:r>
        <w:rPr>
          <w:rFonts w:ascii="Calibri Light" w:eastAsia="Times New Roman" w:hAnsi="Calibri Light" w:cs="Calibri Light"/>
          <w:b/>
          <w:bCs/>
          <w:sz w:val="24"/>
          <w:szCs w:val="24"/>
          <w:lang w:val="ru-RU"/>
        </w:rPr>
        <w:t xml:space="preserve"> года</w:t>
      </w:r>
    </w:p>
    <w:p w:rsidR="005E0A9F" w:rsidRPr="00CB1D2B" w:rsidRDefault="005E0A9F" w:rsidP="005E0A9F">
      <w:pPr>
        <w:spacing w:after="0" w:line="276" w:lineRule="auto"/>
        <w:ind w:left="-567"/>
        <w:jc w:val="center"/>
        <w:rPr>
          <w:rFonts w:ascii="Calibri Light" w:eastAsia="Times New Roman" w:hAnsi="Calibri Light" w:cs="Calibri Light"/>
          <w:b/>
          <w:bCs/>
          <w:sz w:val="24"/>
          <w:szCs w:val="24"/>
          <w:lang w:val="ru-RU"/>
        </w:rPr>
      </w:pPr>
    </w:p>
    <w:bookmarkEnd w:id="1"/>
    <w:p w:rsidR="00CB1D2B" w:rsidRDefault="00CB1D2B" w:rsidP="005E0A9F">
      <w:pPr>
        <w:spacing w:after="0" w:line="276" w:lineRule="auto"/>
        <w:ind w:left="-567"/>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 xml:space="preserve">по Отчету аудита соответствия порядка формирования, управления </w:t>
      </w:r>
    </w:p>
    <w:p w:rsidR="00CB1D2B" w:rsidRDefault="00CB1D2B" w:rsidP="005E0A9F">
      <w:pPr>
        <w:spacing w:after="0" w:line="276" w:lineRule="auto"/>
        <w:ind w:left="-567"/>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 xml:space="preserve">и использования публичных финансовых средств и публичного имущества </w:t>
      </w:r>
    </w:p>
    <w:p w:rsidR="005E0A9F" w:rsidRPr="00CB1D2B" w:rsidRDefault="00CB1D2B" w:rsidP="005E0A9F">
      <w:pPr>
        <w:spacing w:after="0" w:line="276" w:lineRule="auto"/>
        <w:ind w:left="-567"/>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 xml:space="preserve">Высшим советом прокуроров в период </w:t>
      </w:r>
      <w:r w:rsidRPr="00CB1D2B">
        <w:rPr>
          <w:rFonts w:ascii="Calibri Light" w:eastAsia="Times New Roman" w:hAnsi="Calibri Light" w:cstheme="majorHAnsi"/>
          <w:b/>
          <w:bCs/>
          <w:sz w:val="24"/>
          <w:szCs w:val="24"/>
          <w:lang w:val="ru-RU" w:eastAsia="ru-RU"/>
        </w:rPr>
        <w:t>2018-2022</w:t>
      </w:r>
      <w:r>
        <w:rPr>
          <w:rFonts w:ascii="Calibri Light" w:eastAsia="Times New Roman" w:hAnsi="Calibri Light" w:cstheme="majorHAnsi"/>
          <w:b/>
          <w:bCs/>
          <w:sz w:val="24"/>
          <w:szCs w:val="24"/>
          <w:lang w:val="ru-RU" w:eastAsia="ru-RU"/>
        </w:rPr>
        <w:t xml:space="preserve"> годов</w:t>
      </w:r>
    </w:p>
    <w:p w:rsidR="005E0A9F" w:rsidRPr="00CF2E3E" w:rsidRDefault="005E0A9F" w:rsidP="005E0A9F">
      <w:pPr>
        <w:spacing w:after="0" w:line="276" w:lineRule="auto"/>
        <w:ind w:left="-567"/>
        <w:jc w:val="center"/>
        <w:rPr>
          <w:rFonts w:ascii="Calibri Light" w:eastAsia="Times New Roman" w:hAnsi="Calibri Light" w:cstheme="majorHAnsi"/>
          <w:sz w:val="24"/>
          <w:szCs w:val="24"/>
          <w:lang w:val="ru-RU"/>
        </w:rPr>
      </w:pPr>
    </w:p>
    <w:p w:rsidR="00D068ED" w:rsidRDefault="00D068ED" w:rsidP="005E0A9F">
      <w:pPr>
        <w:spacing w:after="120"/>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Счетная палата в присутствии Председателя </w:t>
      </w:r>
      <w:r w:rsidRPr="00D068ED">
        <w:rPr>
          <w:rFonts w:ascii="Calibri Light" w:eastAsia="Times New Roman" w:hAnsi="Calibri Light" w:cs="Calibri Light"/>
          <w:bCs/>
          <w:sz w:val="24"/>
          <w:szCs w:val="24"/>
          <w:lang w:val="ru-RU"/>
        </w:rPr>
        <w:t>Высш</w:t>
      </w:r>
      <w:r>
        <w:rPr>
          <w:rFonts w:ascii="Calibri Light" w:eastAsia="Times New Roman" w:hAnsi="Calibri Light" w:cs="Calibri Light"/>
          <w:bCs/>
          <w:sz w:val="24"/>
          <w:szCs w:val="24"/>
          <w:lang w:val="ru-RU"/>
        </w:rPr>
        <w:t>его</w:t>
      </w:r>
      <w:r w:rsidRPr="00D068ED">
        <w:rPr>
          <w:rFonts w:ascii="Calibri Light" w:eastAsia="Times New Roman" w:hAnsi="Calibri Light" w:cs="Calibri Light"/>
          <w:bCs/>
          <w:sz w:val="24"/>
          <w:szCs w:val="24"/>
          <w:lang w:val="ru-RU"/>
        </w:rPr>
        <w:t xml:space="preserve"> совет</w:t>
      </w:r>
      <w:r>
        <w:rPr>
          <w:rFonts w:ascii="Calibri Light" w:eastAsia="Times New Roman" w:hAnsi="Calibri Light" w:cs="Calibri Light"/>
          <w:bCs/>
          <w:sz w:val="24"/>
          <w:szCs w:val="24"/>
          <w:lang w:val="ru-RU"/>
        </w:rPr>
        <w:t>а</w:t>
      </w:r>
      <w:r w:rsidRPr="00D068ED">
        <w:rPr>
          <w:rFonts w:ascii="Calibri Light" w:eastAsia="Times New Roman" w:hAnsi="Calibri Light" w:cs="Calibri Light"/>
          <w:bCs/>
          <w:sz w:val="24"/>
          <w:szCs w:val="24"/>
          <w:lang w:val="ru-RU"/>
        </w:rPr>
        <w:t xml:space="preserve"> прокуроров</w:t>
      </w:r>
      <w:r>
        <w:rPr>
          <w:rFonts w:ascii="Calibri Light" w:eastAsia="Times New Roman" w:hAnsi="Calibri Light" w:cs="Calibri Light"/>
          <w:bCs/>
          <w:sz w:val="24"/>
          <w:szCs w:val="24"/>
          <w:lang w:val="ru-RU"/>
        </w:rPr>
        <w:t xml:space="preserve"> г-жи Анжелы Мотузок; начальника Аппарата </w:t>
      </w:r>
      <w:r w:rsidRPr="00D068ED">
        <w:rPr>
          <w:rFonts w:ascii="Calibri Light" w:eastAsia="Times New Roman" w:hAnsi="Calibri Light" w:cs="Calibri Light"/>
          <w:bCs/>
          <w:sz w:val="24"/>
          <w:szCs w:val="24"/>
          <w:lang w:val="ru-RU"/>
        </w:rPr>
        <w:t>Высш</w:t>
      </w:r>
      <w:r>
        <w:rPr>
          <w:rFonts w:ascii="Calibri Light" w:eastAsia="Times New Roman" w:hAnsi="Calibri Light" w:cs="Calibri Light"/>
          <w:bCs/>
          <w:sz w:val="24"/>
          <w:szCs w:val="24"/>
          <w:lang w:val="ru-RU"/>
        </w:rPr>
        <w:t>его</w:t>
      </w:r>
      <w:r w:rsidRPr="00D068ED">
        <w:rPr>
          <w:rFonts w:ascii="Calibri Light" w:eastAsia="Times New Roman" w:hAnsi="Calibri Light" w:cs="Calibri Light"/>
          <w:bCs/>
          <w:sz w:val="24"/>
          <w:szCs w:val="24"/>
          <w:lang w:val="ru-RU"/>
        </w:rPr>
        <w:t xml:space="preserve"> совет</w:t>
      </w:r>
      <w:r>
        <w:rPr>
          <w:rFonts w:ascii="Calibri Light" w:eastAsia="Times New Roman" w:hAnsi="Calibri Light" w:cs="Calibri Light"/>
          <w:bCs/>
          <w:sz w:val="24"/>
          <w:szCs w:val="24"/>
          <w:lang w:val="ru-RU"/>
        </w:rPr>
        <w:t>а</w:t>
      </w:r>
      <w:r w:rsidRPr="00D068ED">
        <w:rPr>
          <w:rFonts w:ascii="Calibri Light" w:eastAsia="Times New Roman" w:hAnsi="Calibri Light" w:cs="Calibri Light"/>
          <w:bCs/>
          <w:sz w:val="24"/>
          <w:szCs w:val="24"/>
          <w:lang w:val="ru-RU"/>
        </w:rPr>
        <w:t xml:space="preserve"> прокуроров</w:t>
      </w:r>
      <w:r>
        <w:rPr>
          <w:rFonts w:ascii="Calibri Light" w:eastAsia="Times New Roman" w:hAnsi="Calibri Light" w:cs="Calibri Light"/>
          <w:bCs/>
          <w:sz w:val="24"/>
          <w:szCs w:val="24"/>
          <w:lang w:val="ru-RU"/>
        </w:rPr>
        <w:t xml:space="preserve"> г-жи </w:t>
      </w:r>
      <w:proofErr w:type="spellStart"/>
      <w:r>
        <w:rPr>
          <w:rFonts w:ascii="Calibri Light" w:eastAsia="Times New Roman" w:hAnsi="Calibri Light" w:cs="Calibri Light"/>
          <w:bCs/>
          <w:sz w:val="24"/>
          <w:szCs w:val="24"/>
          <w:lang w:val="ru-RU"/>
        </w:rPr>
        <w:t>Маркуци</w:t>
      </w:r>
      <w:proofErr w:type="spellEnd"/>
      <w:r>
        <w:rPr>
          <w:rFonts w:ascii="Calibri Light" w:eastAsia="Times New Roman" w:hAnsi="Calibri Light" w:cs="Calibri Light"/>
          <w:bCs/>
          <w:sz w:val="24"/>
          <w:szCs w:val="24"/>
          <w:lang w:val="ru-RU"/>
        </w:rPr>
        <w:t xml:space="preserve"> </w:t>
      </w:r>
      <w:proofErr w:type="spellStart"/>
      <w:r>
        <w:rPr>
          <w:rFonts w:ascii="Calibri Light" w:eastAsia="Times New Roman" w:hAnsi="Calibri Light" w:cs="Calibri Light"/>
          <w:bCs/>
          <w:sz w:val="24"/>
          <w:szCs w:val="24"/>
          <w:lang w:val="ru-RU"/>
        </w:rPr>
        <w:t>Виорики</w:t>
      </w:r>
      <w:proofErr w:type="spellEnd"/>
      <w:r>
        <w:rPr>
          <w:rFonts w:ascii="Calibri Light" w:eastAsia="Times New Roman" w:hAnsi="Calibri Light" w:cs="Calibri Light"/>
          <w:bCs/>
          <w:sz w:val="24"/>
          <w:szCs w:val="24"/>
          <w:lang w:val="ru-RU"/>
        </w:rPr>
        <w:t xml:space="preserve">; начальника Отдела финансов и бухгалтерского учета, главного бухгалтера г-жи </w:t>
      </w:r>
      <w:proofErr w:type="spellStart"/>
      <w:r>
        <w:rPr>
          <w:rFonts w:ascii="Calibri Light" w:eastAsia="Times New Roman" w:hAnsi="Calibri Light" w:cs="Calibri Light"/>
          <w:bCs/>
          <w:sz w:val="24"/>
          <w:szCs w:val="24"/>
          <w:lang w:val="ru-RU"/>
        </w:rPr>
        <w:t>Никуца</w:t>
      </w:r>
      <w:proofErr w:type="spellEnd"/>
      <w:r>
        <w:rPr>
          <w:rFonts w:ascii="Calibri Light" w:eastAsia="Times New Roman" w:hAnsi="Calibri Light" w:cs="Calibri Light"/>
          <w:bCs/>
          <w:sz w:val="24"/>
          <w:szCs w:val="24"/>
          <w:lang w:val="ru-RU"/>
        </w:rPr>
        <w:t xml:space="preserve"> Ирины и </w:t>
      </w:r>
      <w:r>
        <w:rPr>
          <w:rFonts w:ascii="Calibri Light" w:hAnsi="Calibri Light" w:cstheme="majorHAnsi"/>
          <w:sz w:val="24"/>
          <w:szCs w:val="24"/>
          <w:lang w:val="ru-RU"/>
        </w:rPr>
        <w:t>главного консультанта Управления бюджетных секторных политик Министерства финансов</w:t>
      </w:r>
      <w:r>
        <w:rPr>
          <w:rFonts w:ascii="Calibri Light" w:eastAsia="Times New Roman" w:hAnsi="Calibri Light" w:cs="Calibri Light"/>
          <w:bCs/>
          <w:sz w:val="24"/>
          <w:szCs w:val="24"/>
          <w:lang w:val="ru-RU"/>
        </w:rPr>
        <w:t xml:space="preserve"> </w:t>
      </w:r>
      <w:r>
        <w:rPr>
          <w:rFonts w:ascii="Calibri Light" w:hAnsi="Calibri Light" w:cstheme="majorHAnsi"/>
          <w:sz w:val="24"/>
          <w:szCs w:val="24"/>
          <w:lang w:val="ru-RU"/>
        </w:rPr>
        <w:t xml:space="preserve">г-жи </w:t>
      </w:r>
      <w:proofErr w:type="spellStart"/>
      <w:r>
        <w:rPr>
          <w:rFonts w:ascii="Calibri Light" w:hAnsi="Calibri Light" w:cstheme="majorHAnsi"/>
          <w:sz w:val="24"/>
          <w:szCs w:val="24"/>
          <w:lang w:val="ru-RU"/>
        </w:rPr>
        <w:t>Штефэницы</w:t>
      </w:r>
      <w:proofErr w:type="spellEnd"/>
      <w:r>
        <w:rPr>
          <w:rFonts w:ascii="Calibri Light" w:hAnsi="Calibri Light" w:cstheme="majorHAnsi"/>
          <w:sz w:val="24"/>
          <w:szCs w:val="24"/>
          <w:lang w:val="ru-RU"/>
        </w:rPr>
        <w:t xml:space="preserve">-Виктории Ротару, </w:t>
      </w:r>
      <w:r w:rsidRPr="009257CC">
        <w:rPr>
          <w:rFonts w:ascii="Calibri Light" w:eastAsia="Times New Roman" w:hAnsi="Calibri Light" w:cstheme="majorHAnsi"/>
          <w:sz w:val="24"/>
          <w:szCs w:val="24"/>
          <w:lang w:val="ru-RU"/>
        </w:rPr>
        <w:t xml:space="preserve">в </w:t>
      </w:r>
      <w:r w:rsidRPr="009257CC">
        <w:rPr>
          <w:rFonts w:ascii="Calibri Light" w:hAnsi="Calibri Light"/>
          <w:sz w:val="24"/>
          <w:szCs w:val="24"/>
          <w:lang w:val="ru-RU"/>
        </w:rPr>
        <w:t>рамках видео заседания,</w:t>
      </w:r>
      <w:r w:rsidRPr="009257CC">
        <w:rPr>
          <w:rFonts w:ascii="Calibri Light" w:hAnsi="Calibri Light" w:cstheme="majorHAnsi"/>
          <w:sz w:val="24"/>
          <w:szCs w:val="24"/>
          <w:shd w:val="clear" w:color="auto" w:fill="FFFFFF" w:themeFill="background1"/>
          <w:lang w:val="ru-RU"/>
        </w:rPr>
        <w:t xml:space="preserve"> руководствуясь ст.3</w:t>
      </w:r>
      <w:r w:rsidRPr="009257CC">
        <w:rPr>
          <w:rFonts w:ascii="Calibri Light" w:hAnsi="Calibri Light" w:cs="Calibri Light"/>
          <w:sz w:val="24"/>
          <w:szCs w:val="24"/>
          <w:lang w:val="ru-RU"/>
        </w:rPr>
        <w:t xml:space="preserve"> (1)</w:t>
      </w:r>
      <w:r>
        <w:rPr>
          <w:rFonts w:ascii="Calibri Light" w:hAnsi="Calibri Light" w:cs="Calibri Light"/>
          <w:sz w:val="24"/>
          <w:szCs w:val="24"/>
          <w:lang w:val="ru-RU"/>
        </w:rPr>
        <w:t xml:space="preserve"> и</w:t>
      </w:r>
      <w:r w:rsidRPr="009257CC">
        <w:rPr>
          <w:rFonts w:ascii="Calibri Light" w:hAnsi="Calibri Light" w:cs="Calibri Light"/>
          <w:sz w:val="24"/>
          <w:szCs w:val="24"/>
          <w:lang w:val="ru-RU"/>
        </w:rPr>
        <w:t xml:space="preserve"> ст.5 (1) a)</w:t>
      </w:r>
      <w:r>
        <w:rPr>
          <w:rFonts w:ascii="Calibri Light" w:hAnsi="Calibri Light" w:cs="Calibri Light"/>
          <w:sz w:val="24"/>
          <w:szCs w:val="24"/>
          <w:lang w:val="ru-RU"/>
        </w:rPr>
        <w:t xml:space="preserve"> </w:t>
      </w:r>
      <w:r w:rsidRPr="009257CC">
        <w:rPr>
          <w:rFonts w:ascii="Calibri Light" w:hAnsi="Calibri Light" w:cs="Calibri Light"/>
          <w:sz w:val="24"/>
          <w:szCs w:val="24"/>
          <w:lang w:val="ru-RU"/>
        </w:rPr>
        <w:t>Закона об организации и функционировании Счетной палаты Республики Молдова</w:t>
      </w:r>
      <w:r w:rsidRPr="009257CC">
        <w:rPr>
          <w:rStyle w:val="FootnoteReference"/>
          <w:rFonts w:ascii="Calibri Light" w:hAnsi="Calibri Light" w:cs="Calibri Light"/>
          <w:sz w:val="24"/>
          <w:szCs w:val="24"/>
          <w:lang w:val="ru-RU"/>
        </w:rPr>
        <w:footnoteReference w:id="1"/>
      </w:r>
      <w:r w:rsidRPr="009257CC">
        <w:rPr>
          <w:rFonts w:ascii="Calibri Light" w:hAnsi="Calibri Light" w:cs="Calibri Light"/>
          <w:sz w:val="24"/>
          <w:szCs w:val="24"/>
          <w:lang w:val="ru-RU"/>
        </w:rPr>
        <w:t>, рассмотрела Отчет аудита</w:t>
      </w:r>
      <w:r>
        <w:rPr>
          <w:rFonts w:ascii="Calibri Light" w:hAnsi="Calibri Light" w:cs="Calibri Light"/>
          <w:sz w:val="24"/>
          <w:szCs w:val="24"/>
          <w:lang w:val="ru-RU"/>
        </w:rPr>
        <w:t xml:space="preserve"> соответствия</w:t>
      </w:r>
      <w:r w:rsidRPr="00135790">
        <w:rPr>
          <w:rFonts w:ascii="Calibri Light" w:eastAsia="Times New Roman" w:hAnsi="Calibri Light" w:cs="Calibri Light"/>
          <w:b/>
          <w:bCs/>
          <w:sz w:val="24"/>
          <w:szCs w:val="24"/>
          <w:lang w:val="ru-RU"/>
        </w:rPr>
        <w:t xml:space="preserve"> </w:t>
      </w:r>
      <w:r w:rsidRPr="00D068ED">
        <w:rPr>
          <w:rFonts w:ascii="Calibri Light" w:hAnsi="Calibri Light" w:cstheme="majorHAnsi"/>
          <w:sz w:val="24"/>
          <w:szCs w:val="24"/>
          <w:lang w:val="ru-RU"/>
        </w:rPr>
        <w:t>порядка формирования, управления и</w:t>
      </w:r>
      <w:r w:rsidRPr="00135790">
        <w:rPr>
          <w:rFonts w:ascii="Calibri Light" w:eastAsia="Times New Roman" w:hAnsi="Calibri Light" w:cs="Calibri Light"/>
          <w:bCs/>
          <w:sz w:val="24"/>
          <w:szCs w:val="24"/>
          <w:lang w:val="ru-RU"/>
        </w:rPr>
        <w:t xml:space="preserve"> использован</w:t>
      </w:r>
      <w:r>
        <w:rPr>
          <w:rFonts w:ascii="Calibri Light" w:eastAsia="Times New Roman" w:hAnsi="Calibri Light" w:cs="Calibri Light"/>
          <w:bCs/>
          <w:sz w:val="24"/>
          <w:szCs w:val="24"/>
          <w:lang w:val="ru-RU"/>
        </w:rPr>
        <w:t xml:space="preserve">ия публичных финансовых средств и </w:t>
      </w:r>
      <w:r w:rsidRPr="00D068ED">
        <w:rPr>
          <w:rFonts w:ascii="Calibri Light" w:hAnsi="Calibri Light" w:cstheme="majorHAnsi"/>
          <w:sz w:val="24"/>
          <w:szCs w:val="24"/>
          <w:lang w:val="ru-RU"/>
        </w:rPr>
        <w:t>публичного имущества Высшим советом прокуроров в период 2018-2022 годов</w:t>
      </w:r>
      <w:r>
        <w:rPr>
          <w:rFonts w:ascii="Calibri Light" w:hAnsi="Calibri Light" w:cstheme="majorHAnsi"/>
          <w:sz w:val="24"/>
          <w:szCs w:val="24"/>
          <w:lang w:val="ru-RU"/>
        </w:rPr>
        <w:t>.</w:t>
      </w:r>
    </w:p>
    <w:p w:rsidR="00D068ED" w:rsidRDefault="00D068ED" w:rsidP="005E0A9F">
      <w:pPr>
        <w:spacing w:after="0" w:line="276" w:lineRule="auto"/>
        <w:ind w:firstLine="720"/>
        <w:jc w:val="both"/>
        <w:rPr>
          <w:rFonts w:ascii="Calibri Light" w:eastAsia="Times New Roman" w:hAnsi="Calibri Light" w:cstheme="majorHAnsi"/>
          <w:sz w:val="24"/>
          <w:szCs w:val="24"/>
          <w:lang w:val="ru-RU"/>
        </w:rPr>
      </w:pPr>
      <w:r>
        <w:rPr>
          <w:rFonts w:ascii="Calibri Light" w:hAnsi="Calibri Light" w:cs="Calibri Light"/>
          <w:color w:val="000000"/>
          <w:sz w:val="24"/>
          <w:szCs w:val="24"/>
          <w:lang w:val="ru-RU" w:eastAsia="ro-RO"/>
        </w:rPr>
        <w:t xml:space="preserve">Миссия внешнего публичного аудита </w:t>
      </w:r>
      <w:r w:rsidRPr="003E1258">
        <w:rPr>
          <w:rFonts w:ascii="Calibri Light" w:hAnsi="Calibri Light" w:cs="Calibri Light"/>
          <w:color w:val="000000"/>
          <w:sz w:val="24"/>
          <w:szCs w:val="24"/>
          <w:lang w:val="ru-RU" w:eastAsia="ro-RO"/>
        </w:rPr>
        <w:t>была проведена</w:t>
      </w:r>
      <w:r>
        <w:rPr>
          <w:rFonts w:ascii="Calibri Light" w:hAnsi="Calibri Light" w:cs="Calibri Light"/>
          <w:color w:val="000000"/>
          <w:sz w:val="24"/>
          <w:szCs w:val="24"/>
          <w:lang w:val="ru-RU" w:eastAsia="ro-RO"/>
        </w:rPr>
        <w:t xml:space="preserve"> в соответствии с</w:t>
      </w:r>
      <w:r w:rsidRPr="003E1258">
        <w:rPr>
          <w:rFonts w:ascii="Calibri Light" w:hAnsi="Calibri Light" w:cs="Calibri Light"/>
          <w:color w:val="000000"/>
          <w:sz w:val="24"/>
          <w:szCs w:val="24"/>
          <w:lang w:val="ru-RU" w:eastAsia="ro-RO"/>
        </w:rPr>
        <w:t xml:space="preserve"> Программ</w:t>
      </w:r>
      <w:r>
        <w:rPr>
          <w:rFonts w:ascii="Calibri Light" w:hAnsi="Calibri Light" w:cs="Calibri Light"/>
          <w:color w:val="000000"/>
          <w:sz w:val="24"/>
          <w:szCs w:val="24"/>
          <w:lang w:val="ru-RU" w:eastAsia="ro-RO"/>
        </w:rPr>
        <w:t>ами</w:t>
      </w:r>
      <w:r w:rsidRPr="003E1258">
        <w:rPr>
          <w:rFonts w:ascii="Calibri Light" w:hAnsi="Calibri Light" w:cs="Calibri Light"/>
          <w:color w:val="000000"/>
          <w:sz w:val="24"/>
          <w:szCs w:val="24"/>
          <w:lang w:val="ru-RU" w:eastAsia="ro-RO"/>
        </w:rPr>
        <w:t xml:space="preserve"> аудиторской деятельности на </w:t>
      </w:r>
      <w:r w:rsidRPr="005B11F0">
        <w:rPr>
          <w:rFonts w:ascii="Calibri Light" w:hAnsi="Calibri Light" w:cstheme="majorHAnsi"/>
          <w:sz w:val="24"/>
          <w:szCs w:val="24"/>
          <w:lang w:val="ru-RU"/>
        </w:rPr>
        <w:t>2022</w:t>
      </w:r>
      <w:r>
        <w:rPr>
          <w:rFonts w:ascii="Calibri Light" w:hAnsi="Calibri Light" w:cstheme="majorHAnsi"/>
          <w:sz w:val="24"/>
          <w:szCs w:val="24"/>
          <w:lang w:val="ru-RU"/>
        </w:rPr>
        <w:t xml:space="preserve"> год</w:t>
      </w:r>
      <w:r w:rsidRPr="00ED346F">
        <w:rPr>
          <w:rFonts w:ascii="Calibri Light" w:eastAsiaTheme="minorEastAsia" w:hAnsi="Calibri Light" w:cstheme="majorHAnsi"/>
          <w:sz w:val="24"/>
          <w:szCs w:val="24"/>
          <w:vertAlign w:val="superscript"/>
          <w:lang w:bidi="en-US"/>
        </w:rPr>
        <w:footnoteReference w:id="2"/>
      </w:r>
      <w:r w:rsidRPr="005B11F0">
        <w:rPr>
          <w:rFonts w:ascii="Calibri Light" w:hAnsi="Calibri Light" w:cstheme="majorHAnsi"/>
          <w:sz w:val="24"/>
          <w:szCs w:val="24"/>
          <w:lang w:val="ru-RU"/>
        </w:rPr>
        <w:t xml:space="preserve"> </w:t>
      </w:r>
      <w:r>
        <w:rPr>
          <w:rFonts w:ascii="Calibri Light" w:eastAsia="Times New Roman" w:hAnsi="Calibri Light" w:cstheme="majorHAnsi"/>
          <w:bCs/>
          <w:sz w:val="24"/>
          <w:szCs w:val="24"/>
          <w:lang w:val="ru-RU"/>
        </w:rPr>
        <w:t xml:space="preserve">и 2023 </w:t>
      </w:r>
      <w:r w:rsidRPr="005B11F0">
        <w:rPr>
          <w:rFonts w:ascii="Calibri Light" w:eastAsia="Times New Roman" w:hAnsi="Calibri Light" w:cstheme="majorHAnsi"/>
          <w:bCs/>
          <w:sz w:val="24"/>
          <w:szCs w:val="24"/>
          <w:lang w:val="ru-RU"/>
        </w:rPr>
        <w:t>год</w:t>
      </w:r>
      <w:r w:rsidRPr="005B11F0">
        <w:rPr>
          <w:rStyle w:val="FootnoteReference"/>
          <w:rFonts w:ascii="Calibri Light" w:hAnsi="Calibri Light" w:cstheme="majorHAnsi"/>
          <w:sz w:val="24"/>
          <w:szCs w:val="24"/>
          <w:lang w:val="ru-RU"/>
        </w:rPr>
        <w:footnoteReference w:id="3"/>
      </w:r>
      <w:r>
        <w:rPr>
          <w:rFonts w:ascii="Calibri Light" w:eastAsia="Times New Roman" w:hAnsi="Calibri Light" w:cstheme="majorHAnsi"/>
          <w:bCs/>
          <w:sz w:val="24"/>
          <w:szCs w:val="24"/>
          <w:lang w:val="ru-RU"/>
        </w:rPr>
        <w:t xml:space="preserve"> с целью оценки соответствия </w:t>
      </w:r>
      <w:r w:rsidRPr="00D068ED">
        <w:rPr>
          <w:rFonts w:ascii="Calibri Light" w:hAnsi="Calibri Light" w:cstheme="majorHAnsi"/>
          <w:sz w:val="24"/>
          <w:szCs w:val="24"/>
          <w:lang w:val="ru-RU"/>
        </w:rPr>
        <w:t>порядка формирования, управления и</w:t>
      </w:r>
      <w:r w:rsidRPr="00135790">
        <w:rPr>
          <w:rFonts w:ascii="Calibri Light" w:eastAsia="Times New Roman" w:hAnsi="Calibri Light" w:cs="Calibri Light"/>
          <w:bCs/>
          <w:sz w:val="24"/>
          <w:szCs w:val="24"/>
          <w:lang w:val="ru-RU"/>
        </w:rPr>
        <w:t xml:space="preserve"> использован</w:t>
      </w:r>
      <w:r>
        <w:rPr>
          <w:rFonts w:ascii="Calibri Light" w:eastAsia="Times New Roman" w:hAnsi="Calibri Light" w:cs="Calibri Light"/>
          <w:bCs/>
          <w:sz w:val="24"/>
          <w:szCs w:val="24"/>
          <w:lang w:val="ru-RU"/>
        </w:rPr>
        <w:t xml:space="preserve">ия публичных финансовых средств и </w:t>
      </w:r>
      <w:r w:rsidRPr="00D068ED">
        <w:rPr>
          <w:rFonts w:ascii="Calibri Light" w:hAnsi="Calibri Light" w:cstheme="majorHAnsi"/>
          <w:sz w:val="24"/>
          <w:szCs w:val="24"/>
          <w:lang w:val="ru-RU"/>
        </w:rPr>
        <w:t>публичного имущества Высшим советом прокуроров в период 2018-2022 годов</w:t>
      </w:r>
      <w:r>
        <w:rPr>
          <w:rFonts w:ascii="Calibri Light" w:hAnsi="Calibri Light" w:cstheme="majorHAnsi"/>
          <w:sz w:val="24"/>
          <w:szCs w:val="24"/>
          <w:lang w:val="ru-RU"/>
        </w:rPr>
        <w:t xml:space="preserve"> по отношению к </w:t>
      </w:r>
      <w:r w:rsidR="00FF1D01">
        <w:rPr>
          <w:rFonts w:ascii="Calibri Light" w:hAnsi="Calibri Light" w:cstheme="majorHAnsi"/>
          <w:sz w:val="24"/>
          <w:szCs w:val="24"/>
          <w:lang w:val="ru-RU"/>
        </w:rPr>
        <w:t>положениям применяемой нормативной базы.</w:t>
      </w:r>
    </w:p>
    <w:p w:rsidR="00FF1D01" w:rsidRPr="005B11F0" w:rsidRDefault="00FF1D01" w:rsidP="00FF1D01">
      <w:pPr>
        <w:spacing w:after="0" w:line="276" w:lineRule="auto"/>
        <w:ind w:firstLine="720"/>
        <w:jc w:val="both"/>
        <w:rPr>
          <w:rFonts w:ascii="Calibri Light" w:eastAsia="Times New Roman" w:hAnsi="Calibri Light"/>
          <w:sz w:val="24"/>
          <w:szCs w:val="24"/>
          <w:lang w:val="ru-RU"/>
        </w:rPr>
      </w:pPr>
      <w:r>
        <w:rPr>
          <w:rFonts w:ascii="Calibri Light" w:hAnsi="Calibri Light" w:cs="Calibri Light"/>
          <w:color w:val="000000"/>
          <w:sz w:val="24"/>
          <w:szCs w:val="24"/>
          <w:lang w:val="ru-RU" w:eastAsia="ro-RO"/>
        </w:rPr>
        <w:t>Внешний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публичный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аудит</w:t>
      </w:r>
      <w:r w:rsidRPr="005B11F0">
        <w:rPr>
          <w:rFonts w:ascii="Calibri Light" w:hAnsi="Calibri Light" w:cs="Calibri Light"/>
          <w:color w:val="000000"/>
          <w:sz w:val="24"/>
          <w:szCs w:val="24"/>
          <w:lang w:val="ru-RU" w:eastAsia="ro-RO"/>
        </w:rPr>
        <w:t xml:space="preserve"> </w:t>
      </w:r>
      <w:r w:rsidRPr="003E1258">
        <w:rPr>
          <w:rFonts w:ascii="Calibri Light" w:hAnsi="Calibri Light" w:cs="Calibri Light"/>
          <w:color w:val="000000"/>
          <w:sz w:val="24"/>
          <w:szCs w:val="24"/>
          <w:lang w:val="ru-RU" w:eastAsia="ro-RO"/>
        </w:rPr>
        <w:t>был</w:t>
      </w:r>
      <w:r>
        <w:rPr>
          <w:rFonts w:ascii="Calibri Light" w:hAnsi="Calibri Light" w:cs="Calibri Light"/>
          <w:color w:val="000000"/>
          <w:sz w:val="24"/>
          <w:szCs w:val="24"/>
          <w:lang w:val="ru-RU" w:eastAsia="ro-RO"/>
        </w:rPr>
        <w:t xml:space="preserve"> проведен в соответствии с Международными стандартами Высших органов аудита, применяемыми Счетной палатой, в частности,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100,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400 </w:t>
      </w:r>
      <w:r>
        <w:rPr>
          <w:rFonts w:ascii="Calibri Light" w:eastAsia="Times New Roman" w:hAnsi="Calibri Light" w:cs="Calibri Light"/>
          <w:sz w:val="24"/>
          <w:szCs w:val="24"/>
          <w:lang w:val="ru-RU"/>
        </w:rPr>
        <w:t>и</w:t>
      </w:r>
      <w:r w:rsidRPr="00900CC7">
        <w:rPr>
          <w:rFonts w:ascii="Calibri Light" w:eastAsia="Times New Roman" w:hAnsi="Calibri Light" w:cs="Calibri Light"/>
          <w:sz w:val="24"/>
          <w:szCs w:val="24"/>
          <w:lang w:val="ru-RU"/>
        </w:rPr>
        <w:t xml:space="preserve">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4000</w:t>
      </w:r>
      <w:r w:rsidRPr="000B4C70">
        <w:rPr>
          <w:rStyle w:val="FootnoteReference"/>
          <w:rFonts w:ascii="Calibri Light" w:eastAsia="Times New Roman" w:hAnsi="Calibri Light" w:cs="Calibri Light"/>
          <w:sz w:val="24"/>
          <w:szCs w:val="24"/>
        </w:rPr>
        <w:footnoteReference w:id="4"/>
      </w:r>
      <w:r w:rsidRPr="00900CC7">
        <w:rPr>
          <w:rFonts w:ascii="Calibri Light" w:eastAsia="Times New Roman" w:hAnsi="Calibri Light" w:cs="Calibri Light"/>
          <w:sz w:val="24"/>
          <w:szCs w:val="24"/>
          <w:lang w:val="ru-RU"/>
        </w:rPr>
        <w:t>.</w:t>
      </w:r>
    </w:p>
    <w:p w:rsidR="00FF1D01" w:rsidRDefault="00FF1D01" w:rsidP="00FF1D01">
      <w:pPr>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Рассмотрев Отчет аудита</w:t>
      </w:r>
      <w:r w:rsidRPr="00E8600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Счетная палата</w:t>
      </w:r>
      <w:r w:rsidRPr="00E86002">
        <w:rPr>
          <w:rFonts w:ascii="Calibri Light" w:eastAsia="Times New Roman" w:hAnsi="Calibri Light" w:cstheme="majorHAnsi"/>
          <w:sz w:val="24"/>
          <w:szCs w:val="24"/>
          <w:lang w:val="ru-RU"/>
        </w:rPr>
        <w:t xml:space="preserve"> </w:t>
      </w:r>
    </w:p>
    <w:p w:rsidR="00FF1D01" w:rsidRDefault="00FF1D01" w:rsidP="00FF1D01">
      <w:pPr>
        <w:spacing w:before="120" w:after="120"/>
        <w:jc w:val="center"/>
        <w:rPr>
          <w:rFonts w:ascii="Calibri Light" w:eastAsia="Times New Roman" w:hAnsi="Calibri Light" w:cstheme="majorHAnsi"/>
          <w:b/>
          <w:sz w:val="24"/>
          <w:szCs w:val="24"/>
          <w:lang w:val="ru-RU"/>
        </w:rPr>
      </w:pPr>
      <w:r w:rsidRPr="00900CC7">
        <w:rPr>
          <w:rFonts w:ascii="Calibri Light" w:eastAsia="Times New Roman" w:hAnsi="Calibri Light" w:cstheme="majorHAnsi"/>
          <w:b/>
          <w:sz w:val="24"/>
          <w:szCs w:val="24"/>
          <w:lang w:val="ru-RU"/>
        </w:rPr>
        <w:t>УСТАНОВИЛА</w:t>
      </w:r>
      <w:r w:rsidRPr="00DF28FF">
        <w:rPr>
          <w:rFonts w:ascii="Calibri Light" w:eastAsia="Times New Roman" w:hAnsi="Calibri Light" w:cstheme="majorHAnsi"/>
          <w:b/>
          <w:sz w:val="24"/>
          <w:szCs w:val="24"/>
          <w:lang w:val="ru-RU"/>
        </w:rPr>
        <w:t>:</w:t>
      </w:r>
    </w:p>
    <w:p w:rsidR="00FF1D01" w:rsidRDefault="00FF1D01" w:rsidP="005E0A9F">
      <w:pPr>
        <w:pStyle w:val="NormalWeb"/>
        <w:spacing w:line="276" w:lineRule="auto"/>
        <w:ind w:firstLine="720"/>
        <w:rPr>
          <w:rFonts w:ascii="Calibri Light" w:hAnsi="Calibri Light" w:cstheme="majorHAnsi"/>
          <w:lang w:val="ru-RU"/>
        </w:rPr>
      </w:pPr>
      <w:r w:rsidRPr="00D068ED">
        <w:rPr>
          <w:rFonts w:ascii="Calibri Light" w:hAnsi="Calibri Light" w:cstheme="majorHAnsi"/>
          <w:lang w:val="ru-RU"/>
        </w:rPr>
        <w:t>Высши</w:t>
      </w:r>
      <w:r>
        <w:rPr>
          <w:rFonts w:ascii="Calibri Light" w:hAnsi="Calibri Light" w:cstheme="majorHAnsi"/>
          <w:lang w:val="ru-RU"/>
        </w:rPr>
        <w:t>й</w:t>
      </w:r>
      <w:r w:rsidRPr="00D068ED">
        <w:rPr>
          <w:rFonts w:ascii="Calibri Light" w:hAnsi="Calibri Light" w:cstheme="majorHAnsi"/>
          <w:lang w:val="ru-RU"/>
        </w:rPr>
        <w:t xml:space="preserve"> совет прокуроров</w:t>
      </w:r>
      <w:r>
        <w:rPr>
          <w:rFonts w:ascii="Calibri Light" w:hAnsi="Calibri Light" w:cstheme="majorHAnsi"/>
          <w:lang w:val="ru-RU"/>
        </w:rPr>
        <w:t xml:space="preserve"> частично обеспечил функциональность внутреннего управленческого контроля в период </w:t>
      </w:r>
      <w:r w:rsidRPr="00FF1D01">
        <w:rPr>
          <w:rFonts w:ascii="Calibri Light" w:hAnsi="Calibri Light" w:cstheme="majorHAnsi"/>
          <w:lang w:val="ru-RU"/>
        </w:rPr>
        <w:t>2018-2022</w:t>
      </w:r>
      <w:r>
        <w:rPr>
          <w:rFonts w:ascii="Calibri Light" w:hAnsi="Calibri Light" w:cstheme="majorHAnsi"/>
          <w:lang w:val="ru-RU"/>
        </w:rPr>
        <w:t xml:space="preserve"> годов</w:t>
      </w:r>
      <w:r w:rsidRPr="00FF1D01">
        <w:rPr>
          <w:rFonts w:ascii="Calibri Light" w:hAnsi="Calibri Light" w:cstheme="majorHAnsi"/>
          <w:lang w:val="ru-RU"/>
        </w:rPr>
        <w:t>,</w:t>
      </w:r>
      <w:r>
        <w:rPr>
          <w:rFonts w:ascii="Calibri Light" w:hAnsi="Calibri Light" w:cstheme="majorHAnsi"/>
          <w:lang w:val="ru-RU"/>
        </w:rPr>
        <w:t xml:space="preserve"> что обусловило некоторые несоответствия и проблематичные аспекты, связанные с </w:t>
      </w:r>
      <w:r w:rsidRPr="00135790">
        <w:rPr>
          <w:rFonts w:ascii="Calibri Light" w:hAnsi="Calibri Light" w:cs="Calibri Light"/>
          <w:bCs/>
          <w:lang w:val="ru-RU"/>
        </w:rPr>
        <w:t>использован</w:t>
      </w:r>
      <w:r>
        <w:rPr>
          <w:rFonts w:ascii="Calibri Light" w:hAnsi="Calibri Light" w:cs="Calibri Light"/>
          <w:bCs/>
          <w:lang w:val="ru-RU"/>
        </w:rPr>
        <w:t xml:space="preserve">ием бюджетных средств для потребностей учреждения, а именно: планирование бюджетных расходов в отсутствие реального определения потребностей, что привело к уровню освоения </w:t>
      </w:r>
      <w:r>
        <w:rPr>
          <w:rFonts w:ascii="Calibri Light" w:hAnsi="Calibri Light" w:cs="Calibri Light"/>
          <w:bCs/>
          <w:lang w:val="ru-RU"/>
        </w:rPr>
        <w:lastRenderedPageBreak/>
        <w:t xml:space="preserve">ассигнований ниже предусмотренных лимитов расходов; предоставление единовременных премий и надбавки за эффективность с отклонениями от законодательной базы; накопление дней неиспользованного годового отпуска, </w:t>
      </w:r>
      <w:r w:rsidR="00B941E2">
        <w:rPr>
          <w:rFonts w:ascii="Calibri Light" w:hAnsi="Calibri Light" w:cs="Calibri Light"/>
          <w:bCs/>
          <w:lang w:val="ru-RU"/>
        </w:rPr>
        <w:t xml:space="preserve">что может незапланировано наложить правовые </w:t>
      </w:r>
      <w:r w:rsidR="00B941E2" w:rsidRPr="00FF1D01">
        <w:rPr>
          <w:rFonts w:ascii="Calibri Light" w:hAnsi="Calibri Light" w:cstheme="majorHAnsi"/>
          <w:lang w:val="ru-RU"/>
        </w:rPr>
        <w:t>обязательства</w:t>
      </w:r>
      <w:r w:rsidR="00B941E2">
        <w:rPr>
          <w:rFonts w:ascii="Calibri Light" w:hAnsi="Calibri Light" w:cstheme="majorHAnsi"/>
          <w:lang w:val="ru-RU"/>
        </w:rPr>
        <w:t xml:space="preserve"> перед работающим персоналом; отсутствие механизма по осуществлению мониторинга и обеспечению возмещения дней </w:t>
      </w:r>
      <w:r w:rsidR="00B941E2">
        <w:rPr>
          <w:rFonts w:ascii="Calibri Light" w:hAnsi="Calibri Light" w:cs="Calibri Light"/>
          <w:bCs/>
          <w:lang w:val="ru-RU"/>
        </w:rPr>
        <w:t>неиспользованного отпуска работникам учреждения в результате вызова их из отпуска, что позволило накопить значительное количество неиспользованных</w:t>
      </w:r>
      <w:r w:rsidR="00B941E2" w:rsidRPr="00B941E2">
        <w:rPr>
          <w:rFonts w:ascii="Calibri Light" w:hAnsi="Calibri Light" w:cs="Calibri Light"/>
          <w:bCs/>
          <w:lang w:val="ru-RU"/>
        </w:rPr>
        <w:t xml:space="preserve"> </w:t>
      </w:r>
      <w:r w:rsidR="00B941E2">
        <w:rPr>
          <w:rFonts w:ascii="Calibri Light" w:hAnsi="Calibri Light" w:cs="Calibri Light"/>
          <w:bCs/>
          <w:lang w:val="ru-RU"/>
        </w:rPr>
        <w:t xml:space="preserve">дней, за которые работники получили отпускные пособия; частичное внедрение менеджмента рисков; ненадлежащее отражение в отчетности Агентству публичной собственности стоимости находящегося в управлении имущества, отклонение составляет размер накопленного износа и др. Вместе с тем, наличие ряда двусмысленных законодательных норм и отсутствие некоторых </w:t>
      </w:r>
      <w:r w:rsidR="005F2B8E">
        <w:rPr>
          <w:rFonts w:ascii="Calibri Light" w:hAnsi="Calibri Light" w:cs="Calibri Light"/>
          <w:bCs/>
          <w:lang w:val="ru-RU"/>
        </w:rPr>
        <w:t xml:space="preserve">регламентированных критериев относительно обязательности участия членов представителей гражданских обществ на заседаниях </w:t>
      </w:r>
      <w:r w:rsidR="005F2B8E" w:rsidRPr="00D068ED">
        <w:rPr>
          <w:rFonts w:ascii="Calibri Light" w:hAnsi="Calibri Light" w:cstheme="majorHAnsi"/>
          <w:lang w:val="ru-RU"/>
        </w:rPr>
        <w:t>Высш</w:t>
      </w:r>
      <w:r w:rsidR="005F2B8E">
        <w:rPr>
          <w:rFonts w:ascii="Calibri Light" w:hAnsi="Calibri Light" w:cstheme="majorHAnsi"/>
          <w:lang w:val="ru-RU"/>
        </w:rPr>
        <w:t>его</w:t>
      </w:r>
      <w:r w:rsidR="005F2B8E" w:rsidRPr="00D068ED">
        <w:rPr>
          <w:rFonts w:ascii="Calibri Light" w:hAnsi="Calibri Light" w:cstheme="majorHAnsi"/>
          <w:lang w:val="ru-RU"/>
        </w:rPr>
        <w:t xml:space="preserve"> совет</w:t>
      </w:r>
      <w:r w:rsidR="005F2B8E">
        <w:rPr>
          <w:rFonts w:ascii="Calibri Light" w:hAnsi="Calibri Light" w:cstheme="majorHAnsi"/>
          <w:lang w:val="ru-RU"/>
        </w:rPr>
        <w:t>а</w:t>
      </w:r>
      <w:r w:rsidR="005F2B8E" w:rsidRPr="00D068ED">
        <w:rPr>
          <w:rFonts w:ascii="Calibri Light" w:hAnsi="Calibri Light" w:cstheme="majorHAnsi"/>
          <w:lang w:val="ru-RU"/>
        </w:rPr>
        <w:t xml:space="preserve"> прокуроров</w:t>
      </w:r>
      <w:r w:rsidR="005F2B8E">
        <w:rPr>
          <w:rFonts w:ascii="Calibri Light" w:hAnsi="Calibri Light" w:cstheme="majorHAnsi"/>
          <w:lang w:val="ru-RU"/>
        </w:rPr>
        <w:t xml:space="preserve"> и подведомственных Коллегий позволило им получать ежемесячные вознаграждения без участия на заседаниях в течение длительного периода времени.</w:t>
      </w:r>
    </w:p>
    <w:p w:rsidR="005F2B8E" w:rsidRPr="00206ECC" w:rsidRDefault="005F2B8E" w:rsidP="005F2B8E">
      <w:pPr>
        <w:spacing w:after="120"/>
        <w:ind w:firstLine="709"/>
        <w:jc w:val="both"/>
        <w:rPr>
          <w:rFonts w:ascii="Calibri Light" w:hAnsi="Calibri Light" w:cstheme="majorHAnsi"/>
          <w:sz w:val="24"/>
          <w:szCs w:val="24"/>
          <w:lang w:val="ru-RU"/>
        </w:rPr>
      </w:pPr>
      <w:r w:rsidRPr="00206ECC">
        <w:rPr>
          <w:rFonts w:ascii="Calibri Light" w:hAnsi="Calibri Light" w:cstheme="majorHAnsi"/>
          <w:sz w:val="24"/>
          <w:szCs w:val="24"/>
          <w:lang w:val="ru-RU"/>
        </w:rPr>
        <w:t>Исходя из вышеизложенного, на основании ст.14 (2)</w:t>
      </w:r>
      <w:r>
        <w:rPr>
          <w:rFonts w:ascii="Calibri Light" w:hAnsi="Calibri Light" w:cstheme="majorHAnsi"/>
          <w:sz w:val="24"/>
          <w:szCs w:val="24"/>
          <w:lang w:val="ru-RU"/>
        </w:rPr>
        <w:t>, с</w:t>
      </w:r>
      <w:r w:rsidRPr="00206ECC">
        <w:rPr>
          <w:rFonts w:ascii="Calibri Light" w:hAnsi="Calibri Light" w:cstheme="majorHAnsi"/>
          <w:sz w:val="24"/>
          <w:szCs w:val="24"/>
          <w:lang w:val="ru-RU"/>
        </w:rPr>
        <w:t>т.15 d)</w:t>
      </w:r>
      <w:r>
        <w:rPr>
          <w:rFonts w:ascii="Calibri Light" w:hAnsi="Calibri Light" w:cstheme="majorHAnsi"/>
          <w:sz w:val="24"/>
          <w:szCs w:val="24"/>
          <w:lang w:val="ru-RU"/>
        </w:rPr>
        <w:t xml:space="preserve"> и ст.</w:t>
      </w:r>
      <w:r w:rsidRPr="008A1AFC">
        <w:rPr>
          <w:rFonts w:ascii="Calibri Light" w:hAnsi="Calibri Light" w:cstheme="majorHAnsi"/>
          <w:sz w:val="24"/>
          <w:szCs w:val="24"/>
          <w:lang w:val="ru-RU"/>
        </w:rPr>
        <w:t xml:space="preserve">37 (2) </w:t>
      </w:r>
      <w:r w:rsidRPr="00206ECC">
        <w:rPr>
          <w:rFonts w:ascii="Calibri Light" w:hAnsi="Calibri Light" w:cstheme="majorHAnsi"/>
          <w:sz w:val="24"/>
          <w:szCs w:val="24"/>
          <w:lang w:val="ru-RU"/>
        </w:rPr>
        <w:t>Закона №260 от 07.12.2017, Счетная палата</w:t>
      </w:r>
    </w:p>
    <w:p w:rsidR="005F2B8E" w:rsidRPr="00CF2E3E" w:rsidRDefault="005F2B8E" w:rsidP="005F2B8E">
      <w:pPr>
        <w:pStyle w:val="ListParagraph"/>
        <w:spacing w:after="120"/>
        <w:ind w:left="1287" w:hanging="1145"/>
        <w:jc w:val="center"/>
        <w:rPr>
          <w:rFonts w:ascii="Calibri Light" w:hAnsi="Calibri Light" w:cstheme="majorHAnsi"/>
          <w:b/>
          <w:sz w:val="24"/>
          <w:szCs w:val="24"/>
          <w:lang w:val="ru-RU"/>
        </w:rPr>
      </w:pPr>
      <w:r w:rsidRPr="00206ECC">
        <w:rPr>
          <w:rFonts w:ascii="Calibri Light" w:hAnsi="Calibri Light" w:cstheme="majorHAnsi"/>
          <w:b/>
          <w:sz w:val="24"/>
          <w:szCs w:val="24"/>
          <w:lang w:val="ru-RU"/>
        </w:rPr>
        <w:t>ПОСТАНОВЛЯЕТ</w:t>
      </w:r>
      <w:r w:rsidRPr="00CF2E3E">
        <w:rPr>
          <w:rFonts w:ascii="Calibri Light" w:hAnsi="Calibri Light" w:cstheme="majorHAnsi"/>
          <w:b/>
          <w:sz w:val="24"/>
          <w:szCs w:val="24"/>
          <w:lang w:val="ru-RU"/>
        </w:rPr>
        <w:t>:</w:t>
      </w:r>
    </w:p>
    <w:p w:rsidR="005F2B8E" w:rsidRPr="005F2B8E" w:rsidRDefault="005E0A9F" w:rsidP="005E0A9F">
      <w:pPr>
        <w:pStyle w:val="NormalWeb"/>
        <w:spacing w:after="120" w:line="276" w:lineRule="auto"/>
        <w:rPr>
          <w:rFonts w:ascii="Calibri Light" w:hAnsi="Calibri Light"/>
          <w:lang w:val="ru-RU"/>
        </w:rPr>
      </w:pPr>
      <w:r w:rsidRPr="005F2B8E">
        <w:rPr>
          <w:rFonts w:ascii="Calibri Light" w:hAnsi="Calibri Light"/>
          <w:b/>
          <w:bCs/>
          <w:lang w:val="ru-RU"/>
        </w:rPr>
        <w:t>1.</w:t>
      </w:r>
      <w:r w:rsidRPr="005F2B8E">
        <w:rPr>
          <w:rFonts w:ascii="Calibri Light" w:hAnsi="Calibri Light"/>
          <w:lang w:val="ru-RU"/>
        </w:rPr>
        <w:t xml:space="preserve"> </w:t>
      </w:r>
      <w:r w:rsidR="005F2B8E">
        <w:rPr>
          <w:rFonts w:ascii="Calibri Light" w:hAnsi="Calibri Light"/>
          <w:lang w:val="ru-RU"/>
        </w:rPr>
        <w:t xml:space="preserve">Утвердить </w:t>
      </w:r>
      <w:r w:rsidR="005F2B8E" w:rsidRPr="009257CC">
        <w:rPr>
          <w:rFonts w:ascii="Calibri Light" w:hAnsi="Calibri Light" w:cs="Calibri Light"/>
          <w:lang w:val="ru-RU"/>
        </w:rPr>
        <w:t>Отчет аудита</w:t>
      </w:r>
      <w:r w:rsidR="005F2B8E">
        <w:rPr>
          <w:rFonts w:ascii="Calibri Light" w:hAnsi="Calibri Light" w:cs="Calibri Light"/>
          <w:lang w:val="ru-RU"/>
        </w:rPr>
        <w:t xml:space="preserve"> соответствия</w:t>
      </w:r>
      <w:r w:rsidR="005F2B8E" w:rsidRPr="00135790">
        <w:rPr>
          <w:rFonts w:ascii="Calibri Light" w:hAnsi="Calibri Light" w:cs="Calibri Light"/>
          <w:b/>
          <w:bCs/>
          <w:lang w:val="ru-RU"/>
        </w:rPr>
        <w:t xml:space="preserve"> </w:t>
      </w:r>
      <w:r w:rsidR="005F2B8E" w:rsidRPr="00D068ED">
        <w:rPr>
          <w:rFonts w:ascii="Calibri Light" w:hAnsi="Calibri Light" w:cstheme="majorHAnsi"/>
          <w:lang w:val="ru-RU"/>
        </w:rPr>
        <w:t>порядка формирования, управления и</w:t>
      </w:r>
      <w:r w:rsidR="005F2B8E" w:rsidRPr="00135790">
        <w:rPr>
          <w:rFonts w:ascii="Calibri Light" w:hAnsi="Calibri Light" w:cs="Calibri Light"/>
          <w:bCs/>
          <w:lang w:val="ru-RU"/>
        </w:rPr>
        <w:t xml:space="preserve"> использован</w:t>
      </w:r>
      <w:r w:rsidR="005F2B8E">
        <w:rPr>
          <w:rFonts w:ascii="Calibri Light" w:hAnsi="Calibri Light" w:cs="Calibri Light"/>
          <w:bCs/>
          <w:lang w:val="ru-RU"/>
        </w:rPr>
        <w:t xml:space="preserve">ия публичных финансовых средств и </w:t>
      </w:r>
      <w:r w:rsidR="005F2B8E" w:rsidRPr="00D068ED">
        <w:rPr>
          <w:rFonts w:ascii="Calibri Light" w:hAnsi="Calibri Light" w:cstheme="majorHAnsi"/>
          <w:lang w:val="ru-RU"/>
        </w:rPr>
        <w:t>публичного имущества Высшим советом прокуроров в период 2018-2022 годов</w:t>
      </w:r>
      <w:r w:rsidR="005F2B8E">
        <w:rPr>
          <w:rFonts w:ascii="Calibri Light" w:hAnsi="Calibri Light" w:cstheme="majorHAnsi"/>
          <w:lang w:val="ru-RU"/>
        </w:rPr>
        <w:t>, приложенный к настоящему Постановлению.</w:t>
      </w:r>
    </w:p>
    <w:p w:rsidR="005F2B8E" w:rsidRPr="008A1AFC" w:rsidRDefault="005E0A9F" w:rsidP="005F2B8E">
      <w:pPr>
        <w:pStyle w:val="ListParagraph"/>
        <w:tabs>
          <w:tab w:val="left" w:pos="851"/>
        </w:tabs>
        <w:ind w:hanging="153"/>
        <w:rPr>
          <w:rFonts w:ascii="Calibri Light" w:eastAsia="Times New Roman" w:hAnsi="Calibri Light" w:cstheme="majorHAnsi"/>
          <w:bCs/>
          <w:sz w:val="24"/>
          <w:szCs w:val="24"/>
          <w:lang w:val="ru-RU"/>
        </w:rPr>
      </w:pPr>
      <w:r w:rsidRPr="005E0A9F">
        <w:rPr>
          <w:rFonts w:ascii="Calibri Light" w:hAnsi="Calibri Light"/>
          <w:b/>
          <w:bCs/>
          <w:sz w:val="24"/>
          <w:szCs w:val="24"/>
        </w:rPr>
        <w:t>2.</w:t>
      </w:r>
      <w:r w:rsidRPr="005E0A9F">
        <w:rPr>
          <w:rFonts w:ascii="Calibri Light" w:hAnsi="Calibri Light"/>
          <w:sz w:val="24"/>
          <w:szCs w:val="24"/>
        </w:rPr>
        <w:t xml:space="preserve"> </w:t>
      </w:r>
      <w:r w:rsidR="005F2B8E" w:rsidRPr="008A1AFC">
        <w:rPr>
          <w:rFonts w:ascii="Calibri Light" w:eastAsia="Times New Roman" w:hAnsi="Calibri Light" w:cstheme="majorHAnsi"/>
          <w:bCs/>
          <w:sz w:val="24"/>
          <w:szCs w:val="24"/>
          <w:lang w:val="ru-RU"/>
        </w:rPr>
        <w:t>Настоящее Постановление и Отчет аудита направить:</w:t>
      </w:r>
    </w:p>
    <w:p w:rsidR="005F2B8E" w:rsidRPr="005F2B8E" w:rsidRDefault="005E0A9F" w:rsidP="005E0A9F">
      <w:pPr>
        <w:spacing w:after="0" w:line="276" w:lineRule="auto"/>
        <w:ind w:firstLine="540"/>
        <w:jc w:val="both"/>
        <w:rPr>
          <w:rFonts w:ascii="Calibri Light" w:hAnsi="Calibri Light" w:cstheme="majorHAnsi"/>
          <w:b/>
          <w:sz w:val="24"/>
          <w:szCs w:val="24"/>
          <w:lang w:val="ru-RU"/>
        </w:rPr>
      </w:pPr>
      <w:r w:rsidRPr="005F2B8E">
        <w:rPr>
          <w:rFonts w:ascii="Calibri Light" w:hAnsi="Calibri Light" w:cstheme="majorHAnsi"/>
          <w:b/>
          <w:sz w:val="24"/>
          <w:szCs w:val="24"/>
          <w:lang w:val="ru-RU"/>
        </w:rPr>
        <w:t xml:space="preserve">2.1. </w:t>
      </w:r>
      <w:r w:rsidR="005F2B8E" w:rsidRPr="005F2B8E">
        <w:rPr>
          <w:rFonts w:ascii="Calibri Light" w:hAnsi="Calibri Light" w:cstheme="majorHAnsi"/>
          <w:b/>
          <w:sz w:val="24"/>
          <w:szCs w:val="24"/>
          <w:lang w:val="ru-RU"/>
        </w:rPr>
        <w:t xml:space="preserve">Парламенту Республики Молдова </w:t>
      </w:r>
      <w:r w:rsidR="005F2B8E" w:rsidRPr="005F2B8E">
        <w:rPr>
          <w:rFonts w:ascii="Calibri Light" w:hAnsi="Calibri Light" w:cstheme="majorHAnsi"/>
          <w:sz w:val="24"/>
          <w:szCs w:val="24"/>
          <w:lang w:val="ru-RU"/>
        </w:rPr>
        <w:t>для информирования и рассмотрения, при необходимости, в рамках Парламентской комиссии по контролю публичных финансов</w:t>
      </w:r>
    </w:p>
    <w:p w:rsidR="005E0A9F" w:rsidRPr="005F2B8E" w:rsidRDefault="005E0A9F" w:rsidP="005E0A9F">
      <w:pPr>
        <w:spacing w:line="276" w:lineRule="auto"/>
        <w:ind w:left="360" w:firstLine="180"/>
        <w:contextualSpacing/>
        <w:jc w:val="both"/>
        <w:rPr>
          <w:rFonts w:ascii="Calibri Light" w:eastAsiaTheme="minorEastAsia" w:hAnsi="Calibri Light" w:cstheme="majorHAnsi"/>
          <w:sz w:val="24"/>
          <w:szCs w:val="24"/>
          <w:lang w:val="ru-RU"/>
        </w:rPr>
      </w:pPr>
      <w:r w:rsidRPr="005F2B8E">
        <w:rPr>
          <w:rFonts w:ascii="Calibri Light" w:eastAsiaTheme="minorEastAsia" w:hAnsi="Calibri Light" w:cstheme="majorHAnsi"/>
          <w:b/>
          <w:sz w:val="24"/>
          <w:szCs w:val="24"/>
          <w:lang w:val="ru-RU"/>
        </w:rPr>
        <w:t xml:space="preserve">2.2. </w:t>
      </w:r>
      <w:r w:rsidR="005F2B8E" w:rsidRPr="005F2B8E">
        <w:rPr>
          <w:rFonts w:ascii="Calibri Light" w:hAnsi="Calibri Light" w:cstheme="majorHAnsi"/>
          <w:b/>
          <w:sz w:val="24"/>
          <w:szCs w:val="24"/>
          <w:lang w:val="ru-RU"/>
        </w:rPr>
        <w:t>Президенту Республики Молдова</w:t>
      </w:r>
      <w:r w:rsidR="005F2B8E" w:rsidRPr="005F2B8E">
        <w:rPr>
          <w:rFonts w:ascii="Calibri Light" w:hAnsi="Calibri Light" w:cstheme="majorHAnsi"/>
          <w:sz w:val="24"/>
          <w:szCs w:val="24"/>
          <w:lang w:val="ru-RU"/>
        </w:rPr>
        <w:t xml:space="preserve"> для информирования</w:t>
      </w:r>
      <w:r w:rsidRPr="005F2B8E">
        <w:rPr>
          <w:rFonts w:ascii="Calibri Light" w:eastAsiaTheme="minorEastAsia" w:hAnsi="Calibri Light" w:cstheme="majorHAnsi"/>
          <w:sz w:val="24"/>
          <w:szCs w:val="24"/>
          <w:lang w:val="ru-RU"/>
        </w:rPr>
        <w:t>;</w:t>
      </w:r>
    </w:p>
    <w:p w:rsidR="005F2B8E" w:rsidRPr="005F2B8E" w:rsidRDefault="005E0A9F" w:rsidP="005F2B8E">
      <w:pPr>
        <w:pStyle w:val="NormalWeb"/>
        <w:tabs>
          <w:tab w:val="left" w:pos="990"/>
          <w:tab w:val="left" w:pos="1170"/>
        </w:tabs>
        <w:spacing w:line="276" w:lineRule="auto"/>
        <w:contextualSpacing/>
        <w:rPr>
          <w:rFonts w:ascii="Calibri Light" w:hAnsi="Calibri Light" w:cstheme="majorHAnsi"/>
          <w:lang w:val="ru-RU"/>
        </w:rPr>
      </w:pPr>
      <w:r w:rsidRPr="005F2B8E">
        <w:rPr>
          <w:rFonts w:ascii="Calibri Light" w:hAnsi="Calibri Light" w:cstheme="majorHAnsi"/>
          <w:b/>
          <w:lang w:val="ru-RU"/>
        </w:rPr>
        <w:t>2.3.</w:t>
      </w:r>
      <w:r w:rsidRPr="005F2B8E">
        <w:rPr>
          <w:rFonts w:ascii="Calibri Light" w:hAnsi="Calibri Light"/>
          <w:lang w:val="ru-RU"/>
        </w:rPr>
        <w:t xml:space="preserve"> </w:t>
      </w:r>
      <w:r w:rsidR="005F2B8E" w:rsidRPr="005F2B8E">
        <w:rPr>
          <w:rFonts w:ascii="Calibri Light" w:hAnsi="Calibri Light" w:cstheme="majorHAnsi"/>
          <w:b/>
          <w:lang w:val="ru-RU"/>
        </w:rPr>
        <w:t>Правительству Республики Молдова</w:t>
      </w:r>
      <w:r w:rsidR="005F2B8E" w:rsidRPr="005F2B8E">
        <w:rPr>
          <w:rFonts w:ascii="Calibri Light" w:hAnsi="Calibri Light" w:cstheme="majorHAnsi"/>
          <w:lang w:val="ru-RU"/>
        </w:rPr>
        <w:t xml:space="preserve"> для информирования и принятия мер с целью осуществления мониторинга обеспечения внедрения рекомендаций аудита;</w:t>
      </w:r>
    </w:p>
    <w:p w:rsidR="0072587C" w:rsidRDefault="005E0A9F" w:rsidP="005E0A9F">
      <w:pPr>
        <w:spacing w:after="0" w:line="276" w:lineRule="auto"/>
        <w:ind w:firstLine="540"/>
        <w:jc w:val="both"/>
        <w:rPr>
          <w:rFonts w:ascii="Calibri Light" w:hAnsi="Calibri Light" w:cstheme="majorHAnsi"/>
          <w:b/>
          <w:sz w:val="24"/>
          <w:szCs w:val="24"/>
          <w:lang w:val="ru-RU"/>
        </w:rPr>
      </w:pPr>
      <w:r w:rsidRPr="0072587C">
        <w:rPr>
          <w:rFonts w:ascii="Calibri Light" w:hAnsi="Calibri Light" w:cstheme="majorHAnsi"/>
          <w:b/>
          <w:sz w:val="24"/>
          <w:szCs w:val="24"/>
          <w:lang w:val="ru-RU"/>
        </w:rPr>
        <w:t xml:space="preserve">2.4. </w:t>
      </w:r>
      <w:r w:rsidR="0072587C" w:rsidRPr="0072587C">
        <w:rPr>
          <w:rFonts w:ascii="Calibri Light" w:hAnsi="Calibri Light" w:cstheme="majorHAnsi"/>
          <w:b/>
          <w:sz w:val="24"/>
          <w:szCs w:val="24"/>
          <w:lang w:val="ru-RU"/>
        </w:rPr>
        <w:t>Высшему совету прокуроров</w:t>
      </w:r>
      <w:r w:rsidR="0072587C">
        <w:rPr>
          <w:rFonts w:ascii="Calibri Light" w:hAnsi="Calibri Light" w:cstheme="majorHAnsi"/>
          <w:sz w:val="24"/>
          <w:szCs w:val="24"/>
          <w:lang w:val="ru-RU"/>
        </w:rPr>
        <w:t xml:space="preserve"> для принятия мер и рекомендовать рассмотреть результаты внешнего публичного аудита, согласно компетенциям, с утверждением плана мер по устранению установленных ситуаций и обеспечению внедрения рекомендаций из Отчета аудита.</w:t>
      </w:r>
    </w:p>
    <w:p w:rsidR="00F6091A" w:rsidRDefault="005E0A9F" w:rsidP="00F6091A">
      <w:pPr>
        <w:spacing w:line="276" w:lineRule="auto"/>
        <w:ind w:firstLine="540"/>
        <w:jc w:val="both"/>
        <w:rPr>
          <w:ins w:id="2" w:author="Админ" w:date="2023-03-07T09:33:00Z"/>
          <w:rFonts w:ascii="Calibri Light" w:hAnsi="Calibri Light" w:cstheme="majorHAnsi"/>
          <w:sz w:val="24"/>
          <w:szCs w:val="24"/>
          <w:lang w:val="ru-RU"/>
        </w:rPr>
      </w:pPr>
      <w:r w:rsidRPr="005E0A9F">
        <w:rPr>
          <w:rFonts w:ascii="Calibri Light" w:eastAsiaTheme="minorEastAsia" w:hAnsi="Calibri Light" w:cstheme="majorHAnsi"/>
          <w:b/>
          <w:sz w:val="24"/>
          <w:szCs w:val="24"/>
          <w:lang w:val="ro-RO" w:eastAsia="ru-RU"/>
        </w:rPr>
        <w:t xml:space="preserve">2.5. </w:t>
      </w:r>
      <w:r w:rsidR="0072587C">
        <w:rPr>
          <w:rFonts w:ascii="Calibri Light" w:eastAsiaTheme="minorEastAsia" w:hAnsi="Calibri Light" w:cstheme="majorHAnsi"/>
          <w:b/>
          <w:sz w:val="24"/>
          <w:szCs w:val="24"/>
          <w:lang w:val="ru-RU" w:eastAsia="ru-RU"/>
        </w:rPr>
        <w:t xml:space="preserve">Министерству юстиции и Министерству финансов </w:t>
      </w:r>
      <w:r w:rsidR="0072587C" w:rsidRPr="0072587C">
        <w:rPr>
          <w:rFonts w:ascii="Calibri Light" w:eastAsiaTheme="minorEastAsia" w:hAnsi="Calibri Light" w:cstheme="majorHAnsi"/>
          <w:b/>
          <w:sz w:val="24"/>
          <w:szCs w:val="24"/>
          <w:lang w:val="ru-RU" w:eastAsia="ru-RU"/>
        </w:rPr>
        <w:t>для информирования и</w:t>
      </w:r>
      <w:r w:rsidR="0072587C">
        <w:rPr>
          <w:rFonts w:ascii="Calibri Light" w:eastAsiaTheme="minorEastAsia" w:hAnsi="Calibri Light" w:cstheme="majorHAnsi"/>
          <w:b/>
          <w:sz w:val="24"/>
          <w:szCs w:val="24"/>
          <w:lang w:val="ru-RU" w:eastAsia="ru-RU"/>
        </w:rPr>
        <w:t xml:space="preserve">, совместно с </w:t>
      </w:r>
      <w:r w:rsidR="0072587C" w:rsidRPr="0072587C">
        <w:rPr>
          <w:rFonts w:ascii="Calibri Light" w:hAnsi="Calibri Light" w:cstheme="majorHAnsi"/>
          <w:b/>
          <w:sz w:val="24"/>
          <w:szCs w:val="24"/>
          <w:lang w:val="ru-RU"/>
        </w:rPr>
        <w:t>Высш</w:t>
      </w:r>
      <w:r w:rsidR="0072587C">
        <w:rPr>
          <w:rFonts w:ascii="Calibri Light" w:hAnsi="Calibri Light" w:cstheme="majorHAnsi"/>
          <w:b/>
          <w:sz w:val="24"/>
          <w:szCs w:val="24"/>
          <w:lang w:val="ru-RU"/>
        </w:rPr>
        <w:t>и</w:t>
      </w:r>
      <w:r w:rsidR="0072587C" w:rsidRPr="0072587C">
        <w:rPr>
          <w:rFonts w:ascii="Calibri Light" w:hAnsi="Calibri Light" w:cstheme="majorHAnsi"/>
          <w:b/>
          <w:sz w:val="24"/>
          <w:szCs w:val="24"/>
          <w:lang w:val="ru-RU"/>
        </w:rPr>
        <w:t>м совет</w:t>
      </w:r>
      <w:r w:rsidR="0072587C">
        <w:rPr>
          <w:rFonts w:ascii="Calibri Light" w:hAnsi="Calibri Light" w:cstheme="majorHAnsi"/>
          <w:b/>
          <w:sz w:val="24"/>
          <w:szCs w:val="24"/>
          <w:lang w:val="ru-RU"/>
        </w:rPr>
        <w:t>ом</w:t>
      </w:r>
      <w:r w:rsidR="0072587C" w:rsidRPr="0072587C">
        <w:rPr>
          <w:rFonts w:ascii="Calibri Light" w:hAnsi="Calibri Light" w:cstheme="majorHAnsi"/>
          <w:b/>
          <w:sz w:val="24"/>
          <w:szCs w:val="24"/>
          <w:lang w:val="ru-RU"/>
        </w:rPr>
        <w:t xml:space="preserve"> прокуроров</w:t>
      </w:r>
      <w:r w:rsidR="0072587C">
        <w:rPr>
          <w:rFonts w:ascii="Calibri Light" w:hAnsi="Calibri Light" w:cstheme="majorHAnsi"/>
          <w:b/>
          <w:sz w:val="24"/>
          <w:szCs w:val="24"/>
          <w:lang w:val="ru-RU"/>
        </w:rPr>
        <w:t xml:space="preserve">, </w:t>
      </w:r>
      <w:r w:rsidR="0072587C">
        <w:rPr>
          <w:rFonts w:ascii="Calibri Light" w:hAnsi="Calibri Light" w:cstheme="majorHAnsi"/>
          <w:sz w:val="24"/>
          <w:szCs w:val="24"/>
          <w:lang w:val="ru-RU"/>
        </w:rPr>
        <w:t xml:space="preserve">обеспечить выявление всех оптимальных нормативных механизмов по регламентированию оплаты труда членов </w:t>
      </w:r>
      <w:r w:rsidR="0072587C" w:rsidRPr="00D068ED">
        <w:rPr>
          <w:rFonts w:ascii="Calibri Light" w:hAnsi="Calibri Light" w:cstheme="majorHAnsi"/>
          <w:sz w:val="24"/>
          <w:szCs w:val="24"/>
          <w:lang w:val="ru-RU"/>
        </w:rPr>
        <w:t>Высш</w:t>
      </w:r>
      <w:r w:rsidR="0072587C">
        <w:rPr>
          <w:rFonts w:ascii="Calibri Light" w:hAnsi="Calibri Light" w:cstheme="majorHAnsi"/>
          <w:sz w:val="24"/>
          <w:szCs w:val="24"/>
          <w:lang w:val="ru-RU"/>
        </w:rPr>
        <w:t>его</w:t>
      </w:r>
      <w:r w:rsidR="0072587C" w:rsidRPr="00D068ED">
        <w:rPr>
          <w:rFonts w:ascii="Calibri Light" w:hAnsi="Calibri Light" w:cstheme="majorHAnsi"/>
          <w:sz w:val="24"/>
          <w:szCs w:val="24"/>
          <w:lang w:val="ru-RU"/>
        </w:rPr>
        <w:t xml:space="preserve"> совет</w:t>
      </w:r>
      <w:r w:rsidR="0072587C">
        <w:rPr>
          <w:rFonts w:ascii="Calibri Light" w:hAnsi="Calibri Light" w:cstheme="majorHAnsi"/>
          <w:sz w:val="24"/>
          <w:szCs w:val="24"/>
          <w:lang w:val="ru-RU"/>
        </w:rPr>
        <w:t>а</w:t>
      </w:r>
      <w:r w:rsidR="0072587C" w:rsidRPr="00D068ED">
        <w:rPr>
          <w:rFonts w:ascii="Calibri Light" w:hAnsi="Calibri Light" w:cstheme="majorHAnsi"/>
          <w:sz w:val="24"/>
          <w:szCs w:val="24"/>
          <w:lang w:val="ru-RU"/>
        </w:rPr>
        <w:t xml:space="preserve"> прокуроров</w:t>
      </w:r>
      <w:r w:rsidR="0072587C">
        <w:rPr>
          <w:rFonts w:ascii="Calibri Light" w:hAnsi="Calibri Light" w:cstheme="majorHAnsi"/>
          <w:sz w:val="24"/>
          <w:szCs w:val="24"/>
          <w:lang w:val="ru-RU"/>
        </w:rPr>
        <w:t xml:space="preserve"> </w:t>
      </w:r>
      <w:r w:rsidR="0072587C" w:rsidRPr="0072587C">
        <w:rPr>
          <w:rFonts w:ascii="Calibri Light" w:hAnsi="Calibri Light" w:cstheme="majorHAnsi"/>
          <w:sz w:val="24"/>
          <w:szCs w:val="24"/>
          <w:lang w:val="ru-RU"/>
        </w:rPr>
        <w:t>и подведомственных Коллегий</w:t>
      </w:r>
      <w:r w:rsidR="00CF4C58">
        <w:rPr>
          <w:rFonts w:ascii="Calibri Light" w:hAnsi="Calibri Light" w:cstheme="majorHAnsi"/>
          <w:sz w:val="24"/>
          <w:szCs w:val="24"/>
          <w:lang w:val="ru-RU"/>
        </w:rPr>
        <w:t xml:space="preserve">, представителей гражданского общества на основании ряда четких и предсказуемых критериев, с измеряемыми показателями, для исключения необоснованной оплаты труда и/или оплаты вознаграждений за счет средств государственного бюджета за неосуществленную деятельность. </w:t>
      </w:r>
    </w:p>
    <w:p w:rsidR="005E0A9F" w:rsidRPr="00CF4C58" w:rsidRDefault="005E0A9F" w:rsidP="00F6091A">
      <w:pPr>
        <w:spacing w:line="276" w:lineRule="auto"/>
        <w:ind w:firstLine="540"/>
        <w:jc w:val="both"/>
        <w:rPr>
          <w:rFonts w:cstheme="majorHAnsi"/>
          <w:lang w:val="ru-RU"/>
        </w:rPr>
      </w:pPr>
      <w:r w:rsidRPr="00CF4C58">
        <w:rPr>
          <w:lang w:val="ru-RU"/>
        </w:rPr>
        <w:t xml:space="preserve">3. </w:t>
      </w:r>
      <w:r w:rsidR="00CF4C58" w:rsidRPr="00CF4C58">
        <w:rPr>
          <w:rFonts w:cstheme="majorHAnsi"/>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CF4C58" w:rsidRPr="00CF4C58">
        <w:rPr>
          <w:rFonts w:cstheme="majorHAnsi"/>
          <w:lang w:val="ru-RU"/>
        </w:rPr>
        <w:t>Кишинэу</w:t>
      </w:r>
      <w:proofErr w:type="spellEnd"/>
      <w:r w:rsidR="00CF4C58" w:rsidRPr="00CF4C58">
        <w:rPr>
          <w:rFonts w:cstheme="majorHAnsi"/>
          <w:lang w:val="ru-RU"/>
        </w:rPr>
        <w:t xml:space="preserve">, расположенном в секторе </w:t>
      </w:r>
      <w:proofErr w:type="spellStart"/>
      <w:r w:rsidR="00CF4C58" w:rsidRPr="00CF4C58">
        <w:rPr>
          <w:rFonts w:cstheme="majorHAnsi"/>
          <w:lang w:val="ru-RU"/>
        </w:rPr>
        <w:t>Рышкань</w:t>
      </w:r>
      <w:proofErr w:type="spellEnd"/>
      <w:r w:rsidR="00CF4C58" w:rsidRPr="00CF4C58">
        <w:rPr>
          <w:rFonts w:cstheme="majorHAnsi"/>
          <w:lang w:val="ru-RU"/>
        </w:rPr>
        <w:t xml:space="preserve"> (МД-</w:t>
      </w:r>
      <w:r w:rsidR="00CF4C58" w:rsidRPr="00CF4C58">
        <w:rPr>
          <w:rFonts w:cstheme="majorHAnsi"/>
          <w:lang w:val="ru-RU"/>
        </w:rPr>
        <w:lastRenderedPageBreak/>
        <w:t xml:space="preserve">2068, </w:t>
      </w:r>
      <w:proofErr w:type="spellStart"/>
      <w:r w:rsidR="00CF4C58" w:rsidRPr="00CF4C58">
        <w:rPr>
          <w:rFonts w:cstheme="majorHAnsi"/>
          <w:lang w:val="ru-RU"/>
        </w:rPr>
        <w:t>мун</w:t>
      </w:r>
      <w:proofErr w:type="spellEnd"/>
      <w:r w:rsidR="00CF4C58" w:rsidRPr="00CF4C58">
        <w:rPr>
          <w:rFonts w:cstheme="majorHAnsi"/>
          <w:lang w:val="ru-RU"/>
        </w:rPr>
        <w:t xml:space="preserve">. </w:t>
      </w:r>
      <w:proofErr w:type="spellStart"/>
      <w:r w:rsidR="00CF4C58" w:rsidRPr="00CF4C58">
        <w:rPr>
          <w:rFonts w:cstheme="majorHAnsi"/>
          <w:lang w:val="ru-RU"/>
        </w:rPr>
        <w:t>Кишинэу</w:t>
      </w:r>
      <w:proofErr w:type="spellEnd"/>
      <w:r w:rsidR="00CF4C58" w:rsidRPr="00CF4C58">
        <w:rPr>
          <w:rFonts w:cstheme="majorHAnsi"/>
          <w:lang w:val="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r w:rsidRPr="00CF4C58">
        <w:rPr>
          <w:rFonts w:cstheme="majorHAnsi"/>
          <w:lang w:val="ru-RU"/>
        </w:rPr>
        <w:t xml:space="preserve"> </w:t>
      </w:r>
    </w:p>
    <w:p w:rsidR="00CF4C58" w:rsidRDefault="005E0A9F" w:rsidP="005E0A9F">
      <w:pPr>
        <w:pStyle w:val="NormalWeb"/>
        <w:spacing w:after="120" w:line="276" w:lineRule="auto"/>
        <w:rPr>
          <w:rFonts w:ascii="Calibri Light" w:hAnsi="Calibri Light" w:cstheme="majorHAnsi"/>
          <w:lang w:val="ru-RU"/>
        </w:rPr>
      </w:pPr>
      <w:r w:rsidRPr="00CF4C58">
        <w:rPr>
          <w:rFonts w:ascii="Calibri Light" w:hAnsi="Calibri Light" w:cstheme="majorHAnsi"/>
          <w:b/>
          <w:lang w:val="ru-RU"/>
        </w:rPr>
        <w:t>4.</w:t>
      </w:r>
      <w:r w:rsidRPr="00CF4C58">
        <w:rPr>
          <w:rFonts w:ascii="Calibri Light" w:hAnsi="Calibri Light" w:cstheme="majorHAnsi"/>
          <w:lang w:val="ru-RU"/>
        </w:rPr>
        <w:t xml:space="preserve"> </w:t>
      </w:r>
      <w:r w:rsidR="00CF4C58" w:rsidRPr="00CF4C58">
        <w:rPr>
          <w:rFonts w:ascii="Calibri Light" w:hAnsi="Calibri Light" w:cstheme="majorHAnsi"/>
          <w:lang w:val="ru-RU"/>
        </w:rPr>
        <w:t xml:space="preserve">Проинформировать Счетную палату в течение </w:t>
      </w:r>
      <w:r w:rsidR="00CF4C58">
        <w:rPr>
          <w:rFonts w:ascii="Calibri Light" w:hAnsi="Calibri Light" w:cstheme="majorHAnsi"/>
          <w:lang w:val="ru-RU"/>
        </w:rPr>
        <w:t xml:space="preserve">6 </w:t>
      </w:r>
      <w:r w:rsidR="00CF4C58" w:rsidRPr="00CF4C58">
        <w:rPr>
          <w:rFonts w:ascii="Calibri Light" w:hAnsi="Calibri Light" w:cstheme="majorHAnsi"/>
          <w:lang w:val="ru-RU"/>
        </w:rPr>
        <w:t>месяцев с даты публикации Постановления в Официальном мониторе Республики Молдова о пре</w:t>
      </w:r>
      <w:r w:rsidR="00CF4C58">
        <w:rPr>
          <w:rFonts w:ascii="Calibri Light" w:hAnsi="Calibri Light" w:cstheme="majorHAnsi"/>
          <w:lang w:val="ru-RU"/>
        </w:rPr>
        <w:t>д</w:t>
      </w:r>
      <w:r w:rsidR="00CF4C58" w:rsidRPr="00CF4C58">
        <w:rPr>
          <w:rFonts w:ascii="Calibri Light" w:hAnsi="Calibri Light" w:cstheme="majorHAnsi"/>
          <w:lang w:val="ru-RU"/>
        </w:rPr>
        <w:t>принятых действиях по исполнению подпункта 2.4</w:t>
      </w:r>
      <w:r w:rsidR="00CF4C58">
        <w:rPr>
          <w:rFonts w:ascii="Calibri Light" w:hAnsi="Calibri Light" w:cstheme="majorHAnsi"/>
          <w:lang w:val="ru-RU"/>
        </w:rPr>
        <w:t>.</w:t>
      </w:r>
      <w:r w:rsidR="00CF4C58" w:rsidRPr="00CF4C58">
        <w:rPr>
          <w:rFonts w:ascii="Calibri Light" w:hAnsi="Calibri Light" w:cstheme="majorHAnsi"/>
          <w:lang w:val="ru-RU"/>
        </w:rPr>
        <w:t xml:space="preserve"> </w:t>
      </w:r>
      <w:r w:rsidR="00CF4C58">
        <w:rPr>
          <w:rFonts w:ascii="Calibri Light" w:hAnsi="Calibri Light" w:cstheme="majorHAnsi"/>
          <w:lang w:val="ru-RU"/>
        </w:rPr>
        <w:t xml:space="preserve">и, соответственно, в течение 12 месяцев, пункта </w:t>
      </w:r>
      <w:r w:rsidR="00CF4C58" w:rsidRPr="00CF4C58">
        <w:rPr>
          <w:rFonts w:ascii="Calibri Light" w:hAnsi="Calibri Light" w:cs="Calibri Light"/>
          <w:noProof/>
          <w:lang w:val="ru-RU"/>
        </w:rPr>
        <w:t xml:space="preserve">2.5. </w:t>
      </w:r>
      <w:r w:rsidR="00CF4C58" w:rsidRPr="00CF4C58">
        <w:rPr>
          <w:rFonts w:ascii="Calibri Light" w:hAnsi="Calibri Light" w:cstheme="majorHAnsi"/>
          <w:lang w:val="ru-RU"/>
        </w:rPr>
        <w:t>из настоящего Постановления.</w:t>
      </w:r>
    </w:p>
    <w:p w:rsidR="005F2B8E" w:rsidRPr="005F2B8E" w:rsidRDefault="005E0A9F" w:rsidP="005E0A9F">
      <w:pPr>
        <w:spacing w:after="120" w:line="276" w:lineRule="auto"/>
        <w:ind w:firstLine="567"/>
        <w:jc w:val="both"/>
        <w:rPr>
          <w:rFonts w:ascii="Calibri Light" w:hAnsi="Calibri Light"/>
          <w:sz w:val="24"/>
          <w:szCs w:val="24"/>
          <w:lang w:val="ru-RU"/>
        </w:rPr>
      </w:pPr>
      <w:r w:rsidRPr="005F2B8E">
        <w:rPr>
          <w:rFonts w:ascii="Calibri Light" w:hAnsi="Calibri Light"/>
          <w:b/>
          <w:sz w:val="24"/>
          <w:szCs w:val="24"/>
          <w:lang w:val="ru-RU"/>
        </w:rPr>
        <w:t>5.</w:t>
      </w:r>
      <w:r w:rsidRPr="005F2B8E">
        <w:rPr>
          <w:rFonts w:ascii="Calibri Light" w:hAnsi="Calibri Light"/>
          <w:sz w:val="24"/>
          <w:szCs w:val="24"/>
          <w:lang w:val="ru-RU"/>
        </w:rPr>
        <w:t xml:space="preserve"> </w:t>
      </w:r>
      <w:r w:rsidR="005F2B8E">
        <w:rPr>
          <w:rFonts w:ascii="Calibri Light" w:hAnsi="Calibri Light"/>
          <w:sz w:val="24"/>
          <w:szCs w:val="24"/>
          <w:lang w:val="ru-RU"/>
        </w:rPr>
        <w:t xml:space="preserve">Постановление и </w:t>
      </w:r>
      <w:r w:rsidR="005F2B8E" w:rsidRPr="009257CC">
        <w:rPr>
          <w:rFonts w:ascii="Calibri Light" w:hAnsi="Calibri Light" w:cs="Calibri Light"/>
          <w:sz w:val="24"/>
          <w:szCs w:val="24"/>
          <w:lang w:val="ru-RU"/>
        </w:rPr>
        <w:t>Отчет аудита</w:t>
      </w:r>
      <w:r w:rsidR="005F2B8E">
        <w:rPr>
          <w:rFonts w:ascii="Calibri Light" w:hAnsi="Calibri Light" w:cs="Calibri Light"/>
          <w:sz w:val="24"/>
          <w:szCs w:val="24"/>
          <w:lang w:val="ru-RU"/>
        </w:rPr>
        <w:t xml:space="preserve"> соответствия</w:t>
      </w:r>
      <w:r w:rsidR="005F2B8E" w:rsidRPr="00135790">
        <w:rPr>
          <w:rFonts w:ascii="Calibri Light" w:eastAsia="Times New Roman" w:hAnsi="Calibri Light" w:cs="Calibri Light"/>
          <w:b/>
          <w:bCs/>
          <w:sz w:val="24"/>
          <w:szCs w:val="24"/>
          <w:lang w:val="ru-RU"/>
        </w:rPr>
        <w:t xml:space="preserve"> </w:t>
      </w:r>
      <w:r w:rsidR="005F2B8E" w:rsidRPr="00D068ED">
        <w:rPr>
          <w:rFonts w:ascii="Calibri Light" w:hAnsi="Calibri Light" w:cstheme="majorHAnsi"/>
          <w:sz w:val="24"/>
          <w:szCs w:val="24"/>
          <w:lang w:val="ru-RU"/>
        </w:rPr>
        <w:t>порядка формирования, управления и</w:t>
      </w:r>
      <w:r w:rsidR="005F2B8E" w:rsidRPr="00135790">
        <w:rPr>
          <w:rFonts w:ascii="Calibri Light" w:eastAsia="Times New Roman" w:hAnsi="Calibri Light" w:cs="Calibri Light"/>
          <w:bCs/>
          <w:sz w:val="24"/>
          <w:szCs w:val="24"/>
          <w:lang w:val="ru-RU"/>
        </w:rPr>
        <w:t xml:space="preserve"> использован</w:t>
      </w:r>
      <w:r w:rsidR="005F2B8E">
        <w:rPr>
          <w:rFonts w:ascii="Calibri Light" w:eastAsia="Times New Roman" w:hAnsi="Calibri Light" w:cs="Calibri Light"/>
          <w:bCs/>
          <w:sz w:val="24"/>
          <w:szCs w:val="24"/>
          <w:lang w:val="ru-RU"/>
        </w:rPr>
        <w:t xml:space="preserve">ия публичных финансовых средств и </w:t>
      </w:r>
      <w:r w:rsidR="005F2B8E" w:rsidRPr="00D068ED">
        <w:rPr>
          <w:rFonts w:ascii="Calibri Light" w:hAnsi="Calibri Light" w:cstheme="majorHAnsi"/>
          <w:sz w:val="24"/>
          <w:szCs w:val="24"/>
          <w:lang w:val="ru-RU"/>
        </w:rPr>
        <w:t xml:space="preserve">публичного имущества Высшим советом прокуроров в период 2018-2022 </w:t>
      </w:r>
      <w:r w:rsidR="005F2B8E" w:rsidRPr="005F2B8E">
        <w:rPr>
          <w:rFonts w:ascii="Calibri Light" w:hAnsi="Calibri Light" w:cstheme="majorHAnsi"/>
          <w:sz w:val="24"/>
          <w:szCs w:val="24"/>
          <w:lang w:val="ru-RU"/>
        </w:rPr>
        <w:t xml:space="preserve">годов </w:t>
      </w:r>
      <w:r w:rsidR="005F2B8E" w:rsidRPr="005F2B8E">
        <w:rPr>
          <w:rFonts w:ascii="Calibri Light" w:hAnsi="Calibri Light" w:cs="Calibri Light"/>
          <w:sz w:val="24"/>
          <w:szCs w:val="24"/>
          <w:lang w:val="ru-RU"/>
        </w:rPr>
        <w:t>размещаются на официальном сайте Счетной палаты(</w:t>
      </w:r>
      <w:hyperlink r:id="rId9" w:history="1">
        <w:r w:rsidR="005F2B8E" w:rsidRPr="005E0A9F">
          <w:rPr>
            <w:rStyle w:val="Hyperlink"/>
            <w:rFonts w:ascii="Calibri Light" w:hAnsi="Calibri Light"/>
            <w:sz w:val="24"/>
            <w:szCs w:val="24"/>
          </w:rPr>
          <w:t>https</w:t>
        </w:r>
        <w:r w:rsidR="005F2B8E" w:rsidRPr="005F2B8E">
          <w:rPr>
            <w:rStyle w:val="Hyperlink"/>
            <w:rFonts w:ascii="Calibri Light" w:hAnsi="Calibri Light"/>
            <w:sz w:val="24"/>
            <w:szCs w:val="24"/>
            <w:lang w:val="ru-RU"/>
          </w:rPr>
          <w:t>://</w:t>
        </w:r>
        <w:r w:rsidR="005F2B8E" w:rsidRPr="005E0A9F">
          <w:rPr>
            <w:rStyle w:val="Hyperlink"/>
            <w:rFonts w:ascii="Calibri Light" w:hAnsi="Calibri Light"/>
            <w:sz w:val="24"/>
            <w:szCs w:val="24"/>
          </w:rPr>
          <w:t>www</w:t>
        </w:r>
        <w:r w:rsidR="005F2B8E" w:rsidRPr="005F2B8E">
          <w:rPr>
            <w:rStyle w:val="Hyperlink"/>
            <w:rFonts w:ascii="Calibri Light" w:hAnsi="Calibri Light"/>
            <w:sz w:val="24"/>
            <w:szCs w:val="24"/>
            <w:lang w:val="ru-RU"/>
          </w:rPr>
          <w:t>.</w:t>
        </w:r>
        <w:proofErr w:type="spellStart"/>
        <w:r w:rsidR="005F2B8E" w:rsidRPr="005E0A9F">
          <w:rPr>
            <w:rStyle w:val="Hyperlink"/>
            <w:rFonts w:ascii="Calibri Light" w:hAnsi="Calibri Light"/>
            <w:sz w:val="24"/>
            <w:szCs w:val="24"/>
          </w:rPr>
          <w:t>ccrm</w:t>
        </w:r>
        <w:proofErr w:type="spellEnd"/>
        <w:r w:rsidR="005F2B8E" w:rsidRPr="005F2B8E">
          <w:rPr>
            <w:rStyle w:val="Hyperlink"/>
            <w:rFonts w:ascii="Calibri Light" w:hAnsi="Calibri Light"/>
            <w:sz w:val="24"/>
            <w:szCs w:val="24"/>
            <w:lang w:val="ru-RU"/>
          </w:rPr>
          <w:t>.</w:t>
        </w:r>
        <w:r w:rsidR="005F2B8E" w:rsidRPr="005E0A9F">
          <w:rPr>
            <w:rStyle w:val="Hyperlink"/>
            <w:rFonts w:ascii="Calibri Light" w:hAnsi="Calibri Light"/>
            <w:sz w:val="24"/>
            <w:szCs w:val="24"/>
          </w:rPr>
          <w:t>md</w:t>
        </w:r>
        <w:r w:rsidR="005F2B8E" w:rsidRPr="005F2B8E">
          <w:rPr>
            <w:rStyle w:val="Hyperlink"/>
            <w:rFonts w:ascii="Calibri Light" w:hAnsi="Calibri Light"/>
            <w:sz w:val="24"/>
            <w:szCs w:val="24"/>
            <w:lang w:val="ru-RU"/>
          </w:rPr>
          <w:t>/</w:t>
        </w:r>
        <w:proofErr w:type="spellStart"/>
        <w:r w:rsidR="005F2B8E" w:rsidRPr="005E0A9F">
          <w:rPr>
            <w:rStyle w:val="Hyperlink"/>
            <w:rFonts w:ascii="Calibri Light" w:hAnsi="Calibri Light"/>
            <w:sz w:val="24"/>
            <w:szCs w:val="24"/>
          </w:rPr>
          <w:t>ro</w:t>
        </w:r>
        <w:proofErr w:type="spellEnd"/>
        <w:r w:rsidR="005F2B8E" w:rsidRPr="005F2B8E">
          <w:rPr>
            <w:rStyle w:val="Hyperlink"/>
            <w:rFonts w:ascii="Calibri Light" w:hAnsi="Calibri Light"/>
            <w:sz w:val="24"/>
            <w:szCs w:val="24"/>
            <w:lang w:val="ru-RU"/>
          </w:rPr>
          <w:t>/</w:t>
        </w:r>
        <w:r w:rsidR="005F2B8E" w:rsidRPr="005E0A9F">
          <w:rPr>
            <w:rStyle w:val="Hyperlink"/>
            <w:rFonts w:ascii="Calibri Light" w:hAnsi="Calibri Light"/>
            <w:sz w:val="24"/>
            <w:szCs w:val="24"/>
          </w:rPr>
          <w:t>decisions</w:t>
        </w:r>
      </w:hyperlink>
      <w:r w:rsidR="005F2B8E" w:rsidRPr="005F2B8E">
        <w:rPr>
          <w:rFonts w:ascii="Calibri Light" w:hAnsi="Calibri Light" w:cs="Calibri Light"/>
          <w:sz w:val="24"/>
          <w:szCs w:val="24"/>
          <w:lang w:val="ru-RU"/>
        </w:rPr>
        <w:t>).</w:t>
      </w:r>
      <w:r w:rsidR="005F2B8E">
        <w:rPr>
          <w:rFonts w:ascii="Calibri Light" w:eastAsia="Times New Roman" w:hAnsi="Calibri Light" w:cstheme="majorHAnsi"/>
          <w:sz w:val="24"/>
          <w:szCs w:val="24"/>
          <w:lang w:val="ru-RU"/>
        </w:rPr>
        <w:t xml:space="preserve">  </w:t>
      </w:r>
      <w:r w:rsidR="005F2B8E" w:rsidRPr="005F2B8E">
        <w:rPr>
          <w:rFonts w:ascii="Calibri Light" w:eastAsia="Times New Roman" w:hAnsi="Calibri Light" w:cstheme="majorHAnsi"/>
          <w:sz w:val="24"/>
          <w:szCs w:val="24"/>
          <w:lang w:val="ru-RU"/>
        </w:rPr>
        <w:t xml:space="preserve">    </w:t>
      </w:r>
    </w:p>
    <w:p w:rsidR="005E0A9F" w:rsidRPr="00CF2E3E" w:rsidRDefault="005E0A9F" w:rsidP="005E0A9F">
      <w:pPr>
        <w:spacing w:after="0" w:line="276" w:lineRule="auto"/>
        <w:rPr>
          <w:rFonts w:ascii="Calibri Light" w:eastAsia="Times New Roman" w:hAnsi="Calibri Light" w:cstheme="majorHAnsi"/>
          <w:b/>
          <w:sz w:val="24"/>
          <w:szCs w:val="24"/>
          <w:lang w:val="ru-RU"/>
        </w:rPr>
      </w:pPr>
    </w:p>
    <w:p w:rsidR="005E0A9F" w:rsidRPr="00CF2E3E" w:rsidRDefault="005E0A9F" w:rsidP="005E0A9F">
      <w:pPr>
        <w:spacing w:after="0" w:line="276" w:lineRule="auto"/>
        <w:ind w:left="7200"/>
        <w:rPr>
          <w:rFonts w:ascii="Calibri Light" w:eastAsia="Times New Roman" w:hAnsi="Calibri Light" w:cstheme="majorHAnsi"/>
          <w:b/>
          <w:sz w:val="24"/>
          <w:szCs w:val="24"/>
          <w:lang w:val="ru-RU"/>
        </w:rPr>
      </w:pPr>
    </w:p>
    <w:p w:rsidR="005E0A9F" w:rsidRPr="00132D88" w:rsidRDefault="005E0A9F" w:rsidP="005E0A9F">
      <w:pPr>
        <w:spacing w:after="0" w:line="276" w:lineRule="auto"/>
        <w:jc w:val="right"/>
        <w:rPr>
          <w:rFonts w:ascii="Calibri Light" w:eastAsia="Times New Roman" w:hAnsi="Calibri Light" w:cstheme="majorHAnsi"/>
          <w:b/>
          <w:sz w:val="24"/>
          <w:szCs w:val="24"/>
          <w:lang w:val="ru-RU"/>
        </w:rPr>
      </w:pPr>
      <w:proofErr w:type="spellStart"/>
      <w:r>
        <w:rPr>
          <w:rFonts w:ascii="Calibri Light" w:eastAsia="Times New Roman" w:hAnsi="Calibri Light" w:cstheme="majorHAnsi"/>
          <w:b/>
          <w:sz w:val="24"/>
          <w:szCs w:val="24"/>
          <w:lang w:val="ru-RU"/>
        </w:rPr>
        <w:t>Мариан</w:t>
      </w:r>
      <w:proofErr w:type="spellEnd"/>
      <w:r>
        <w:rPr>
          <w:rFonts w:ascii="Calibri Light" w:eastAsia="Times New Roman" w:hAnsi="Calibri Light" w:cstheme="majorHAnsi"/>
          <w:b/>
          <w:sz w:val="24"/>
          <w:szCs w:val="24"/>
          <w:lang w:val="ru-RU"/>
        </w:rPr>
        <w:t xml:space="preserve"> ЛУПУ,</w:t>
      </w:r>
    </w:p>
    <w:p w:rsidR="005E0A9F" w:rsidRPr="00B86EE6" w:rsidRDefault="005E0A9F" w:rsidP="005E0A9F">
      <w:pPr>
        <w:spacing w:after="0" w:line="276" w:lineRule="auto"/>
        <w:jc w:val="right"/>
        <w:rPr>
          <w:rFonts w:ascii="Calibri Light" w:eastAsia="Times New Roman" w:hAnsi="Calibri Light" w:cstheme="majorHAnsi"/>
          <w:b/>
          <w:sz w:val="24"/>
          <w:szCs w:val="24"/>
        </w:rPr>
      </w:pPr>
      <w:r>
        <w:rPr>
          <w:rFonts w:ascii="Calibri Light" w:hAnsi="Calibri Light" w:cstheme="majorHAnsi"/>
          <w:b/>
          <w:sz w:val="24"/>
          <w:szCs w:val="24"/>
          <w:lang w:val="ru-RU"/>
        </w:rPr>
        <w:t xml:space="preserve">Председатель </w:t>
      </w:r>
    </w:p>
    <w:p w:rsidR="005E0A9F" w:rsidRPr="005E0A9F" w:rsidRDefault="005E0A9F" w:rsidP="005E0A9F">
      <w:pPr>
        <w:spacing w:after="0" w:line="276" w:lineRule="auto"/>
        <w:ind w:left="7200"/>
        <w:rPr>
          <w:rFonts w:ascii="Calibri Light" w:eastAsia="Times New Roman" w:hAnsi="Calibri Light" w:cstheme="majorHAnsi"/>
          <w:b/>
          <w:sz w:val="24"/>
          <w:szCs w:val="24"/>
        </w:rPr>
      </w:pPr>
    </w:p>
    <w:p w:rsidR="005E0A9F" w:rsidRPr="005E0A9F" w:rsidRDefault="005E0A9F" w:rsidP="005E0A9F">
      <w:pPr>
        <w:spacing w:after="0" w:line="276" w:lineRule="auto"/>
        <w:ind w:left="7200"/>
        <w:rPr>
          <w:rFonts w:ascii="Calibri Light" w:eastAsia="Times New Roman" w:hAnsi="Calibri Light" w:cstheme="majorHAnsi"/>
          <w:b/>
          <w:sz w:val="24"/>
          <w:szCs w:val="24"/>
        </w:rPr>
      </w:pPr>
    </w:p>
    <w:p w:rsidR="00116E94" w:rsidRPr="005E0A9F" w:rsidRDefault="00116E94">
      <w:pPr>
        <w:rPr>
          <w:rFonts w:ascii="Calibri Light" w:hAnsi="Calibri Light"/>
          <w:sz w:val="24"/>
          <w:szCs w:val="24"/>
        </w:rPr>
      </w:pPr>
    </w:p>
    <w:sectPr w:rsidR="00116E94" w:rsidRPr="005E0A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7B" w:rsidRDefault="00EA257B" w:rsidP="005E0A9F">
      <w:pPr>
        <w:spacing w:after="0" w:line="240" w:lineRule="auto"/>
      </w:pPr>
      <w:r>
        <w:separator/>
      </w:r>
    </w:p>
  </w:endnote>
  <w:endnote w:type="continuationSeparator" w:id="0">
    <w:p w:rsidR="00EA257B" w:rsidRDefault="00EA257B" w:rsidP="005E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7B" w:rsidRDefault="00EA257B" w:rsidP="005E0A9F">
      <w:pPr>
        <w:spacing w:after="0" w:line="240" w:lineRule="auto"/>
      </w:pPr>
      <w:r>
        <w:separator/>
      </w:r>
    </w:p>
  </w:footnote>
  <w:footnote w:type="continuationSeparator" w:id="0">
    <w:p w:rsidR="00EA257B" w:rsidRDefault="00EA257B" w:rsidP="005E0A9F">
      <w:pPr>
        <w:spacing w:after="0" w:line="240" w:lineRule="auto"/>
      </w:pPr>
      <w:r>
        <w:continuationSeparator/>
      </w:r>
    </w:p>
  </w:footnote>
  <w:footnote w:id="1">
    <w:p w:rsidR="00D068ED" w:rsidRPr="007C108F" w:rsidRDefault="00D068ED" w:rsidP="00D068ED">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7C108F">
        <w:rPr>
          <w:rFonts w:ascii="Calibri Light" w:eastAsia="Times New Roman" w:hAnsi="Calibri Light" w:cs="Calibri Light"/>
          <w:sz w:val="18"/>
          <w:szCs w:val="18"/>
          <w:lang w:val="az-Cyrl-AZ"/>
        </w:rPr>
        <w:t>(далее – Закон №260 от 07.12.2017).</w:t>
      </w:r>
    </w:p>
  </w:footnote>
  <w:footnote w:id="2">
    <w:p w:rsidR="00D068ED" w:rsidRPr="00CB5617" w:rsidRDefault="00D068ED" w:rsidP="00D068ED">
      <w:pPr>
        <w:pStyle w:val="FootnoteText"/>
        <w:jc w:val="both"/>
        <w:rPr>
          <w:rFonts w:ascii="Calibri Light" w:hAnsi="Calibri Light" w:cstheme="majorHAnsi"/>
          <w:sz w:val="18"/>
          <w:szCs w:val="18"/>
          <w:lang w:val="az-Cyrl-AZ"/>
        </w:rPr>
      </w:pPr>
      <w:r w:rsidRPr="00ED346F">
        <w:rPr>
          <w:rStyle w:val="FootnoteReference"/>
          <w:rFonts w:ascii="Calibri Light" w:hAnsi="Calibri Light" w:cstheme="majorHAnsi"/>
          <w:sz w:val="18"/>
          <w:szCs w:val="18"/>
        </w:rPr>
        <w:footnoteRef/>
      </w:r>
      <w:r w:rsidRPr="00CB5617">
        <w:rPr>
          <w:rFonts w:ascii="Calibri Light" w:hAnsi="Calibri Light" w:cstheme="majorHAnsi"/>
          <w:sz w:val="18"/>
          <w:szCs w:val="18"/>
          <w:lang w:val="az-Cyrl-AZ"/>
        </w:rPr>
        <w:t xml:space="preserve"> Постановление Счетной палаты №75 от </w:t>
      </w:r>
      <w:r w:rsidRPr="00CB5617">
        <w:rPr>
          <w:rFonts w:ascii="Calibri Light" w:eastAsia="Times New Roman" w:hAnsi="Calibri Light" w:cstheme="majorHAnsi"/>
          <w:sz w:val="18"/>
          <w:szCs w:val="18"/>
          <w:lang w:val="az-Cyrl-AZ"/>
        </w:rPr>
        <w:t xml:space="preserve">28.12.2021 </w:t>
      </w:r>
      <w:r w:rsidRPr="00CB5617">
        <w:rPr>
          <w:rFonts w:ascii="Calibri Light" w:hAnsi="Calibri Light" w:cstheme="majorHAnsi"/>
          <w:sz w:val="18"/>
          <w:szCs w:val="18"/>
          <w:lang w:val="az-Cyrl-AZ"/>
        </w:rPr>
        <w:t>„Об утверждении Программы аудиторской деятельности Счетной палаты на 2022 год” (с последующими изменениями и дополнениями).</w:t>
      </w:r>
    </w:p>
  </w:footnote>
  <w:footnote w:id="3">
    <w:p w:rsidR="00D068ED" w:rsidRPr="00547625" w:rsidRDefault="00D068ED" w:rsidP="00D068ED">
      <w:pPr>
        <w:pStyle w:val="FootnoteText"/>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Pr>
          <w:rFonts w:ascii="Calibri Light" w:hAnsi="Calibri Light" w:cstheme="majorHAnsi"/>
          <w:sz w:val="18"/>
          <w:szCs w:val="18"/>
        </w:rPr>
        <w:t xml:space="preserve">) </w:t>
      </w:r>
      <w:r w:rsidRPr="00547625">
        <w:rPr>
          <w:rFonts w:ascii="Calibri Light" w:hAnsi="Calibri Light" w:cstheme="majorHAnsi"/>
          <w:sz w:val="18"/>
          <w:szCs w:val="18"/>
        </w:rPr>
        <w:t>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w:t>
      </w:r>
      <w:r w:rsidRPr="000B4C70">
        <w:rPr>
          <w:rFonts w:ascii="Calibri Light" w:hAnsi="Calibri Light" w:cstheme="majorHAnsi"/>
          <w:sz w:val="18"/>
          <w:szCs w:val="18"/>
        </w:rPr>
        <w:t xml:space="preserve">65 </w:t>
      </w:r>
      <w:r>
        <w:rPr>
          <w:rFonts w:ascii="Calibri Light" w:hAnsi="Calibri Light" w:cstheme="majorHAnsi"/>
          <w:sz w:val="18"/>
          <w:szCs w:val="18"/>
        </w:rPr>
        <w:t>от</w:t>
      </w:r>
      <w:r w:rsidRPr="000B4C70">
        <w:rPr>
          <w:rFonts w:ascii="Calibri Light" w:hAnsi="Calibri Light" w:cstheme="majorHAnsi"/>
          <w:sz w:val="18"/>
          <w:szCs w:val="18"/>
        </w:rPr>
        <w:t xml:space="preserve"> 22.12.2022</w:t>
      </w:r>
      <w:r>
        <w:rPr>
          <w:rFonts w:ascii="Calibri Light" w:hAnsi="Calibri Light" w:cstheme="majorHAnsi"/>
          <w:sz w:val="18"/>
          <w:szCs w:val="18"/>
        </w:rPr>
        <w:t xml:space="preserve"> </w:t>
      </w:r>
      <w:r w:rsidRPr="00547625">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3</w:t>
      </w:r>
      <w:r w:rsidRPr="00547625">
        <w:rPr>
          <w:rFonts w:ascii="Calibri Light" w:hAnsi="Calibri Light" w:cstheme="majorHAnsi"/>
          <w:sz w:val="18"/>
          <w:szCs w:val="18"/>
        </w:rPr>
        <w:t xml:space="preserve"> год”</w:t>
      </w:r>
    </w:p>
  </w:footnote>
  <w:footnote w:id="4">
    <w:p w:rsidR="00FF1D01" w:rsidRPr="000B4C70" w:rsidRDefault="00FF1D01" w:rsidP="00FF1D01">
      <w:pPr>
        <w:pStyle w:val="FootnoteText"/>
        <w:jc w:val="both"/>
        <w:rPr>
          <w:rFonts w:ascii="Calibri Light" w:hAnsi="Calibri Light" w:cs="Calibri Light"/>
          <w:sz w:val="18"/>
          <w:szCs w:val="18"/>
          <w:lang w:val="ro-RO"/>
        </w:rPr>
      </w:pPr>
      <w:r w:rsidRPr="000B4C70">
        <w:rPr>
          <w:rStyle w:val="FootnoteReference"/>
          <w:rFonts w:ascii="Calibri Light" w:hAnsi="Calibri Light" w:cs="Calibri Light"/>
          <w:sz w:val="18"/>
          <w:szCs w:val="18"/>
        </w:rPr>
        <w:footnoteRef/>
      </w:r>
      <w:r w:rsidRPr="00900CC7">
        <w:rPr>
          <w:rFonts w:ascii="Calibri Light" w:hAnsi="Calibri Light" w:cs="Calibri Light"/>
          <w:sz w:val="18"/>
          <w:szCs w:val="18"/>
        </w:rPr>
        <w:t xml:space="preserve"> </w:t>
      </w:r>
      <w:r w:rsidRPr="00C02B68">
        <w:rPr>
          <w:rFonts w:ascii="Calibri Light" w:hAnsi="Calibri Light" w:cstheme="majorHAnsi"/>
          <w:sz w:val="18"/>
          <w:szCs w:val="18"/>
        </w:rPr>
        <w:t>Постановление Счетной</w:t>
      </w:r>
      <w:r w:rsidRPr="00547625">
        <w:rPr>
          <w:rFonts w:ascii="Calibri Light" w:hAnsi="Calibri Light" w:cstheme="majorHAnsi"/>
          <w:sz w:val="18"/>
          <w:szCs w:val="18"/>
        </w:rPr>
        <w:t xml:space="preserve"> палаты №</w:t>
      </w:r>
      <w:r>
        <w:rPr>
          <w:rFonts w:ascii="Calibri Light" w:hAnsi="Calibri Light" w:cstheme="majorHAnsi"/>
          <w:sz w:val="18"/>
          <w:szCs w:val="18"/>
        </w:rPr>
        <w:t xml:space="preserve">2 от </w:t>
      </w:r>
      <w:r w:rsidRPr="00C02B68">
        <w:rPr>
          <w:rFonts w:ascii="Calibri Light" w:hAnsi="Calibri Light" w:cstheme="majorHAnsi"/>
          <w:sz w:val="18"/>
          <w:szCs w:val="18"/>
          <w:lang w:val="ro-RO"/>
        </w:rPr>
        <w:t>24.01.2020</w:t>
      </w:r>
      <w:r>
        <w:rPr>
          <w:rFonts w:ascii="Calibri Light" w:hAnsi="Calibri Light" w:cstheme="majorHAnsi"/>
          <w:sz w:val="18"/>
          <w:szCs w:val="18"/>
        </w:rPr>
        <w:t xml:space="preserve"> </w:t>
      </w:r>
      <w:r w:rsidRPr="00900CC7">
        <w:rPr>
          <w:rFonts w:ascii="Calibri Light" w:hAnsi="Calibri Light" w:cs="Calibri Light"/>
          <w:sz w:val="18"/>
          <w:szCs w:val="18"/>
        </w:rPr>
        <w:t>„</w:t>
      </w:r>
      <w:r>
        <w:rPr>
          <w:rFonts w:ascii="Calibri Light" w:hAnsi="Calibri Light" w:cs="Calibri Light"/>
          <w:sz w:val="18"/>
          <w:szCs w:val="18"/>
        </w:rPr>
        <w:t xml:space="preserve">О </w:t>
      </w:r>
      <w:r w:rsidRPr="00900CC7">
        <w:rPr>
          <w:rFonts w:ascii="Calibri Light" w:hAnsi="Calibri Light" w:cs="Calibri Light"/>
          <w:sz w:val="18"/>
          <w:szCs w:val="18"/>
        </w:rPr>
        <w:t>Рамка</w:t>
      </w:r>
      <w:r>
        <w:rPr>
          <w:rFonts w:ascii="Calibri Light" w:hAnsi="Calibri Light" w:cs="Calibri Light"/>
          <w:sz w:val="18"/>
          <w:szCs w:val="18"/>
        </w:rPr>
        <w:t>х</w:t>
      </w:r>
      <w:r w:rsidRPr="00900CC7">
        <w:rPr>
          <w:rFonts w:ascii="Calibri Light" w:hAnsi="Calibri Light" w:cs="Calibri Light"/>
          <w:sz w:val="18"/>
          <w:szCs w:val="18"/>
        </w:rPr>
        <w:t xml:space="preserve"> профессиональной документации INTOSAI</w:t>
      </w:r>
      <w:r w:rsidRPr="000B4C70">
        <w:rPr>
          <w:rFonts w:ascii="Calibri Light" w:hAnsi="Calibri Light" w:cs="Calibri Light"/>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64262"/>
    <w:multiLevelType w:val="multilevel"/>
    <w:tmpl w:val="919C866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B4"/>
    <w:rsid w:val="000C32E5"/>
    <w:rsid w:val="00116E94"/>
    <w:rsid w:val="00267BB0"/>
    <w:rsid w:val="005A45B9"/>
    <w:rsid w:val="005D0489"/>
    <w:rsid w:val="005E0A9F"/>
    <w:rsid w:val="005F2B8E"/>
    <w:rsid w:val="0072587C"/>
    <w:rsid w:val="007304B4"/>
    <w:rsid w:val="00AA08D9"/>
    <w:rsid w:val="00B941E2"/>
    <w:rsid w:val="00C446DA"/>
    <w:rsid w:val="00CB1D2B"/>
    <w:rsid w:val="00CF2E3E"/>
    <w:rsid w:val="00CF4C58"/>
    <w:rsid w:val="00D068ED"/>
    <w:rsid w:val="00DF1B1C"/>
    <w:rsid w:val="00E30FB6"/>
    <w:rsid w:val="00EA257B"/>
    <w:rsid w:val="00F6091A"/>
    <w:rsid w:val="00FF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5C8FF-3B86-4ED9-85A0-8BC941C0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9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A9F"/>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5E0A9F"/>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5E0A9F"/>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E0A9F"/>
    <w:pPr>
      <w:spacing w:after="0" w:line="240" w:lineRule="auto"/>
    </w:pPr>
    <w:rPr>
      <w:sz w:val="20"/>
      <w:szCs w:val="20"/>
      <w:lang w:val="ru-RU"/>
    </w:rPr>
  </w:style>
  <w:style w:type="character" w:customStyle="1" w:styleId="1">
    <w:name w:val="Текст сноски Знак1"/>
    <w:basedOn w:val="DefaultParagraphFont"/>
    <w:uiPriority w:val="99"/>
    <w:semiHidden/>
    <w:rsid w:val="005E0A9F"/>
    <w:rPr>
      <w:sz w:val="20"/>
      <w:szCs w:val="20"/>
      <w:lang w:val="en-US"/>
    </w:rPr>
  </w:style>
  <w:style w:type="paragraph" w:customStyle="1" w:styleId="cn">
    <w:name w:val="cn"/>
    <w:basedOn w:val="Normal"/>
    <w:uiPriority w:val="99"/>
    <w:qFormat/>
    <w:rsid w:val="005E0A9F"/>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5E0A9F"/>
    <w:pPr>
      <w:spacing w:line="240" w:lineRule="exact"/>
    </w:pPr>
    <w:rPr>
      <w:vertAlign w:val="superscript"/>
    </w:rPr>
  </w:style>
  <w:style w:type="paragraph" w:customStyle="1" w:styleId="cp">
    <w:name w:val="cp"/>
    <w:basedOn w:val="Normal"/>
    <w:uiPriority w:val="99"/>
    <w:rsid w:val="005E0A9F"/>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5E0A9F"/>
    <w:rPr>
      <w:vertAlign w:val="superscript"/>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5E0A9F"/>
    <w:rPr>
      <w:rFonts w:ascii="Times New Roman" w:eastAsia="Times New Roman" w:hAnsi="Times New Roman" w:cs="Times New Roman"/>
      <w:sz w:val="24"/>
      <w:szCs w:val="24"/>
      <w:lang w:val="en-US"/>
    </w:rPr>
  </w:style>
  <w:style w:type="character" w:styleId="FootnoteReference">
    <w:name w:val="footnote reference"/>
    <w:aliases w:val="fr,number,SUPERS"/>
    <w:basedOn w:val="DefaultParagraphFont"/>
    <w:uiPriority w:val="99"/>
    <w:unhideWhenUsed/>
    <w:qFormat/>
    <w:rsid w:val="005E0A9F"/>
    <w:rPr>
      <w:vertAlign w:val="superscript"/>
    </w:rPr>
  </w:style>
  <w:style w:type="paragraph" w:styleId="BalloonText">
    <w:name w:val="Balloon Text"/>
    <w:basedOn w:val="Normal"/>
    <w:link w:val="BalloonTextChar"/>
    <w:uiPriority w:val="99"/>
    <w:semiHidden/>
    <w:unhideWhenUsed/>
    <w:rsid w:val="005E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9F"/>
    <w:rPr>
      <w:rFonts w:ascii="Tahoma" w:hAnsi="Tahoma" w:cs="Tahoma"/>
      <w:sz w:val="16"/>
      <w:szCs w:val="16"/>
      <w:lang w:val="en-US"/>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Dot pt,Stil3"/>
    <w:basedOn w:val="Normal"/>
    <w:link w:val="ListParagraphChar"/>
    <w:uiPriority w:val="34"/>
    <w:qFormat/>
    <w:rsid w:val="005F2B8E"/>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Dot pt Char"/>
    <w:link w:val="ListParagraph"/>
    <w:uiPriority w:val="34"/>
    <w:qFormat/>
    <w:locked/>
    <w:rsid w:val="005F2B8E"/>
    <w:rPr>
      <w:rFonts w:ascii="Times New Roman" w:hAnsi="Times New Roman"/>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67EC-F15E-4053-A09A-51270CC2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2023-03-07T12:55:00Z</dcterms:created>
  <dcterms:modified xsi:type="dcterms:W3CDTF">2023-03-07T12:55:00Z</dcterms:modified>
</cp:coreProperties>
</file>